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CE1" w:rsidRPr="00A53021" w:rsidRDefault="00F92CE1" w:rsidP="00BD11ED">
      <w:pPr>
        <w:pStyle w:val="Heading1"/>
        <w:tabs>
          <w:tab w:val="left" w:pos="3402"/>
          <w:tab w:val="left" w:pos="4536"/>
          <w:tab w:val="left" w:pos="5670"/>
          <w:tab w:val="left" w:pos="6804"/>
          <w:tab w:val="left" w:pos="7938"/>
        </w:tabs>
        <w:spacing w:before="0" w:line="240" w:lineRule="auto"/>
        <w:rPr>
          <w:rFonts w:ascii="Times New Roman" w:hAnsi="Times New Roman"/>
          <w:color w:val="auto"/>
          <w:sz w:val="32"/>
          <w:szCs w:val="32"/>
        </w:rPr>
      </w:pPr>
      <w:r w:rsidRPr="00A53021">
        <w:rPr>
          <w:rFonts w:ascii="Times New Roman" w:hAnsi="Times New Roman"/>
          <w:color w:val="auto"/>
          <w:sz w:val="32"/>
          <w:szCs w:val="32"/>
        </w:rPr>
        <w:t>The Annual Quality Assurance Report (AQAR) of the IQAC</w:t>
      </w:r>
    </w:p>
    <w:p w:rsidR="00F92CE1" w:rsidRPr="00A53021" w:rsidRDefault="00F92CE1" w:rsidP="00F92CE1">
      <w:pPr>
        <w:tabs>
          <w:tab w:val="left" w:pos="3402"/>
          <w:tab w:val="left" w:pos="4536"/>
          <w:tab w:val="left" w:pos="5670"/>
          <w:tab w:val="left" w:pos="6804"/>
          <w:tab w:val="left" w:pos="7938"/>
        </w:tabs>
        <w:spacing w:after="0" w:line="240" w:lineRule="auto"/>
        <w:rPr>
          <w:rFonts w:ascii="Times New Roman" w:hAnsi="Times New Roman"/>
        </w:rPr>
      </w:pPr>
    </w:p>
    <w:p w:rsidR="00F92CE1" w:rsidRPr="00A53021" w:rsidRDefault="00F92CE1" w:rsidP="00F92CE1">
      <w:pPr>
        <w:tabs>
          <w:tab w:val="left" w:pos="3402"/>
          <w:tab w:val="left" w:pos="4536"/>
          <w:tab w:val="left" w:pos="5670"/>
          <w:tab w:val="left" w:pos="6804"/>
          <w:tab w:val="left" w:pos="7938"/>
        </w:tabs>
        <w:spacing w:after="0" w:line="288" w:lineRule="auto"/>
        <w:jc w:val="both"/>
        <w:rPr>
          <w:rFonts w:ascii="Times New Roman" w:hAnsi="Times New Roman"/>
          <w:i/>
        </w:rPr>
      </w:pPr>
      <w:r w:rsidRPr="00A53021">
        <w:rPr>
          <w:rFonts w:ascii="Times New Roman" w:hAnsi="Times New Roman"/>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A53021">
        <w:rPr>
          <w:rFonts w:ascii="Times New Roman" w:hAnsi="Times New Roman"/>
          <w:i/>
        </w:rPr>
        <w:t>(Note: The AQAR period would be the Academic Year. For example, July 1, 2012 to June 30, 2013)</w:t>
      </w:r>
    </w:p>
    <w:p w:rsidR="00F92CE1" w:rsidRPr="00A53021" w:rsidRDefault="00F92CE1" w:rsidP="00F92CE1">
      <w:pPr>
        <w:tabs>
          <w:tab w:val="left" w:pos="3402"/>
          <w:tab w:val="left" w:pos="4536"/>
          <w:tab w:val="left" w:pos="5670"/>
          <w:tab w:val="left" w:pos="6804"/>
          <w:tab w:val="left" w:pos="7938"/>
        </w:tabs>
        <w:spacing w:after="0" w:line="288" w:lineRule="auto"/>
        <w:rPr>
          <w:rFonts w:ascii="Times New Roman" w:hAnsi="Times New Roman"/>
        </w:rPr>
      </w:pPr>
    </w:p>
    <w:p w:rsidR="00F92CE1" w:rsidRPr="00224A76" w:rsidRDefault="00F92CE1" w:rsidP="00F92CE1">
      <w:pPr>
        <w:tabs>
          <w:tab w:val="left" w:pos="3402"/>
          <w:tab w:val="left" w:pos="4536"/>
          <w:tab w:val="left" w:pos="5670"/>
          <w:tab w:val="left" w:pos="6804"/>
          <w:tab w:val="left" w:pos="7938"/>
        </w:tabs>
        <w:spacing w:after="0"/>
        <w:jc w:val="center"/>
        <w:rPr>
          <w:rFonts w:ascii="Times New Roman" w:hAnsi="Times New Roman"/>
          <w:sz w:val="28"/>
          <w:szCs w:val="28"/>
        </w:rPr>
      </w:pPr>
      <w:r w:rsidRPr="00224A76">
        <w:rPr>
          <w:rFonts w:ascii="Times New Roman" w:hAnsi="Times New Roman"/>
          <w:sz w:val="28"/>
          <w:szCs w:val="28"/>
        </w:rPr>
        <w:t>Part – A</w:t>
      </w:r>
    </w:p>
    <w:p w:rsidR="00F92CE1" w:rsidRPr="00A53021" w:rsidRDefault="00F92CE1" w:rsidP="00F92CE1">
      <w:pPr>
        <w:tabs>
          <w:tab w:val="left" w:pos="3402"/>
          <w:tab w:val="left" w:pos="4536"/>
          <w:tab w:val="left" w:pos="5670"/>
          <w:tab w:val="left" w:pos="6804"/>
          <w:tab w:val="left" w:pos="7938"/>
        </w:tabs>
        <w:spacing w:after="0"/>
        <w:rPr>
          <w:rFonts w:ascii="Times New Roman" w:hAnsi="Times New Roman"/>
        </w:rPr>
      </w:pPr>
      <w:r w:rsidRPr="00A53021">
        <w:rPr>
          <w:rFonts w:ascii="Times New Roman" w:hAnsi="Times New Roman"/>
        </w:rPr>
        <w:t>AQAR for the year      -        2012-2013</w:t>
      </w:r>
    </w:p>
    <w:p w:rsidR="00F92CE1" w:rsidRPr="00A53021" w:rsidRDefault="00F92CE1" w:rsidP="00F92CE1">
      <w:pPr>
        <w:tabs>
          <w:tab w:val="left" w:pos="3402"/>
          <w:tab w:val="left" w:pos="4536"/>
          <w:tab w:val="left" w:pos="5670"/>
          <w:tab w:val="left" w:pos="6804"/>
          <w:tab w:val="left" w:pos="7938"/>
        </w:tabs>
        <w:spacing w:after="0"/>
        <w:rPr>
          <w:rFonts w:ascii="Times New Roman" w:hAnsi="Times New Roman"/>
        </w:rPr>
      </w:pPr>
    </w:p>
    <w:p w:rsidR="00F92CE1" w:rsidRPr="00A53021" w:rsidRDefault="00E311A6" w:rsidP="00F92CE1">
      <w:pPr>
        <w:tabs>
          <w:tab w:val="left" w:pos="3402"/>
          <w:tab w:val="left" w:pos="4536"/>
          <w:tab w:val="left" w:pos="5670"/>
          <w:tab w:val="left" w:pos="6804"/>
          <w:tab w:val="left" w:pos="7545"/>
          <w:tab w:val="left" w:pos="7938"/>
        </w:tabs>
        <w:rPr>
          <w:rFonts w:ascii="Times New Roman" w:hAnsi="Times New Roman"/>
          <w:b/>
        </w:rPr>
      </w:pPr>
      <w:r>
        <w:rPr>
          <w:rFonts w:ascii="Times New Roman" w:hAnsi="Times New Roman"/>
          <w:noProof/>
          <w:lang w:val="en-US" w:eastAsia="en-US"/>
        </w:rPr>
        <mc:AlternateContent>
          <mc:Choice Requires="wps">
            <w:drawing>
              <wp:anchor distT="0" distB="0" distL="114300" distR="114300" simplePos="0" relativeHeight="251719680" behindDoc="0" locked="0" layoutInCell="1" allowOverlap="1">
                <wp:simplePos x="0" y="0"/>
                <wp:positionH relativeFrom="column">
                  <wp:posOffset>2162810</wp:posOffset>
                </wp:positionH>
                <wp:positionV relativeFrom="paragraph">
                  <wp:posOffset>254000</wp:posOffset>
                </wp:positionV>
                <wp:extent cx="3314065" cy="318135"/>
                <wp:effectExtent l="10160" t="9525" r="9525" b="5715"/>
                <wp:wrapNone/>
                <wp:docPr id="25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065" cy="318135"/>
                        </a:xfrm>
                        <a:prstGeom prst="rect">
                          <a:avLst/>
                        </a:prstGeom>
                        <a:solidFill>
                          <a:srgbClr val="FFFFFF"/>
                        </a:solidFill>
                        <a:ln w="9525">
                          <a:solidFill>
                            <a:srgbClr val="000000"/>
                          </a:solidFill>
                          <a:miter lim="800000"/>
                          <a:headEnd/>
                          <a:tailEnd/>
                        </a:ln>
                      </wps:spPr>
                      <wps:txbx>
                        <w:txbxContent>
                          <w:p w:rsidR="002F4FBD" w:rsidRPr="00471BBC" w:rsidRDefault="002F4FBD" w:rsidP="00F92CE1">
                            <w:pPr>
                              <w:rPr>
                                <w:rFonts w:ascii="Times New Roman" w:hAnsi="Times New Roman"/>
                              </w:rPr>
                            </w:pPr>
                            <w:r w:rsidRPr="00471BBC">
                              <w:rPr>
                                <w:rFonts w:ascii="Times New Roman" w:hAnsi="Times New Roman"/>
                              </w:rPr>
                              <w:t xml:space="preserve"> S.D.P COLLEGE FOR WOMEN, LUDHIANA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170.3pt;margin-top:20pt;width:260.95pt;height:25.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">
                <v:textbox>
                  <w:txbxContent>
                    <w:p w:rsidR="002F4FBD" w:rsidRPr="00471BBC" w:rsidRDefault="002F4FBD" w:rsidP="00F92CE1">
                      <w:pPr>
                        <w:rPr>
                          <w:rFonts w:ascii="Times New Roman" w:hAnsi="Times New Roman"/>
                        </w:rPr>
                      </w:pPr>
                      <w:r w:rsidRPr="00471BBC">
                        <w:rPr>
                          <w:rFonts w:ascii="Times New Roman" w:hAnsi="Times New Roman"/>
                        </w:rPr>
                        <w:t xml:space="preserve"> S.D.P COLLEGE FOR WOMEN, LUDHIANA</w:t>
                      </w:r>
                    </w:p>
                  </w:txbxContent>
                </v:textbox>
              </v:shape>
            </w:pict>
          </mc:Fallback>
        </mc:AlternateContent>
      </w:r>
      <w:r w:rsidR="00F92CE1" w:rsidRPr="00A53021">
        <w:rPr>
          <w:rFonts w:ascii="Times New Roman" w:hAnsi="Times New Roman"/>
          <w:b/>
        </w:rPr>
        <w:t>1. Details of the Institution</w:t>
      </w:r>
    </w:p>
    <w:p w:rsidR="00F92CE1" w:rsidRPr="00A53021" w:rsidRDefault="00F92CE1" w:rsidP="00F92CE1">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A53021">
        <w:rPr>
          <w:rFonts w:ascii="Times New Roman" w:hAnsi="Times New Roman"/>
        </w:rPr>
        <w:t>1.1 Name of the Institution</w:t>
      </w:r>
      <w:r w:rsidRPr="00A53021">
        <w:rPr>
          <w:rFonts w:ascii="Times New Roman" w:hAnsi="Times New Roman"/>
        </w:rPr>
        <w:tab/>
      </w:r>
      <w:r w:rsidRPr="00A53021">
        <w:rPr>
          <w:rFonts w:ascii="Times New Roman" w:hAnsi="Times New Roman"/>
        </w:rPr>
        <w:tab/>
      </w:r>
      <w:r w:rsidR="0052041D" w:rsidRPr="00A53021">
        <w:rPr>
          <w:rFonts w:ascii="Times New Roman" w:hAnsi="Times New Roman"/>
        </w:rPr>
        <w:fldChar w:fldCharType="begin">
          <w:ffData>
            <w:name w:val="Text2"/>
            <w:enabled/>
            <w:calcOnExit w:val="0"/>
            <w:textInput/>
          </w:ffData>
        </w:fldChar>
      </w:r>
      <w:r w:rsidRPr="00A53021">
        <w:rPr>
          <w:rFonts w:ascii="Times New Roman" w:hAnsi="Times New Roman"/>
        </w:rPr>
        <w:instrText xml:space="preserve"> FORMTEXT </w:instrText>
      </w:r>
      <w:r w:rsidR="0052041D" w:rsidRPr="00A53021">
        <w:rPr>
          <w:rFonts w:ascii="Times New Roman" w:hAnsi="Times New Roman"/>
        </w:rPr>
      </w:r>
      <w:r w:rsidR="0052041D" w:rsidRPr="00A53021">
        <w:rPr>
          <w:rFonts w:ascii="Times New Roman" w:hAnsi="Times New Roman"/>
        </w:rPr>
        <w:fldChar w:fldCharType="separate"/>
      </w:r>
      <w:r w:rsidRPr="00A53021">
        <w:rPr>
          <w:rFonts w:ascii="Times New Roman" w:hAnsi="Times New Roman"/>
          <w:noProof/>
        </w:rPr>
        <w:t> </w:t>
      </w:r>
      <w:r w:rsidRPr="00A53021">
        <w:rPr>
          <w:rFonts w:ascii="Times New Roman" w:hAnsi="Times New Roman"/>
          <w:noProof/>
        </w:rPr>
        <w:t> </w:t>
      </w:r>
      <w:r w:rsidRPr="00A53021">
        <w:rPr>
          <w:rFonts w:ascii="Times New Roman" w:hAnsi="Times New Roman"/>
          <w:noProof/>
        </w:rPr>
        <w:t> </w:t>
      </w:r>
      <w:r w:rsidRPr="00A53021">
        <w:rPr>
          <w:rFonts w:ascii="Times New Roman" w:hAnsi="Times New Roman"/>
          <w:noProof/>
        </w:rPr>
        <w:t> </w:t>
      </w:r>
      <w:r w:rsidRPr="00A53021">
        <w:rPr>
          <w:rFonts w:ascii="Times New Roman" w:hAnsi="Times New Roman"/>
          <w:noProof/>
        </w:rPr>
        <w:t> </w:t>
      </w:r>
      <w:r w:rsidR="0052041D" w:rsidRPr="00A53021">
        <w:rPr>
          <w:rFonts w:ascii="Times New Roman" w:hAnsi="Times New Roman"/>
        </w:rPr>
        <w:fldChar w:fldCharType="end"/>
      </w:r>
      <w:r w:rsidR="0052041D" w:rsidRPr="00A53021">
        <w:rPr>
          <w:rFonts w:ascii="Times New Roman" w:hAnsi="Times New Roman"/>
        </w:rPr>
        <w:fldChar w:fldCharType="begin">
          <w:ffData>
            <w:name w:val="Text2"/>
            <w:enabled/>
            <w:calcOnExit w:val="0"/>
            <w:textInput/>
          </w:ffData>
        </w:fldChar>
      </w:r>
      <w:r w:rsidRPr="00A53021">
        <w:rPr>
          <w:rFonts w:ascii="Times New Roman" w:hAnsi="Times New Roman"/>
        </w:rPr>
        <w:instrText xml:space="preserve"> FORMTEXT </w:instrText>
      </w:r>
      <w:r w:rsidR="0052041D" w:rsidRPr="00A53021">
        <w:rPr>
          <w:rFonts w:ascii="Times New Roman" w:hAnsi="Times New Roman"/>
        </w:rPr>
      </w:r>
      <w:r w:rsidR="0052041D" w:rsidRPr="00A53021">
        <w:rPr>
          <w:rFonts w:ascii="Times New Roman" w:hAnsi="Times New Roman"/>
        </w:rPr>
        <w:fldChar w:fldCharType="separate"/>
      </w:r>
      <w:r w:rsidRPr="00A53021">
        <w:rPr>
          <w:rFonts w:ascii="Times New Roman" w:hAnsi="Times New Roman"/>
          <w:noProof/>
        </w:rPr>
        <w:t> </w:t>
      </w:r>
      <w:r w:rsidRPr="00A53021">
        <w:rPr>
          <w:rFonts w:ascii="Times New Roman" w:hAnsi="Times New Roman"/>
          <w:noProof/>
        </w:rPr>
        <w:t> </w:t>
      </w:r>
      <w:r w:rsidRPr="00A53021">
        <w:rPr>
          <w:rFonts w:ascii="Times New Roman" w:hAnsi="Times New Roman"/>
          <w:noProof/>
        </w:rPr>
        <w:t> </w:t>
      </w:r>
      <w:r w:rsidRPr="00A53021">
        <w:rPr>
          <w:rFonts w:ascii="Times New Roman" w:hAnsi="Times New Roman"/>
          <w:noProof/>
        </w:rPr>
        <w:t> </w:t>
      </w:r>
      <w:r w:rsidRPr="00A53021">
        <w:rPr>
          <w:rFonts w:ascii="Times New Roman" w:hAnsi="Times New Roman"/>
          <w:noProof/>
        </w:rPr>
        <w:t> </w:t>
      </w:r>
      <w:r w:rsidR="0052041D" w:rsidRPr="00A53021">
        <w:rPr>
          <w:rFonts w:ascii="Times New Roman" w:hAnsi="Times New Roman"/>
        </w:rPr>
        <w:fldChar w:fldCharType="end"/>
      </w:r>
      <w:r w:rsidR="0052041D" w:rsidRPr="00A53021">
        <w:rPr>
          <w:rFonts w:ascii="Times New Roman" w:hAnsi="Times New Roman"/>
        </w:rPr>
        <w:fldChar w:fldCharType="begin">
          <w:ffData>
            <w:name w:val="Text2"/>
            <w:enabled/>
            <w:calcOnExit w:val="0"/>
            <w:textInput/>
          </w:ffData>
        </w:fldChar>
      </w:r>
      <w:r w:rsidRPr="00A53021">
        <w:rPr>
          <w:rFonts w:ascii="Times New Roman" w:hAnsi="Times New Roman"/>
        </w:rPr>
        <w:instrText xml:space="preserve"> FORMTEXT </w:instrText>
      </w:r>
      <w:r w:rsidR="0052041D" w:rsidRPr="00A53021">
        <w:rPr>
          <w:rFonts w:ascii="Times New Roman" w:hAnsi="Times New Roman"/>
        </w:rPr>
      </w:r>
      <w:r w:rsidR="0052041D" w:rsidRPr="00A53021">
        <w:rPr>
          <w:rFonts w:ascii="Times New Roman" w:hAnsi="Times New Roman"/>
        </w:rPr>
        <w:fldChar w:fldCharType="separate"/>
      </w:r>
      <w:r w:rsidRPr="00A53021">
        <w:rPr>
          <w:rFonts w:ascii="Times New Roman" w:hAnsi="Times New Roman"/>
          <w:noProof/>
        </w:rPr>
        <w:t> </w:t>
      </w:r>
      <w:r w:rsidRPr="00A53021">
        <w:rPr>
          <w:rFonts w:ascii="Times New Roman" w:hAnsi="Times New Roman"/>
          <w:noProof/>
        </w:rPr>
        <w:t> </w:t>
      </w:r>
      <w:r w:rsidRPr="00A53021">
        <w:rPr>
          <w:rFonts w:ascii="Times New Roman" w:hAnsi="Times New Roman"/>
          <w:noProof/>
        </w:rPr>
        <w:t> </w:t>
      </w:r>
      <w:r w:rsidRPr="00A53021">
        <w:rPr>
          <w:rFonts w:ascii="Times New Roman" w:hAnsi="Times New Roman"/>
          <w:noProof/>
        </w:rPr>
        <w:t> </w:t>
      </w:r>
      <w:r w:rsidRPr="00A53021">
        <w:rPr>
          <w:rFonts w:ascii="Times New Roman" w:hAnsi="Times New Roman"/>
          <w:noProof/>
        </w:rPr>
        <w:t> </w:t>
      </w:r>
      <w:r w:rsidR="0052041D" w:rsidRPr="00A53021">
        <w:rPr>
          <w:rFonts w:ascii="Times New Roman" w:hAnsi="Times New Roman"/>
        </w:rPr>
        <w:fldChar w:fldCharType="end"/>
      </w:r>
      <w:r w:rsidR="0052041D" w:rsidRPr="00A53021">
        <w:rPr>
          <w:rFonts w:ascii="Times New Roman" w:hAnsi="Times New Roman"/>
        </w:rPr>
        <w:fldChar w:fldCharType="begin">
          <w:ffData>
            <w:name w:val="Text2"/>
            <w:enabled/>
            <w:calcOnExit w:val="0"/>
            <w:textInput/>
          </w:ffData>
        </w:fldChar>
      </w:r>
      <w:r w:rsidRPr="00A53021">
        <w:rPr>
          <w:rFonts w:ascii="Times New Roman" w:hAnsi="Times New Roman"/>
        </w:rPr>
        <w:instrText xml:space="preserve"> FORMTEXT </w:instrText>
      </w:r>
      <w:r w:rsidR="0052041D" w:rsidRPr="00A53021">
        <w:rPr>
          <w:rFonts w:ascii="Times New Roman" w:hAnsi="Times New Roman"/>
        </w:rPr>
      </w:r>
      <w:r w:rsidR="0052041D" w:rsidRPr="00A53021">
        <w:rPr>
          <w:rFonts w:ascii="Times New Roman" w:hAnsi="Times New Roman"/>
        </w:rPr>
        <w:fldChar w:fldCharType="separate"/>
      </w:r>
      <w:r w:rsidRPr="00A53021">
        <w:rPr>
          <w:rFonts w:ascii="Times New Roman" w:hAnsi="Times New Roman"/>
          <w:noProof/>
        </w:rPr>
        <w:t> </w:t>
      </w:r>
      <w:r w:rsidRPr="00A53021">
        <w:rPr>
          <w:rFonts w:ascii="Times New Roman" w:hAnsi="Times New Roman"/>
          <w:noProof/>
        </w:rPr>
        <w:t> </w:t>
      </w:r>
      <w:r w:rsidRPr="00A53021">
        <w:rPr>
          <w:rFonts w:ascii="Times New Roman" w:hAnsi="Times New Roman"/>
          <w:noProof/>
        </w:rPr>
        <w:t> </w:t>
      </w:r>
      <w:r w:rsidRPr="00A53021">
        <w:rPr>
          <w:rFonts w:ascii="Times New Roman" w:hAnsi="Times New Roman"/>
          <w:noProof/>
        </w:rPr>
        <w:t> </w:t>
      </w:r>
      <w:r w:rsidRPr="00A53021">
        <w:rPr>
          <w:rFonts w:ascii="Times New Roman" w:hAnsi="Times New Roman"/>
          <w:noProof/>
        </w:rPr>
        <w:t> </w:t>
      </w:r>
      <w:r w:rsidR="0052041D" w:rsidRPr="00A53021">
        <w:rPr>
          <w:rFonts w:ascii="Times New Roman" w:hAnsi="Times New Roman"/>
        </w:rPr>
        <w:fldChar w:fldCharType="end"/>
      </w:r>
      <w:r w:rsidR="0052041D" w:rsidRPr="00A53021">
        <w:rPr>
          <w:rFonts w:ascii="Times New Roman" w:hAnsi="Times New Roman"/>
        </w:rPr>
        <w:fldChar w:fldCharType="begin">
          <w:ffData>
            <w:name w:val="Text2"/>
            <w:enabled/>
            <w:calcOnExit w:val="0"/>
            <w:textInput/>
          </w:ffData>
        </w:fldChar>
      </w:r>
      <w:r w:rsidRPr="00A53021">
        <w:rPr>
          <w:rFonts w:ascii="Times New Roman" w:hAnsi="Times New Roman"/>
        </w:rPr>
        <w:instrText xml:space="preserve"> FORMTEXT </w:instrText>
      </w:r>
      <w:r w:rsidR="0052041D" w:rsidRPr="00A53021">
        <w:rPr>
          <w:rFonts w:ascii="Times New Roman" w:hAnsi="Times New Roman"/>
        </w:rPr>
      </w:r>
      <w:r w:rsidR="0052041D" w:rsidRPr="00A53021">
        <w:rPr>
          <w:rFonts w:ascii="Times New Roman" w:hAnsi="Times New Roman"/>
        </w:rPr>
        <w:fldChar w:fldCharType="separate"/>
      </w:r>
      <w:r w:rsidRPr="00A53021">
        <w:rPr>
          <w:rFonts w:ascii="Times New Roman" w:hAnsi="Times New Roman"/>
          <w:noProof/>
        </w:rPr>
        <w:t> </w:t>
      </w:r>
      <w:r w:rsidRPr="00A53021">
        <w:rPr>
          <w:rFonts w:ascii="Times New Roman" w:hAnsi="Times New Roman"/>
          <w:noProof/>
        </w:rPr>
        <w:t> </w:t>
      </w:r>
      <w:r w:rsidRPr="00A53021">
        <w:rPr>
          <w:rFonts w:ascii="Times New Roman" w:hAnsi="Times New Roman"/>
          <w:noProof/>
        </w:rPr>
        <w:t> </w:t>
      </w:r>
      <w:r w:rsidRPr="00A53021">
        <w:rPr>
          <w:rFonts w:ascii="Times New Roman" w:hAnsi="Times New Roman"/>
          <w:noProof/>
        </w:rPr>
        <w:t> </w:t>
      </w:r>
      <w:r w:rsidRPr="00A53021">
        <w:rPr>
          <w:rFonts w:ascii="Times New Roman" w:hAnsi="Times New Roman"/>
          <w:noProof/>
        </w:rPr>
        <w:t> </w:t>
      </w:r>
      <w:r w:rsidR="0052041D" w:rsidRPr="00A53021">
        <w:rPr>
          <w:rFonts w:ascii="Times New Roman" w:hAnsi="Times New Roman"/>
        </w:rPr>
        <w:fldChar w:fldCharType="end"/>
      </w:r>
      <w:r w:rsidR="0052041D" w:rsidRPr="00A53021">
        <w:rPr>
          <w:rFonts w:ascii="Times New Roman" w:hAnsi="Times New Roman"/>
        </w:rPr>
        <w:fldChar w:fldCharType="begin">
          <w:ffData>
            <w:name w:val="Text2"/>
            <w:enabled/>
            <w:calcOnExit w:val="0"/>
            <w:textInput/>
          </w:ffData>
        </w:fldChar>
      </w:r>
      <w:r w:rsidRPr="00A53021">
        <w:rPr>
          <w:rFonts w:ascii="Times New Roman" w:hAnsi="Times New Roman"/>
        </w:rPr>
        <w:instrText xml:space="preserve"> FORMTEXT </w:instrText>
      </w:r>
      <w:r w:rsidR="0052041D" w:rsidRPr="00A53021">
        <w:rPr>
          <w:rFonts w:ascii="Times New Roman" w:hAnsi="Times New Roman"/>
        </w:rPr>
      </w:r>
      <w:r w:rsidR="0052041D" w:rsidRPr="00A53021">
        <w:rPr>
          <w:rFonts w:ascii="Times New Roman" w:hAnsi="Times New Roman"/>
        </w:rPr>
        <w:fldChar w:fldCharType="separate"/>
      </w:r>
      <w:r w:rsidRPr="00A53021">
        <w:rPr>
          <w:rFonts w:ascii="Times New Roman" w:hAnsi="Times New Roman"/>
          <w:noProof/>
        </w:rPr>
        <w:t> </w:t>
      </w:r>
      <w:r w:rsidRPr="00A53021">
        <w:rPr>
          <w:rFonts w:ascii="Times New Roman" w:hAnsi="Times New Roman"/>
          <w:noProof/>
        </w:rPr>
        <w:t> </w:t>
      </w:r>
      <w:r w:rsidRPr="00A53021">
        <w:rPr>
          <w:rFonts w:ascii="Times New Roman" w:hAnsi="Times New Roman"/>
          <w:noProof/>
        </w:rPr>
        <w:t> </w:t>
      </w:r>
      <w:r w:rsidRPr="00A53021">
        <w:rPr>
          <w:rFonts w:ascii="Times New Roman" w:hAnsi="Times New Roman"/>
          <w:noProof/>
        </w:rPr>
        <w:t> </w:t>
      </w:r>
      <w:r w:rsidRPr="00A53021">
        <w:rPr>
          <w:rFonts w:ascii="Times New Roman" w:hAnsi="Times New Roman"/>
          <w:noProof/>
        </w:rPr>
        <w:t> </w:t>
      </w:r>
      <w:r w:rsidR="0052041D" w:rsidRPr="00A53021">
        <w:rPr>
          <w:rFonts w:ascii="Times New Roman" w:hAnsi="Times New Roman"/>
        </w:rPr>
        <w:fldChar w:fldCharType="end"/>
      </w:r>
    </w:p>
    <w:p w:rsidR="00F92CE1" w:rsidRPr="00A53021" w:rsidRDefault="00E311A6" w:rsidP="00F92CE1">
      <w:pPr>
        <w:tabs>
          <w:tab w:val="left" w:pos="720"/>
          <w:tab w:val="left" w:pos="1440"/>
          <w:tab w:val="left" w:pos="2160"/>
          <w:tab w:val="left" w:pos="2880"/>
        </w:tabs>
        <w:spacing w:line="283"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20704" behindDoc="0" locked="0" layoutInCell="1" allowOverlap="1">
                <wp:simplePos x="0" y="0"/>
                <wp:positionH relativeFrom="column">
                  <wp:posOffset>2162810</wp:posOffset>
                </wp:positionH>
                <wp:positionV relativeFrom="paragraph">
                  <wp:posOffset>247650</wp:posOffset>
                </wp:positionV>
                <wp:extent cx="3637280" cy="427990"/>
                <wp:effectExtent l="10160" t="12065" r="10160" b="7620"/>
                <wp:wrapNone/>
                <wp:docPr id="25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427990"/>
                        </a:xfrm>
                        <a:prstGeom prst="rect">
                          <a:avLst/>
                        </a:prstGeom>
                        <a:solidFill>
                          <a:srgbClr val="FFFFFF"/>
                        </a:solidFill>
                        <a:ln w="9525">
                          <a:solidFill>
                            <a:srgbClr val="000000"/>
                          </a:solidFill>
                          <a:miter lim="800000"/>
                          <a:headEnd/>
                          <a:tailEnd/>
                        </a:ln>
                      </wps:spPr>
                      <wps:txbx>
                        <w:txbxContent>
                          <w:p w:rsidR="002F4FBD" w:rsidRPr="00471BBC" w:rsidRDefault="002F4FBD" w:rsidP="007813FC">
                            <w:pPr>
                              <w:rPr>
                                <w:rFonts w:ascii="Times New Roman" w:hAnsi="Times New Roman"/>
                              </w:rPr>
                            </w:pPr>
                            <w:r w:rsidRPr="00471BBC">
                              <w:rPr>
                                <w:rFonts w:ascii="Times New Roman" w:hAnsi="Times New Roman"/>
                              </w:rPr>
                              <w:t>Behind Chand Cinema &amp; Fort, G.T.Road, Near Power House, Daresi Road, Ludhiana.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margin-left:170.3pt;margin-top:19.5pt;width:286.4pt;height:33.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">
                <v:textbox>
                  <w:txbxContent>
                    <w:p w:rsidR="002F4FBD" w:rsidRPr="00471BBC" w:rsidRDefault="002F4FBD" w:rsidP="007813FC">
                      <w:pPr>
                        <w:rPr>
                          <w:rFonts w:ascii="Times New Roman" w:hAnsi="Times New Roman"/>
                        </w:rPr>
                      </w:pPr>
                      <w:r w:rsidRPr="00471BBC">
                        <w:rPr>
                          <w:rFonts w:ascii="Times New Roman" w:hAnsi="Times New Roman"/>
                        </w:rPr>
                        <w:t>Behind Chand Cinema &amp; Fort, G.T.Road, Near Power House, Daresi Road, Ludhiana.</w:t>
                      </w:r>
                    </w:p>
                  </w:txbxContent>
                </v:textbox>
              </v:shape>
            </w:pict>
          </mc:Fallback>
        </mc:AlternateContent>
      </w:r>
    </w:p>
    <w:p w:rsidR="00F92CE1" w:rsidRPr="00A53021" w:rsidRDefault="00F92CE1" w:rsidP="00F92CE1">
      <w:pPr>
        <w:tabs>
          <w:tab w:val="left" w:pos="720"/>
          <w:tab w:val="left" w:pos="1440"/>
          <w:tab w:val="left" w:pos="2160"/>
          <w:tab w:val="left" w:pos="2880"/>
        </w:tabs>
        <w:spacing w:line="283" w:lineRule="auto"/>
        <w:rPr>
          <w:rFonts w:ascii="Times New Roman" w:hAnsi="Times New Roman"/>
        </w:rPr>
      </w:pPr>
      <w:r w:rsidRPr="00A53021">
        <w:rPr>
          <w:rFonts w:ascii="Times New Roman" w:hAnsi="Times New Roman"/>
        </w:rPr>
        <w:t xml:space="preserve"> 1.2 Address Line 1</w:t>
      </w:r>
      <w:r w:rsidRPr="00A53021">
        <w:rPr>
          <w:rFonts w:ascii="Times New Roman" w:hAnsi="Times New Roman"/>
        </w:rPr>
        <w:tab/>
      </w:r>
    </w:p>
    <w:p w:rsidR="00F92CE1" w:rsidRPr="00A53021" w:rsidRDefault="00E311A6" w:rsidP="00F92CE1">
      <w:pPr>
        <w:tabs>
          <w:tab w:val="left" w:pos="720"/>
          <w:tab w:val="left" w:pos="1440"/>
          <w:tab w:val="left" w:pos="2160"/>
          <w:tab w:val="left" w:pos="2880"/>
        </w:tabs>
        <w:spacing w:line="283"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21728" behindDoc="0" locked="0" layoutInCell="1" allowOverlap="1">
                <wp:simplePos x="0" y="0"/>
                <wp:positionH relativeFrom="column">
                  <wp:posOffset>2162810</wp:posOffset>
                </wp:positionH>
                <wp:positionV relativeFrom="paragraph">
                  <wp:posOffset>186055</wp:posOffset>
                </wp:positionV>
                <wp:extent cx="2294890" cy="457200"/>
                <wp:effectExtent l="10160" t="11430" r="9525" b="7620"/>
                <wp:wrapNone/>
                <wp:docPr id="25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a:solidFill>
                            <a:srgbClr val="000000"/>
                          </a:solidFill>
                          <a:miter lim="800000"/>
                          <a:headEnd/>
                          <a:tailEnd/>
                        </a:ln>
                      </wps:spPr>
                      <wps:txbx>
                        <w:txbxContent>
                          <w:p w:rsidR="002F4FBD" w:rsidRPr="00471BBC" w:rsidRDefault="002F4FBD" w:rsidP="00F92CE1">
                            <w:pPr>
                              <w:rPr>
                                <w:rFonts w:ascii="Times New Roman" w:hAnsi="Times New Roman"/>
                              </w:rPr>
                            </w:pPr>
                            <w:r w:rsidRPr="00471BBC">
                              <w:rPr>
                                <w:rFonts w:ascii="Times New Roman" w:hAnsi="Times New Roman"/>
                              </w:rPr>
                              <w:t>-Do-</w:t>
                            </w:r>
                          </w:p>
                          <w:p w:rsidR="002F4FBD" w:rsidRPr="00471BBC" w:rsidRDefault="002F4FBD" w:rsidP="00F92CE1">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8" type="#_x0000_t202" style="position:absolute;margin-left:170.3pt;margin-top:14.65pt;width:180.7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">
                <v:textbox>
                  <w:txbxContent>
                    <w:p w:rsidR="002F4FBD" w:rsidRPr="00471BBC" w:rsidRDefault="002F4FBD" w:rsidP="00F92CE1">
                      <w:pPr>
                        <w:rPr>
                          <w:rFonts w:ascii="Times New Roman" w:hAnsi="Times New Roman"/>
                        </w:rPr>
                      </w:pPr>
                      <w:r w:rsidRPr="00471BBC">
                        <w:rPr>
                          <w:rFonts w:ascii="Times New Roman" w:hAnsi="Times New Roman"/>
                        </w:rPr>
                        <w:t>-Do-</w:t>
                      </w:r>
                    </w:p>
                    <w:p w:rsidR="002F4FBD" w:rsidRPr="00471BBC" w:rsidRDefault="002F4FBD" w:rsidP="00F92CE1">
                      <w:pPr>
                        <w:rPr>
                          <w:rFonts w:ascii="Times New Roman" w:hAnsi="Times New Roman"/>
                        </w:rPr>
                      </w:pPr>
                    </w:p>
                  </w:txbxContent>
                </v:textbox>
              </v:shape>
            </w:pict>
          </mc:Fallback>
        </mc:AlternateContent>
      </w:r>
      <w:r w:rsidR="00F92CE1" w:rsidRPr="00A53021">
        <w:rPr>
          <w:rFonts w:ascii="Times New Roman" w:hAnsi="Times New Roman"/>
        </w:rPr>
        <w:tab/>
      </w:r>
      <w:r w:rsidR="00F92CE1" w:rsidRPr="00A53021">
        <w:rPr>
          <w:rFonts w:ascii="Times New Roman" w:hAnsi="Times New Roman"/>
        </w:rPr>
        <w:tab/>
      </w:r>
    </w:p>
    <w:p w:rsidR="00F92CE1" w:rsidRPr="00A53021" w:rsidRDefault="00F92CE1" w:rsidP="00F92CE1">
      <w:pPr>
        <w:tabs>
          <w:tab w:val="left" w:pos="3402"/>
          <w:tab w:val="left" w:pos="4536"/>
          <w:tab w:val="left" w:pos="5670"/>
          <w:tab w:val="left" w:pos="6804"/>
          <w:tab w:val="left" w:pos="7545"/>
          <w:tab w:val="left" w:pos="7938"/>
        </w:tabs>
        <w:spacing w:line="283" w:lineRule="auto"/>
        <w:rPr>
          <w:rFonts w:ascii="Times New Roman" w:hAnsi="Times New Roman"/>
        </w:rPr>
      </w:pPr>
      <w:r w:rsidRPr="00A53021">
        <w:rPr>
          <w:rFonts w:ascii="Times New Roman" w:hAnsi="Times New Roman"/>
        </w:rPr>
        <w:t xml:space="preserve">       Address Line 2</w:t>
      </w:r>
      <w:r w:rsidRPr="00A53021">
        <w:rPr>
          <w:rFonts w:ascii="Times New Roman" w:hAnsi="Times New Roman"/>
        </w:rPr>
        <w:tab/>
      </w:r>
    </w:p>
    <w:p w:rsidR="00F92CE1" w:rsidRPr="00A53021" w:rsidRDefault="00E311A6" w:rsidP="00F92CE1">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22752" behindDoc="0" locked="0" layoutInCell="1" allowOverlap="1">
                <wp:simplePos x="0" y="0"/>
                <wp:positionH relativeFrom="column">
                  <wp:posOffset>2162810</wp:posOffset>
                </wp:positionH>
                <wp:positionV relativeFrom="paragraph">
                  <wp:posOffset>124460</wp:posOffset>
                </wp:positionV>
                <wp:extent cx="2294890" cy="457200"/>
                <wp:effectExtent l="10160" t="11430" r="9525" b="7620"/>
                <wp:wrapNone/>
                <wp:docPr id="24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a:solidFill>
                            <a:srgbClr val="000000"/>
                          </a:solidFill>
                          <a:miter lim="800000"/>
                          <a:headEnd/>
                          <a:tailEnd/>
                        </a:ln>
                      </wps:spPr>
                      <wps:txbx>
                        <w:txbxContent>
                          <w:p w:rsidR="002F4FBD" w:rsidRPr="00471BBC" w:rsidRDefault="002F4FBD" w:rsidP="00F92CE1">
                            <w:pPr>
                              <w:rPr>
                                <w:rFonts w:ascii="Times New Roman" w:hAnsi="Times New Roman"/>
                              </w:rPr>
                            </w:pPr>
                            <w:r w:rsidRPr="00471BBC">
                              <w:rPr>
                                <w:rFonts w:ascii="Times New Roman" w:hAnsi="Times New Roman"/>
                              </w:rPr>
                              <w:t>Ludhiana</w:t>
                            </w:r>
                          </w:p>
                          <w:p w:rsidR="002F4FBD" w:rsidRPr="00471BBC" w:rsidRDefault="002F4FBD" w:rsidP="00F92CE1">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9" type="#_x0000_t202" style="position:absolute;margin-left:170.3pt;margin-top:9.8pt;width:180.7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">
                <v:textbox>
                  <w:txbxContent>
                    <w:p w:rsidR="002F4FBD" w:rsidRPr="00471BBC" w:rsidRDefault="002F4FBD" w:rsidP="00F92CE1">
                      <w:pPr>
                        <w:rPr>
                          <w:rFonts w:ascii="Times New Roman" w:hAnsi="Times New Roman"/>
                        </w:rPr>
                      </w:pPr>
                      <w:r w:rsidRPr="00471BBC">
                        <w:rPr>
                          <w:rFonts w:ascii="Times New Roman" w:hAnsi="Times New Roman"/>
                        </w:rPr>
                        <w:t>Ludhiana</w:t>
                      </w:r>
                    </w:p>
                    <w:p w:rsidR="002F4FBD" w:rsidRPr="00471BBC" w:rsidRDefault="002F4FBD" w:rsidP="00F92CE1">
                      <w:pPr>
                        <w:rPr>
                          <w:rFonts w:ascii="Times New Roman" w:hAnsi="Times New Roman"/>
                        </w:rPr>
                      </w:pPr>
                    </w:p>
                  </w:txbxContent>
                </v:textbox>
              </v:shape>
            </w:pict>
          </mc:Fallback>
        </mc:AlternateContent>
      </w:r>
    </w:p>
    <w:p w:rsidR="00F92CE1" w:rsidRPr="00A53021" w:rsidRDefault="00F92CE1" w:rsidP="00F92CE1">
      <w:pPr>
        <w:tabs>
          <w:tab w:val="left" w:pos="3402"/>
          <w:tab w:val="left" w:pos="4536"/>
          <w:tab w:val="left" w:pos="5670"/>
          <w:tab w:val="left" w:pos="6804"/>
          <w:tab w:val="left" w:pos="7545"/>
          <w:tab w:val="left" w:pos="7938"/>
        </w:tabs>
        <w:spacing w:line="283" w:lineRule="auto"/>
        <w:rPr>
          <w:rFonts w:ascii="Times New Roman" w:hAnsi="Times New Roman"/>
        </w:rPr>
      </w:pPr>
      <w:r w:rsidRPr="00A53021">
        <w:rPr>
          <w:rFonts w:ascii="Times New Roman" w:hAnsi="Times New Roman"/>
        </w:rPr>
        <w:t xml:space="preserve">       City/Town</w:t>
      </w:r>
      <w:r w:rsidRPr="00A53021">
        <w:rPr>
          <w:rFonts w:ascii="Times New Roman" w:hAnsi="Times New Roman"/>
        </w:rPr>
        <w:tab/>
      </w:r>
    </w:p>
    <w:p w:rsidR="00F92CE1" w:rsidRPr="00A53021" w:rsidRDefault="00E311A6" w:rsidP="00F92CE1">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23776" behindDoc="0" locked="0" layoutInCell="1" allowOverlap="1">
                <wp:simplePos x="0" y="0"/>
                <wp:positionH relativeFrom="column">
                  <wp:posOffset>2162810</wp:posOffset>
                </wp:positionH>
                <wp:positionV relativeFrom="paragraph">
                  <wp:posOffset>177800</wp:posOffset>
                </wp:positionV>
                <wp:extent cx="2294890" cy="457200"/>
                <wp:effectExtent l="10160" t="12065" r="9525" b="6985"/>
                <wp:wrapNone/>
                <wp:docPr id="24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a:solidFill>
                            <a:srgbClr val="000000"/>
                          </a:solidFill>
                          <a:miter lim="800000"/>
                          <a:headEnd/>
                          <a:tailEnd/>
                        </a:ln>
                      </wps:spPr>
                      <wps:txbx>
                        <w:txbxContent>
                          <w:p w:rsidR="002F4FBD" w:rsidRPr="00471BBC" w:rsidRDefault="002F4FBD" w:rsidP="00F92CE1">
                            <w:pPr>
                              <w:rPr>
                                <w:rFonts w:ascii="Times New Roman" w:hAnsi="Times New Roman"/>
                              </w:rPr>
                            </w:pPr>
                            <w:r w:rsidRPr="00471BBC">
                              <w:rPr>
                                <w:rFonts w:ascii="Times New Roman" w:hAnsi="Times New Roman"/>
                              </w:rPr>
                              <w:t>PUNJAB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0" type="#_x0000_t202" style="position:absolute;margin-left:170.3pt;margin-top:14pt;width:180.7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">
                <v:textbox>
                  <w:txbxContent>
                    <w:p w:rsidR="002F4FBD" w:rsidRPr="00471BBC" w:rsidRDefault="002F4FBD" w:rsidP="00F92CE1">
                      <w:pPr>
                        <w:rPr>
                          <w:rFonts w:ascii="Times New Roman" w:hAnsi="Times New Roman"/>
                        </w:rPr>
                      </w:pPr>
                      <w:r w:rsidRPr="00471BBC">
                        <w:rPr>
                          <w:rFonts w:ascii="Times New Roman" w:hAnsi="Times New Roman"/>
                        </w:rPr>
                        <w:t>PUNJAB</w:t>
                      </w:r>
                    </w:p>
                  </w:txbxContent>
                </v:textbox>
              </v:shape>
            </w:pict>
          </mc:Fallback>
        </mc:AlternateContent>
      </w:r>
    </w:p>
    <w:p w:rsidR="00F92CE1" w:rsidRPr="00A53021" w:rsidRDefault="00F92CE1" w:rsidP="00F92CE1">
      <w:pPr>
        <w:tabs>
          <w:tab w:val="left" w:pos="3402"/>
          <w:tab w:val="left" w:pos="4536"/>
          <w:tab w:val="left" w:pos="5670"/>
          <w:tab w:val="left" w:pos="6804"/>
          <w:tab w:val="left" w:pos="7545"/>
          <w:tab w:val="left" w:pos="7938"/>
        </w:tabs>
        <w:spacing w:line="283" w:lineRule="auto"/>
        <w:rPr>
          <w:rFonts w:ascii="Times New Roman" w:hAnsi="Times New Roman"/>
        </w:rPr>
      </w:pPr>
      <w:r w:rsidRPr="00A53021">
        <w:rPr>
          <w:rFonts w:ascii="Times New Roman" w:hAnsi="Times New Roman"/>
        </w:rPr>
        <w:t xml:space="preserve">       State</w:t>
      </w:r>
      <w:r w:rsidRPr="00A53021">
        <w:rPr>
          <w:rFonts w:ascii="Times New Roman" w:hAnsi="Times New Roman"/>
        </w:rPr>
        <w:tab/>
      </w:r>
    </w:p>
    <w:p w:rsidR="00F92CE1" w:rsidRPr="00A53021" w:rsidRDefault="00E311A6" w:rsidP="00F92CE1">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24800" behindDoc="0" locked="0" layoutInCell="1" allowOverlap="1">
                <wp:simplePos x="0" y="0"/>
                <wp:positionH relativeFrom="column">
                  <wp:posOffset>2171700</wp:posOffset>
                </wp:positionH>
                <wp:positionV relativeFrom="paragraph">
                  <wp:posOffset>230505</wp:posOffset>
                </wp:positionV>
                <wp:extent cx="2286000" cy="457200"/>
                <wp:effectExtent l="9525" t="11430" r="9525" b="7620"/>
                <wp:wrapNone/>
                <wp:docPr id="24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2F4FBD" w:rsidRPr="00471BBC" w:rsidRDefault="002F4FBD" w:rsidP="00F92CE1">
                            <w:pPr>
                              <w:rPr>
                                <w:rFonts w:ascii="Times New Roman" w:hAnsi="Times New Roman"/>
                              </w:rPr>
                            </w:pPr>
                            <w:r w:rsidRPr="00471BBC">
                              <w:rPr>
                                <w:rFonts w:ascii="Times New Roman" w:hAnsi="Times New Roman"/>
                              </w:rPr>
                              <w:t>141008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1" type="#_x0000_t202" style="position:absolute;margin-left:171pt;margin-top:18.15pt;width:180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">
                <v:textbox>
                  <w:txbxContent>
                    <w:p w:rsidR="002F4FBD" w:rsidRPr="00471BBC" w:rsidRDefault="002F4FBD" w:rsidP="00F92CE1">
                      <w:pPr>
                        <w:rPr>
                          <w:rFonts w:ascii="Times New Roman" w:hAnsi="Times New Roman"/>
                        </w:rPr>
                      </w:pPr>
                      <w:r w:rsidRPr="00471BBC">
                        <w:rPr>
                          <w:rFonts w:ascii="Times New Roman" w:hAnsi="Times New Roman"/>
                        </w:rPr>
                        <w:t>141008</w:t>
                      </w:r>
                    </w:p>
                  </w:txbxContent>
                </v:textbox>
              </v:shape>
            </w:pict>
          </mc:Fallback>
        </mc:AlternateContent>
      </w:r>
    </w:p>
    <w:p w:rsidR="00F92CE1" w:rsidRPr="00A53021" w:rsidRDefault="00F92CE1" w:rsidP="00F92CE1">
      <w:pPr>
        <w:tabs>
          <w:tab w:val="left" w:pos="3402"/>
          <w:tab w:val="left" w:pos="4536"/>
          <w:tab w:val="left" w:pos="5670"/>
          <w:tab w:val="left" w:pos="6804"/>
          <w:tab w:val="left" w:pos="7545"/>
          <w:tab w:val="left" w:pos="7938"/>
        </w:tabs>
        <w:spacing w:line="283" w:lineRule="auto"/>
        <w:rPr>
          <w:rFonts w:ascii="Times New Roman" w:hAnsi="Times New Roman"/>
        </w:rPr>
      </w:pPr>
      <w:r w:rsidRPr="00A53021">
        <w:rPr>
          <w:rFonts w:ascii="Times New Roman" w:hAnsi="Times New Roman"/>
        </w:rPr>
        <w:t xml:space="preserve">       Pin Code</w:t>
      </w:r>
    </w:p>
    <w:p w:rsidR="00F92CE1" w:rsidRPr="00A53021" w:rsidRDefault="00E311A6" w:rsidP="00F92CE1">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25824" behindDoc="0" locked="0" layoutInCell="1" allowOverlap="1">
                <wp:simplePos x="0" y="0"/>
                <wp:positionH relativeFrom="column">
                  <wp:posOffset>2162810</wp:posOffset>
                </wp:positionH>
                <wp:positionV relativeFrom="paragraph">
                  <wp:posOffset>168910</wp:posOffset>
                </wp:positionV>
                <wp:extent cx="2294890" cy="457200"/>
                <wp:effectExtent l="10160" t="11430" r="9525" b="7620"/>
                <wp:wrapNone/>
                <wp:docPr id="24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a:solidFill>
                            <a:srgbClr val="000000"/>
                          </a:solidFill>
                          <a:miter lim="800000"/>
                          <a:headEnd/>
                          <a:tailEnd/>
                        </a:ln>
                      </wps:spPr>
                      <wps:txbx>
                        <w:txbxContent>
                          <w:p w:rsidR="002F4FBD" w:rsidRPr="00471BBC" w:rsidRDefault="002F4FBD" w:rsidP="00F92CE1">
                            <w:pPr>
                              <w:rPr>
                                <w:rFonts w:ascii="Times New Roman" w:hAnsi="Times New Roman"/>
                              </w:rPr>
                            </w:pPr>
                            <w:r w:rsidRPr="00471BBC">
                              <w:rPr>
                                <w:rFonts w:ascii="Times New Roman" w:hAnsi="Times New Roman"/>
                              </w:rPr>
                              <w:t>Sdpcollegeldh@yahoo.co.in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2" type="#_x0000_t202" style="position:absolute;margin-left:170.3pt;margin-top:13.3pt;width:180.7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">
                <v:textbox>
                  <w:txbxContent>
                    <w:p w:rsidR="002F4FBD" w:rsidRPr="00471BBC" w:rsidRDefault="002F4FBD" w:rsidP="00F92CE1">
                      <w:pPr>
                        <w:rPr>
                          <w:rFonts w:ascii="Times New Roman" w:hAnsi="Times New Roman"/>
                        </w:rPr>
                      </w:pPr>
                      <w:r w:rsidRPr="00471BBC">
                        <w:rPr>
                          <w:rFonts w:ascii="Times New Roman" w:hAnsi="Times New Roman"/>
                        </w:rPr>
                        <w:t>Sdpcollegeldh@yahoo.co.in</w:t>
                      </w:r>
                    </w:p>
                  </w:txbxContent>
                </v:textbox>
              </v:shape>
            </w:pict>
          </mc:Fallback>
        </mc:AlternateContent>
      </w:r>
      <w:r w:rsidR="00F92CE1" w:rsidRPr="00A53021">
        <w:rPr>
          <w:rFonts w:ascii="Times New Roman" w:hAnsi="Times New Roman"/>
        </w:rPr>
        <w:tab/>
      </w:r>
    </w:p>
    <w:p w:rsidR="00F92CE1" w:rsidRPr="00A53021" w:rsidRDefault="00F92CE1" w:rsidP="00F92CE1">
      <w:pPr>
        <w:tabs>
          <w:tab w:val="left" w:pos="3402"/>
          <w:tab w:val="left" w:pos="4536"/>
          <w:tab w:val="left" w:pos="5670"/>
        </w:tabs>
        <w:spacing w:line="283" w:lineRule="auto"/>
        <w:rPr>
          <w:rFonts w:ascii="Times New Roman" w:hAnsi="Times New Roman"/>
        </w:rPr>
      </w:pPr>
      <w:r w:rsidRPr="00A53021">
        <w:rPr>
          <w:rFonts w:ascii="Times New Roman" w:hAnsi="Times New Roman"/>
        </w:rPr>
        <w:t xml:space="preserve">       Institution e-mail address</w:t>
      </w:r>
      <w:r w:rsidRPr="00A53021">
        <w:rPr>
          <w:rFonts w:ascii="Times New Roman" w:hAnsi="Times New Roman"/>
        </w:rPr>
        <w:tab/>
      </w:r>
      <w:r w:rsidRPr="00A53021">
        <w:rPr>
          <w:rFonts w:ascii="Times New Roman" w:hAnsi="Times New Roman"/>
        </w:rPr>
        <w:tab/>
      </w:r>
    </w:p>
    <w:p w:rsidR="00F92CE1" w:rsidRPr="00A53021" w:rsidRDefault="00E311A6" w:rsidP="00F92CE1">
      <w:pPr>
        <w:tabs>
          <w:tab w:val="left" w:pos="3402"/>
          <w:tab w:val="left" w:pos="4536"/>
          <w:tab w:val="left" w:pos="5670"/>
        </w:tabs>
        <w:spacing w:line="283" w:lineRule="auto"/>
        <w:rPr>
          <w:rFonts w:ascii="Times New Roman" w:hAnsi="Times New Roman"/>
        </w:rPr>
      </w:pPr>
      <w:r>
        <w:rPr>
          <w:rFonts w:ascii="Times New Roman" w:hAnsi="Times New Roman"/>
          <w:b/>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2162810</wp:posOffset>
                </wp:positionH>
                <wp:positionV relativeFrom="paragraph">
                  <wp:posOffset>220345</wp:posOffset>
                </wp:positionV>
                <wp:extent cx="2294890" cy="459105"/>
                <wp:effectExtent l="10160" t="9525" r="9525" b="7620"/>
                <wp:wrapNone/>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9105"/>
                        </a:xfrm>
                        <a:prstGeom prst="rect">
                          <a:avLst/>
                        </a:prstGeom>
                        <a:solidFill>
                          <a:srgbClr val="FFFFFF"/>
                        </a:solidFill>
                        <a:ln w="9525">
                          <a:solidFill>
                            <a:srgbClr val="000000"/>
                          </a:solidFill>
                          <a:miter lim="800000"/>
                          <a:headEnd/>
                          <a:tailEnd/>
                        </a:ln>
                      </wps:spPr>
                      <wps:txbx>
                        <w:txbxContent>
                          <w:p w:rsidR="002F4FBD" w:rsidRPr="00471BBC" w:rsidRDefault="002F4FBD" w:rsidP="00F92CE1">
                            <w:pPr>
                              <w:rPr>
                                <w:rFonts w:ascii="Times New Roman" w:hAnsi="Times New Roman"/>
                              </w:rPr>
                            </w:pPr>
                            <w:r>
                              <w:rPr>
                                <w:rFonts w:ascii="Times New Roman" w:hAnsi="Times New Roman"/>
                              </w:rPr>
                              <w:t>0161-</w:t>
                            </w:r>
                            <w:r w:rsidRPr="00471BBC">
                              <w:rPr>
                                <w:rFonts w:ascii="Times New Roman" w:hAnsi="Times New Roman"/>
                              </w:rPr>
                              <w:t>2741830,</w:t>
                            </w:r>
                            <w:r>
                              <w:rPr>
                                <w:rFonts w:ascii="Times New Roman" w:hAnsi="Times New Roman"/>
                              </w:rPr>
                              <w:t xml:space="preserve"> 0161-</w:t>
                            </w:r>
                            <w:r w:rsidRPr="00471BBC">
                              <w:rPr>
                                <w:rFonts w:ascii="Times New Roman" w:hAnsi="Times New Roman"/>
                              </w:rPr>
                              <w:t>2743992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170.3pt;margin-top:17.35pt;width:180.7pt;height:3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">
                <v:textbox>
                  <w:txbxContent>
                    <w:p w:rsidR="002F4FBD" w:rsidRPr="00471BBC" w:rsidRDefault="002F4FBD" w:rsidP="00F92CE1">
                      <w:pPr>
                        <w:rPr>
                          <w:rFonts w:ascii="Times New Roman" w:hAnsi="Times New Roman"/>
                        </w:rPr>
                      </w:pPr>
                      <w:r>
                        <w:rPr>
                          <w:rFonts w:ascii="Times New Roman" w:hAnsi="Times New Roman"/>
                        </w:rPr>
                        <w:t>0161-</w:t>
                      </w:r>
                      <w:r w:rsidRPr="00471BBC">
                        <w:rPr>
                          <w:rFonts w:ascii="Times New Roman" w:hAnsi="Times New Roman"/>
                        </w:rPr>
                        <w:t>2741830,</w:t>
                      </w:r>
                      <w:r>
                        <w:rPr>
                          <w:rFonts w:ascii="Times New Roman" w:hAnsi="Times New Roman"/>
                        </w:rPr>
                        <w:t xml:space="preserve"> 0161-</w:t>
                      </w:r>
                      <w:r w:rsidRPr="00471BBC">
                        <w:rPr>
                          <w:rFonts w:ascii="Times New Roman" w:hAnsi="Times New Roman"/>
                        </w:rPr>
                        <w:t>2743992</w:t>
                      </w:r>
                    </w:p>
                  </w:txbxContent>
                </v:textbox>
              </v:shape>
            </w:pict>
          </mc:Fallback>
        </mc:AlternateContent>
      </w:r>
    </w:p>
    <w:p w:rsidR="00F92CE1" w:rsidRPr="00A53021" w:rsidRDefault="00F92CE1" w:rsidP="00F92CE1">
      <w:pPr>
        <w:tabs>
          <w:tab w:val="left" w:pos="3402"/>
          <w:tab w:val="left" w:pos="4536"/>
          <w:tab w:val="left" w:pos="5670"/>
          <w:tab w:val="left" w:pos="6804"/>
          <w:tab w:val="left" w:pos="7545"/>
          <w:tab w:val="left" w:pos="7938"/>
        </w:tabs>
        <w:spacing w:line="283" w:lineRule="auto"/>
        <w:rPr>
          <w:rFonts w:ascii="Times New Roman" w:hAnsi="Times New Roman"/>
        </w:rPr>
      </w:pPr>
      <w:r w:rsidRPr="00A53021">
        <w:rPr>
          <w:rFonts w:ascii="Times New Roman" w:hAnsi="Times New Roman"/>
        </w:rPr>
        <w:t xml:space="preserve">       Contact Nos. </w:t>
      </w:r>
    </w:p>
    <w:p w:rsidR="00F92CE1" w:rsidRPr="00A53021" w:rsidRDefault="00E311A6" w:rsidP="00F92CE1">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26848" behindDoc="0" locked="0" layoutInCell="1" allowOverlap="1">
                <wp:simplePos x="0" y="0"/>
                <wp:positionH relativeFrom="column">
                  <wp:posOffset>2348865</wp:posOffset>
                </wp:positionH>
                <wp:positionV relativeFrom="paragraph">
                  <wp:posOffset>160655</wp:posOffset>
                </wp:positionV>
                <wp:extent cx="2108835" cy="569595"/>
                <wp:effectExtent l="5715" t="11430" r="9525" b="9525"/>
                <wp:wrapNone/>
                <wp:docPr id="24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569595"/>
                        </a:xfrm>
                        <a:prstGeom prst="rect">
                          <a:avLst/>
                        </a:prstGeom>
                        <a:solidFill>
                          <a:srgbClr val="FFFFFF"/>
                        </a:solidFill>
                        <a:ln w="9525">
                          <a:solidFill>
                            <a:srgbClr val="000000"/>
                          </a:solidFill>
                          <a:miter lim="800000"/>
                          <a:headEnd/>
                          <a:tailEnd/>
                        </a:ln>
                      </wps:spPr>
                      <wps:txbx>
                        <w:txbxContent>
                          <w:p w:rsidR="002F4FBD" w:rsidRPr="00471BBC" w:rsidRDefault="002F4FBD" w:rsidP="00F92CE1">
                            <w:pPr>
                              <w:rPr>
                                <w:rFonts w:ascii="Times New Roman" w:hAnsi="Times New Roman"/>
                              </w:rPr>
                            </w:pPr>
                            <w:r>
                              <w:rPr>
                                <w:rFonts w:ascii="Times New Roman" w:hAnsi="Times New Roman"/>
                              </w:rPr>
                              <w:t>Dr. Paramjit Kaur</w:t>
                            </w:r>
                          </w:p>
                          <w:p w:rsidR="002F4FBD" w:rsidRPr="00471BBC" w:rsidRDefault="002F4FBD" w:rsidP="007813FC">
                            <w:pPr>
                              <w:rPr>
                                <w:rFonts w:ascii="Times New Roman" w:hAnsi="Times New Roman"/>
                              </w:rPr>
                            </w:pPr>
                            <w:r w:rsidRPr="00471BBC">
                              <w:rPr>
                                <w:rFonts w:ascii="Times New Roman" w:hAnsi="Times New Roman"/>
                              </w:rPr>
                              <w:t>Offg.Principal</w:t>
                            </w:r>
                          </w:p>
                          <w:p w:rsidR="002F4FBD" w:rsidRPr="00471BBC" w:rsidRDefault="002F4FBD" w:rsidP="00F92CE1">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4" type="#_x0000_t202" style="position:absolute;margin-left:184.95pt;margin-top:12.65pt;width:166.05pt;height:4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BEiMAIAAFo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">
                <v:textbox>
                  <w:txbxContent>
                    <w:p w:rsidR="002F4FBD" w:rsidRPr="00471BBC" w:rsidRDefault="002F4FBD" w:rsidP="00F92CE1">
                      <w:pPr>
                        <w:rPr>
                          <w:rFonts w:ascii="Times New Roman" w:hAnsi="Times New Roman"/>
                        </w:rPr>
                      </w:pPr>
                      <w:r>
                        <w:rPr>
                          <w:rFonts w:ascii="Times New Roman" w:hAnsi="Times New Roman"/>
                        </w:rPr>
                        <w:t>Dr. Paramjit Kaur</w:t>
                      </w:r>
                    </w:p>
                    <w:p w:rsidR="002F4FBD" w:rsidRPr="00471BBC" w:rsidRDefault="002F4FBD" w:rsidP="007813FC">
                      <w:pPr>
                        <w:rPr>
                          <w:rFonts w:ascii="Times New Roman" w:hAnsi="Times New Roman"/>
                        </w:rPr>
                      </w:pPr>
                      <w:r w:rsidRPr="00471BBC">
                        <w:rPr>
                          <w:rFonts w:ascii="Times New Roman" w:hAnsi="Times New Roman"/>
                        </w:rPr>
                        <w:t>Offg.Principal</w:t>
                      </w:r>
                    </w:p>
                    <w:p w:rsidR="002F4FBD" w:rsidRPr="00471BBC" w:rsidRDefault="002F4FBD" w:rsidP="00F92CE1">
                      <w:pPr>
                        <w:rPr>
                          <w:rFonts w:ascii="Times New Roman" w:hAnsi="Times New Roman"/>
                        </w:rPr>
                      </w:pPr>
                    </w:p>
                  </w:txbxContent>
                </v:textbox>
              </v:shape>
            </w:pict>
          </mc:Fallback>
        </mc:AlternateContent>
      </w:r>
      <w:r w:rsidR="00F92CE1" w:rsidRPr="00A53021">
        <w:rPr>
          <w:rFonts w:ascii="Times New Roman" w:hAnsi="Times New Roman"/>
        </w:rPr>
        <w:tab/>
      </w:r>
    </w:p>
    <w:p w:rsidR="00F92CE1" w:rsidRPr="00A53021" w:rsidRDefault="00F92CE1" w:rsidP="00F92CE1">
      <w:pPr>
        <w:tabs>
          <w:tab w:val="left" w:pos="3402"/>
          <w:tab w:val="left" w:pos="4536"/>
          <w:tab w:val="left" w:pos="5670"/>
          <w:tab w:val="left" w:pos="6804"/>
          <w:tab w:val="left" w:pos="7545"/>
          <w:tab w:val="left" w:pos="7938"/>
        </w:tabs>
        <w:spacing w:line="283" w:lineRule="auto"/>
        <w:rPr>
          <w:rFonts w:ascii="Times New Roman" w:hAnsi="Times New Roman"/>
        </w:rPr>
      </w:pPr>
      <w:r w:rsidRPr="00A53021">
        <w:rPr>
          <w:rFonts w:ascii="Times New Roman" w:hAnsi="Times New Roman"/>
        </w:rPr>
        <w:t xml:space="preserve">       Name of the Head of the Institution: </w:t>
      </w:r>
    </w:p>
    <w:p w:rsidR="00F92CE1" w:rsidRPr="00A53021" w:rsidRDefault="00E311A6" w:rsidP="00F92CE1">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43232" behindDoc="0" locked="0" layoutInCell="1" allowOverlap="1">
                <wp:simplePos x="0" y="0"/>
                <wp:positionH relativeFrom="column">
                  <wp:posOffset>2226945</wp:posOffset>
                </wp:positionH>
                <wp:positionV relativeFrom="paragraph">
                  <wp:posOffset>283210</wp:posOffset>
                </wp:positionV>
                <wp:extent cx="2230755" cy="391795"/>
                <wp:effectExtent l="7620" t="5080" r="9525" b="12700"/>
                <wp:wrapNone/>
                <wp:docPr id="24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391795"/>
                        </a:xfrm>
                        <a:prstGeom prst="rect">
                          <a:avLst/>
                        </a:prstGeom>
                        <a:solidFill>
                          <a:srgbClr val="FFFFFF"/>
                        </a:solidFill>
                        <a:ln w="9525">
                          <a:solidFill>
                            <a:srgbClr val="000000"/>
                          </a:solidFill>
                          <a:miter lim="800000"/>
                          <a:headEnd/>
                          <a:tailEnd/>
                        </a:ln>
                      </wps:spPr>
                      <wps:txbx>
                        <w:txbxContent>
                          <w:p w:rsidR="002F4FBD" w:rsidRPr="00471BBC" w:rsidRDefault="002F4FBD" w:rsidP="00F92CE1">
                            <w:pPr>
                              <w:rPr>
                                <w:rFonts w:ascii="Times New Roman" w:hAnsi="Times New Roman"/>
                              </w:rPr>
                            </w:pPr>
                            <w:r w:rsidRPr="00471BBC">
                              <w:rPr>
                                <w:rFonts w:ascii="Times New Roman" w:hAnsi="Times New Roman"/>
                              </w:rPr>
                              <w:t>0161-2741830, 0161-2743992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5" type="#_x0000_t202" style="position:absolute;margin-left:175.35pt;margin-top:22.3pt;width:175.65pt;height:30.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">
                <v:textbox>
                  <w:txbxContent>
                    <w:p w:rsidR="002F4FBD" w:rsidRPr="00471BBC" w:rsidRDefault="002F4FBD" w:rsidP="00F92CE1">
                      <w:pPr>
                        <w:rPr>
                          <w:rFonts w:ascii="Times New Roman" w:hAnsi="Times New Roman"/>
                        </w:rPr>
                      </w:pPr>
                      <w:r w:rsidRPr="00471BBC">
                        <w:rPr>
                          <w:rFonts w:ascii="Times New Roman" w:hAnsi="Times New Roman"/>
                        </w:rPr>
                        <w:t>0161-2741830, 0161-2743992</w:t>
                      </w:r>
                    </w:p>
                  </w:txbxContent>
                </v:textbox>
              </v:shape>
            </w:pict>
          </mc:Fallback>
        </mc:AlternateContent>
      </w:r>
    </w:p>
    <w:p w:rsidR="00F92CE1" w:rsidRPr="00A53021" w:rsidRDefault="00F92CE1" w:rsidP="00F92CE1">
      <w:pPr>
        <w:tabs>
          <w:tab w:val="left" w:pos="3402"/>
          <w:tab w:val="left" w:pos="4536"/>
          <w:tab w:val="left" w:pos="5670"/>
          <w:tab w:val="left" w:pos="6804"/>
          <w:tab w:val="left" w:pos="7545"/>
          <w:tab w:val="left" w:pos="7938"/>
        </w:tabs>
        <w:spacing w:line="283" w:lineRule="auto"/>
        <w:rPr>
          <w:rFonts w:ascii="Times New Roman" w:hAnsi="Times New Roman"/>
        </w:rPr>
      </w:pPr>
      <w:r w:rsidRPr="00A53021">
        <w:rPr>
          <w:rFonts w:ascii="Times New Roman" w:hAnsi="Times New Roman"/>
        </w:rPr>
        <w:t xml:space="preserve">        Tel. No. with STD Code: </w:t>
      </w:r>
    </w:p>
    <w:p w:rsidR="00F92CE1" w:rsidRPr="00A53021" w:rsidRDefault="00F92CE1" w:rsidP="00F92CE1">
      <w:pPr>
        <w:tabs>
          <w:tab w:val="left" w:pos="3402"/>
          <w:tab w:val="left" w:pos="4536"/>
          <w:tab w:val="left" w:pos="5670"/>
          <w:tab w:val="left" w:pos="6804"/>
          <w:tab w:val="left" w:pos="7545"/>
          <w:tab w:val="left" w:pos="7938"/>
        </w:tabs>
        <w:spacing w:line="283" w:lineRule="auto"/>
        <w:rPr>
          <w:rFonts w:ascii="Times New Roman" w:hAnsi="Times New Roman"/>
        </w:rPr>
      </w:pPr>
    </w:p>
    <w:p w:rsidR="00F92CE1" w:rsidRPr="00A53021" w:rsidRDefault="00E311A6" w:rsidP="00F92CE1">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lang w:val="en-US" w:eastAsia="en-US"/>
        </w:rPr>
        <w:lastRenderedPageBreak/>
        <mc:AlternateContent>
          <mc:Choice Requires="wps">
            <w:drawing>
              <wp:anchor distT="0" distB="0" distL="114300" distR="114300" simplePos="0" relativeHeight="251727872" behindDoc="0" locked="0" layoutInCell="1" allowOverlap="1">
                <wp:simplePos x="0" y="0"/>
                <wp:positionH relativeFrom="column">
                  <wp:posOffset>2162810</wp:posOffset>
                </wp:positionH>
                <wp:positionV relativeFrom="paragraph">
                  <wp:posOffset>243205</wp:posOffset>
                </wp:positionV>
                <wp:extent cx="2294890" cy="398780"/>
                <wp:effectExtent l="10160" t="5080" r="9525" b="5715"/>
                <wp:wrapNone/>
                <wp:docPr id="24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398780"/>
                        </a:xfrm>
                        <a:prstGeom prst="rect">
                          <a:avLst/>
                        </a:prstGeom>
                        <a:solidFill>
                          <a:srgbClr val="FFFFFF"/>
                        </a:solidFill>
                        <a:ln w="9525">
                          <a:solidFill>
                            <a:srgbClr val="000000"/>
                          </a:solidFill>
                          <a:miter lim="800000"/>
                          <a:headEnd/>
                          <a:tailEnd/>
                        </a:ln>
                      </wps:spPr>
                      <wps:txbx>
                        <w:txbxContent>
                          <w:p w:rsidR="002F4FBD" w:rsidRPr="00471BBC" w:rsidRDefault="002F4FBD" w:rsidP="00F92CE1">
                            <w:pPr>
                              <w:rPr>
                                <w:rFonts w:ascii="Times New Roman" w:hAnsi="Times New Roman"/>
                              </w:rPr>
                            </w:pPr>
                            <w:r w:rsidRPr="00471BBC">
                              <w:rPr>
                                <w:rFonts w:ascii="Times New Roman" w:hAnsi="Times New Roman"/>
                              </w:rPr>
                              <w:t xml:space="preserve">  098159-06664</w:t>
                            </w:r>
                          </w:p>
                          <w:p w:rsidR="002F4FBD" w:rsidRPr="00471BBC" w:rsidRDefault="002F4FBD" w:rsidP="00F92CE1">
                            <w:pPr>
                              <w:rPr>
                                <w:rFonts w:ascii="Times New Roman" w:hAnsi="Times New Roman"/>
                              </w:rPr>
                            </w:pPr>
                          </w:p>
                          <w:p w:rsidR="002F4FBD" w:rsidRPr="00471BBC" w:rsidRDefault="002F4FBD" w:rsidP="00F92CE1">
                            <w:pPr>
                              <w:rPr>
                                <w:rFonts w:ascii="Times New Roman" w:hAnsi="Times New Roman"/>
                              </w:rPr>
                            </w:pPr>
                          </w:p>
                          <w:p w:rsidR="002F4FBD" w:rsidRPr="00471BBC" w:rsidRDefault="002F4FBD" w:rsidP="00F92CE1">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6" type="#_x0000_t202" style="position:absolute;margin-left:170.3pt;margin-top:19.15pt;width:180.7pt;height:31.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">
                <v:textbox>
                  <w:txbxContent>
                    <w:p w:rsidR="002F4FBD" w:rsidRPr="00471BBC" w:rsidRDefault="002F4FBD" w:rsidP="00F92CE1">
                      <w:pPr>
                        <w:rPr>
                          <w:rFonts w:ascii="Times New Roman" w:hAnsi="Times New Roman"/>
                        </w:rPr>
                      </w:pPr>
                      <w:r w:rsidRPr="00471BBC">
                        <w:rPr>
                          <w:rFonts w:ascii="Times New Roman" w:hAnsi="Times New Roman"/>
                        </w:rPr>
                        <w:t xml:space="preserve">  098159-06664</w:t>
                      </w:r>
                    </w:p>
                    <w:p w:rsidR="002F4FBD" w:rsidRPr="00471BBC" w:rsidRDefault="002F4FBD" w:rsidP="00F92CE1">
                      <w:pPr>
                        <w:rPr>
                          <w:rFonts w:ascii="Times New Roman" w:hAnsi="Times New Roman"/>
                        </w:rPr>
                      </w:pPr>
                    </w:p>
                    <w:p w:rsidR="002F4FBD" w:rsidRPr="00471BBC" w:rsidRDefault="002F4FBD" w:rsidP="00F92CE1">
                      <w:pPr>
                        <w:rPr>
                          <w:rFonts w:ascii="Times New Roman" w:hAnsi="Times New Roman"/>
                        </w:rPr>
                      </w:pPr>
                    </w:p>
                    <w:p w:rsidR="002F4FBD" w:rsidRPr="00471BBC" w:rsidRDefault="002F4FBD" w:rsidP="00F92CE1">
                      <w:pPr>
                        <w:rPr>
                          <w:rFonts w:ascii="Times New Roman" w:hAnsi="Times New Roman"/>
                        </w:rPr>
                      </w:pPr>
                    </w:p>
                  </w:txbxContent>
                </v:textbox>
              </v:shape>
            </w:pict>
          </mc:Fallback>
        </mc:AlternateContent>
      </w:r>
    </w:p>
    <w:p w:rsidR="00F92CE1" w:rsidRPr="00A53021" w:rsidRDefault="00F92CE1" w:rsidP="00F92CE1">
      <w:pPr>
        <w:tabs>
          <w:tab w:val="left" w:pos="3402"/>
          <w:tab w:val="left" w:pos="4536"/>
          <w:tab w:val="left" w:pos="5670"/>
          <w:tab w:val="left" w:pos="6804"/>
          <w:tab w:val="left" w:pos="7545"/>
          <w:tab w:val="left" w:pos="7938"/>
        </w:tabs>
        <w:spacing w:line="283" w:lineRule="auto"/>
        <w:rPr>
          <w:rFonts w:ascii="Times New Roman" w:hAnsi="Times New Roman"/>
        </w:rPr>
      </w:pPr>
      <w:r w:rsidRPr="00A53021">
        <w:rPr>
          <w:rFonts w:ascii="Times New Roman" w:hAnsi="Times New Roman"/>
        </w:rPr>
        <w:t xml:space="preserve">     Mobile:</w:t>
      </w:r>
    </w:p>
    <w:p w:rsidR="00F92CE1" w:rsidRPr="00A53021" w:rsidRDefault="00E311A6" w:rsidP="00F92CE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51424" behindDoc="0" locked="0" layoutInCell="1" allowOverlap="1">
                <wp:simplePos x="0" y="0"/>
                <wp:positionH relativeFrom="column">
                  <wp:posOffset>2171700</wp:posOffset>
                </wp:positionH>
                <wp:positionV relativeFrom="paragraph">
                  <wp:posOffset>232410</wp:posOffset>
                </wp:positionV>
                <wp:extent cx="2309495" cy="370205"/>
                <wp:effectExtent l="9525" t="8255" r="5080" b="12065"/>
                <wp:wrapNone/>
                <wp:docPr id="24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370205"/>
                        </a:xfrm>
                        <a:prstGeom prst="rect">
                          <a:avLst/>
                        </a:prstGeom>
                        <a:solidFill>
                          <a:srgbClr val="FFFFFF"/>
                        </a:solidFill>
                        <a:ln w="9525">
                          <a:solidFill>
                            <a:srgbClr val="000000"/>
                          </a:solidFill>
                          <a:miter lim="800000"/>
                          <a:headEnd/>
                          <a:tailEnd/>
                        </a:ln>
                      </wps:spPr>
                      <wps:txbx>
                        <w:txbxContent>
                          <w:p w:rsidR="002F4FBD" w:rsidRPr="00471BBC" w:rsidRDefault="002F4FBD" w:rsidP="00F92CE1">
                            <w:pPr>
                              <w:rPr>
                                <w:rFonts w:ascii="Times New Roman" w:hAnsi="Times New Roman"/>
                              </w:rPr>
                            </w:pPr>
                            <w:r w:rsidRPr="00471BBC">
                              <w:rPr>
                                <w:rFonts w:ascii="Times New Roman" w:hAnsi="Times New Roman"/>
                              </w:rPr>
                              <w:t>Dr.ParkashVerma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7" type="#_x0000_t202" style="position:absolute;margin-left:171pt;margin-top:18.3pt;width:181.85pt;height:29.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">
                <v:textbox>
                  <w:txbxContent>
                    <w:p w:rsidR="002F4FBD" w:rsidRPr="00471BBC" w:rsidRDefault="002F4FBD" w:rsidP="00F92CE1">
                      <w:pPr>
                        <w:rPr>
                          <w:rFonts w:ascii="Times New Roman" w:hAnsi="Times New Roman"/>
                        </w:rPr>
                      </w:pPr>
                      <w:r w:rsidRPr="00471BBC">
                        <w:rPr>
                          <w:rFonts w:ascii="Times New Roman" w:hAnsi="Times New Roman"/>
                        </w:rPr>
                        <w:t>Dr.ParkashVerma</w:t>
                      </w:r>
                    </w:p>
                  </w:txbxContent>
                </v:textbox>
              </v:shape>
            </w:pict>
          </mc:Fallback>
        </mc:AlternateContent>
      </w:r>
    </w:p>
    <w:p w:rsidR="00F92CE1" w:rsidRPr="00A53021" w:rsidRDefault="00F92CE1" w:rsidP="00F92CE1">
      <w:pPr>
        <w:tabs>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 xml:space="preserve">Name of the IQAC Co-ordinator:                      </w:t>
      </w:r>
      <w:r w:rsidRPr="00A53021">
        <w:rPr>
          <w:rFonts w:ascii="Times New Roman" w:hAnsi="Times New Roman"/>
        </w:rPr>
        <w:tab/>
      </w:r>
      <w:r w:rsidRPr="00A53021">
        <w:rPr>
          <w:rFonts w:ascii="Times New Roman" w:hAnsi="Times New Roman"/>
        </w:rPr>
        <w:tab/>
      </w:r>
      <w:r w:rsidRPr="00A53021">
        <w:rPr>
          <w:rFonts w:ascii="Times New Roman" w:hAnsi="Times New Roman"/>
        </w:rPr>
        <w:tab/>
      </w:r>
    </w:p>
    <w:p w:rsidR="00F92CE1" w:rsidRPr="00A53021" w:rsidRDefault="00E311A6" w:rsidP="00F92CE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52448" behindDoc="0" locked="0" layoutInCell="1" allowOverlap="1">
                <wp:simplePos x="0" y="0"/>
                <wp:positionH relativeFrom="column">
                  <wp:posOffset>2171700</wp:posOffset>
                </wp:positionH>
                <wp:positionV relativeFrom="paragraph">
                  <wp:posOffset>212725</wp:posOffset>
                </wp:positionV>
                <wp:extent cx="2309495" cy="337820"/>
                <wp:effectExtent l="9525" t="11430" r="5080" b="12700"/>
                <wp:wrapNone/>
                <wp:docPr id="24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337820"/>
                        </a:xfrm>
                        <a:prstGeom prst="rect">
                          <a:avLst/>
                        </a:prstGeom>
                        <a:solidFill>
                          <a:srgbClr val="FFFFFF"/>
                        </a:solidFill>
                        <a:ln w="9525">
                          <a:solidFill>
                            <a:srgbClr val="000000"/>
                          </a:solidFill>
                          <a:miter lim="800000"/>
                          <a:headEnd/>
                          <a:tailEnd/>
                        </a:ln>
                      </wps:spPr>
                      <wps:txbx>
                        <w:txbxContent>
                          <w:p w:rsidR="002F4FBD" w:rsidRPr="00471BBC" w:rsidRDefault="002F4FBD" w:rsidP="00F92CE1">
                            <w:pPr>
                              <w:rPr>
                                <w:rFonts w:ascii="Times New Roman" w:hAnsi="Times New Roman"/>
                              </w:rPr>
                            </w:pPr>
                            <w:r>
                              <w:rPr>
                                <w:rFonts w:ascii="Times New Roman" w:hAnsi="Times New Roman"/>
                              </w:rPr>
                              <w:t>0</w:t>
                            </w:r>
                            <w:r w:rsidRPr="00471BBC">
                              <w:rPr>
                                <w:rFonts w:ascii="Times New Roman" w:hAnsi="Times New Roman"/>
                              </w:rPr>
                              <w:t>94177-51337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8" type="#_x0000_t202" style="position:absolute;margin-left:171pt;margin-top:16.75pt;width:181.85pt;height:26.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">
                <v:textbox>
                  <w:txbxContent>
                    <w:p w:rsidR="002F4FBD" w:rsidRPr="00471BBC" w:rsidRDefault="002F4FBD" w:rsidP="00F92CE1">
                      <w:pPr>
                        <w:rPr>
                          <w:rFonts w:ascii="Times New Roman" w:hAnsi="Times New Roman"/>
                        </w:rPr>
                      </w:pPr>
                      <w:r>
                        <w:rPr>
                          <w:rFonts w:ascii="Times New Roman" w:hAnsi="Times New Roman"/>
                        </w:rPr>
                        <w:t>0</w:t>
                      </w:r>
                      <w:r w:rsidRPr="00471BBC">
                        <w:rPr>
                          <w:rFonts w:ascii="Times New Roman" w:hAnsi="Times New Roman"/>
                        </w:rPr>
                        <w:t>94177-51337</w:t>
                      </w:r>
                    </w:p>
                  </w:txbxContent>
                </v:textbox>
              </v:shape>
            </w:pict>
          </mc:Fallback>
        </mc:AlternateContent>
      </w:r>
    </w:p>
    <w:p w:rsidR="00F92CE1" w:rsidRPr="00A53021" w:rsidRDefault="00F92CE1" w:rsidP="00F92CE1">
      <w:pPr>
        <w:tabs>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 xml:space="preserve">Mobile:                 </w:t>
      </w:r>
      <w:r w:rsidRPr="00A53021">
        <w:rPr>
          <w:rFonts w:ascii="Times New Roman" w:hAnsi="Times New Roman"/>
        </w:rPr>
        <w:tab/>
      </w:r>
    </w:p>
    <w:p w:rsidR="00F92CE1" w:rsidRPr="00A53021" w:rsidRDefault="00E311A6" w:rsidP="00F92CE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45280" behindDoc="0" locked="0" layoutInCell="1" allowOverlap="1">
                <wp:simplePos x="0" y="0"/>
                <wp:positionH relativeFrom="column">
                  <wp:posOffset>2171700</wp:posOffset>
                </wp:positionH>
                <wp:positionV relativeFrom="paragraph">
                  <wp:posOffset>155575</wp:posOffset>
                </wp:positionV>
                <wp:extent cx="2309495" cy="396875"/>
                <wp:effectExtent l="9525" t="6350" r="5080" b="6350"/>
                <wp:wrapNone/>
                <wp:docPr id="23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396875"/>
                        </a:xfrm>
                        <a:prstGeom prst="rect">
                          <a:avLst/>
                        </a:prstGeom>
                        <a:solidFill>
                          <a:srgbClr val="FFFFFF"/>
                        </a:solidFill>
                        <a:ln w="9525">
                          <a:solidFill>
                            <a:srgbClr val="000000"/>
                          </a:solidFill>
                          <a:miter lim="800000"/>
                          <a:headEnd/>
                          <a:tailEnd/>
                        </a:ln>
                      </wps:spPr>
                      <wps:txbx>
                        <w:txbxContent>
                          <w:p w:rsidR="002F4FBD" w:rsidRPr="00471BBC" w:rsidRDefault="002F4FBD" w:rsidP="00F92CE1">
                            <w:pPr>
                              <w:rPr>
                                <w:rFonts w:ascii="Times New Roman" w:hAnsi="Times New Roman"/>
                              </w:rPr>
                            </w:pPr>
                            <w:r w:rsidRPr="00471BBC">
                              <w:rPr>
                                <w:rFonts w:ascii="Times New Roman" w:hAnsi="Times New Roman"/>
                              </w:rPr>
                              <w:t>sdpiqac@gmail.com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9" type="#_x0000_t202" style="position:absolute;margin-left:171pt;margin-top:12.25pt;width:181.85pt;height:3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">
                <v:textbox>
                  <w:txbxContent>
                    <w:p w:rsidR="002F4FBD" w:rsidRPr="00471BBC" w:rsidRDefault="002F4FBD" w:rsidP="00F92CE1">
                      <w:pPr>
                        <w:rPr>
                          <w:rFonts w:ascii="Times New Roman" w:hAnsi="Times New Roman"/>
                        </w:rPr>
                      </w:pPr>
                      <w:r w:rsidRPr="00471BBC">
                        <w:rPr>
                          <w:rFonts w:ascii="Times New Roman" w:hAnsi="Times New Roman"/>
                        </w:rPr>
                        <w:t>sdpiqac@gmail.com</w:t>
                      </w:r>
                    </w:p>
                  </w:txbxContent>
                </v:textbox>
              </v:shape>
            </w:pict>
          </mc:Fallback>
        </mc:AlternateContent>
      </w:r>
    </w:p>
    <w:p w:rsidR="00F92CE1" w:rsidRPr="00A53021" w:rsidRDefault="00F92CE1" w:rsidP="00F92CE1">
      <w:pPr>
        <w:tabs>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 xml:space="preserve"> IQAC e-mail address: </w:t>
      </w:r>
    </w:p>
    <w:p w:rsidR="00F92CE1" w:rsidRPr="00A53021" w:rsidRDefault="00F92CE1" w:rsidP="00F92CE1">
      <w:pPr>
        <w:tabs>
          <w:tab w:val="left" w:pos="3402"/>
          <w:tab w:val="left" w:pos="4536"/>
          <w:tab w:val="left" w:pos="5670"/>
          <w:tab w:val="left" w:pos="6804"/>
          <w:tab w:val="left" w:pos="7545"/>
          <w:tab w:val="left" w:pos="7938"/>
        </w:tabs>
        <w:rPr>
          <w:rFonts w:ascii="Times New Roman" w:hAnsi="Times New Roman"/>
        </w:rPr>
      </w:pPr>
    </w:p>
    <w:p w:rsidR="00F92CE1" w:rsidRPr="00A53021" w:rsidRDefault="00E311A6" w:rsidP="00F92CE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911168" behindDoc="0" locked="0" layoutInCell="1" allowOverlap="1">
                <wp:simplePos x="0" y="0"/>
                <wp:positionH relativeFrom="column">
                  <wp:posOffset>3013075</wp:posOffset>
                </wp:positionH>
                <wp:positionV relativeFrom="paragraph">
                  <wp:posOffset>287655</wp:posOffset>
                </wp:positionV>
                <wp:extent cx="2711450" cy="342900"/>
                <wp:effectExtent l="12700" t="6985" r="9525" b="12065"/>
                <wp:wrapNone/>
                <wp:docPr id="238"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342900"/>
                        </a:xfrm>
                        <a:prstGeom prst="rect">
                          <a:avLst/>
                        </a:prstGeom>
                        <a:solidFill>
                          <a:srgbClr val="FFFFFF"/>
                        </a:solidFill>
                        <a:ln w="9525">
                          <a:solidFill>
                            <a:srgbClr val="000000"/>
                          </a:solidFill>
                          <a:miter lim="800000"/>
                          <a:headEnd/>
                          <a:tailEnd/>
                        </a:ln>
                      </wps:spPr>
                      <wps:txbx>
                        <w:txbxContent>
                          <w:p w:rsidR="002F4FBD" w:rsidRPr="00471BBC" w:rsidRDefault="002F4FBD" w:rsidP="00F92CE1">
                            <w:pPr>
                              <w:rPr>
                                <w:rFonts w:ascii="Times New Roman" w:hAnsi="Times New Roman"/>
                              </w:rPr>
                            </w:pPr>
                            <w:r w:rsidRPr="00471BBC">
                              <w:rPr>
                                <w:rFonts w:ascii="Times New Roman" w:hAnsi="Times New Roman"/>
                              </w:rPr>
                              <w:t>PBCOGN12296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40" type="#_x0000_t202" style="position:absolute;margin-left:237.25pt;margin-top:22.65pt;width:213.5pt;height:2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">
                <v:textbox>
                  <w:txbxContent>
                    <w:p w:rsidR="002F4FBD" w:rsidRPr="00471BBC" w:rsidRDefault="002F4FBD" w:rsidP="00F92CE1">
                      <w:pPr>
                        <w:rPr>
                          <w:rFonts w:ascii="Times New Roman" w:hAnsi="Times New Roman"/>
                        </w:rPr>
                      </w:pPr>
                      <w:r w:rsidRPr="00471BBC">
                        <w:rPr>
                          <w:rFonts w:ascii="Times New Roman" w:hAnsi="Times New Roman"/>
                        </w:rPr>
                        <w:t>PBCOGN12296</w:t>
                      </w:r>
                    </w:p>
                  </w:txbxContent>
                </v:textbox>
              </v:shape>
            </w:pict>
          </mc:Fallback>
        </mc:AlternateContent>
      </w:r>
    </w:p>
    <w:p w:rsidR="00F92CE1" w:rsidRPr="00A53021" w:rsidRDefault="00F92CE1" w:rsidP="00F92CE1">
      <w:pPr>
        <w:tabs>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 xml:space="preserve">1.3 </w:t>
      </w:r>
      <w:r w:rsidRPr="00A53021">
        <w:rPr>
          <w:rFonts w:ascii="Times New Roman" w:hAnsi="Times New Roman"/>
          <w:b/>
        </w:rPr>
        <w:t xml:space="preserve">NAAC Track </w:t>
      </w:r>
      <w:proofErr w:type="gramStart"/>
      <w:r w:rsidRPr="00A53021">
        <w:rPr>
          <w:rFonts w:ascii="Times New Roman" w:hAnsi="Times New Roman"/>
          <w:b/>
        </w:rPr>
        <w:t>ID</w:t>
      </w:r>
      <w:r w:rsidRPr="00A53021">
        <w:rPr>
          <w:rFonts w:ascii="Times New Roman" w:hAnsi="Times New Roman"/>
          <w:i/>
        </w:rPr>
        <w:t>(</w:t>
      </w:r>
      <w:proofErr w:type="gramEnd"/>
      <w:r w:rsidRPr="00A53021">
        <w:rPr>
          <w:rFonts w:ascii="Times New Roman" w:hAnsi="Times New Roman"/>
          <w:i/>
        </w:rPr>
        <w:t>For ex. MHCOGN 18879)</w:t>
      </w:r>
    </w:p>
    <w:p w:rsidR="00F92CE1" w:rsidRPr="00A53021" w:rsidRDefault="00F92CE1" w:rsidP="00F92CE1">
      <w:pPr>
        <w:tabs>
          <w:tab w:val="left" w:pos="3402"/>
          <w:tab w:val="left" w:pos="4536"/>
          <w:tab w:val="left" w:pos="5670"/>
          <w:tab w:val="left" w:pos="6804"/>
          <w:tab w:val="left" w:pos="7545"/>
          <w:tab w:val="left" w:pos="7938"/>
        </w:tabs>
        <w:spacing w:after="0"/>
        <w:rPr>
          <w:rFonts w:ascii="Times New Roman" w:hAnsi="Times New Roman"/>
        </w:rPr>
      </w:pPr>
    </w:p>
    <w:p w:rsidR="00F92CE1" w:rsidRPr="00A53021" w:rsidRDefault="00E311A6" w:rsidP="00F92CE1">
      <w:pPr>
        <w:tabs>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noProof/>
          <w:lang w:val="en-US" w:eastAsia="en-US"/>
        </w:rPr>
        <mc:AlternateContent>
          <mc:Choice Requires="wps">
            <w:drawing>
              <wp:anchor distT="0" distB="0" distL="114300" distR="114300" simplePos="0" relativeHeight="251910144" behindDoc="0" locked="0" layoutInCell="1" allowOverlap="1">
                <wp:simplePos x="0" y="0"/>
                <wp:positionH relativeFrom="column">
                  <wp:posOffset>3013075</wp:posOffset>
                </wp:positionH>
                <wp:positionV relativeFrom="paragraph">
                  <wp:posOffset>-1905</wp:posOffset>
                </wp:positionV>
                <wp:extent cx="2711450" cy="342900"/>
                <wp:effectExtent l="12700" t="11430" r="9525" b="7620"/>
                <wp:wrapNone/>
                <wp:docPr id="237"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342900"/>
                        </a:xfrm>
                        <a:prstGeom prst="rect">
                          <a:avLst/>
                        </a:prstGeom>
                        <a:solidFill>
                          <a:srgbClr val="FFFFFF"/>
                        </a:solidFill>
                        <a:ln w="9525">
                          <a:solidFill>
                            <a:srgbClr val="000000"/>
                          </a:solidFill>
                          <a:miter lim="800000"/>
                          <a:headEnd/>
                          <a:tailEnd/>
                        </a:ln>
                      </wps:spPr>
                      <wps:txbx>
                        <w:txbxContent>
                          <w:p w:rsidR="002F4FBD" w:rsidRPr="00471BBC" w:rsidRDefault="002F4FBD" w:rsidP="00F92CE1">
                            <w:pPr>
                              <w:rPr>
                                <w:rFonts w:ascii="Times New Roman" w:hAnsi="Times New Roman"/>
                              </w:rPr>
                            </w:pPr>
                            <w:r w:rsidRPr="00471BBC">
                              <w:rPr>
                                <w:rFonts w:ascii="Times New Roman" w:hAnsi="Times New Roman"/>
                              </w:rPr>
                              <w:t>EC/35/255 dated 28-02-2005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1" type="#_x0000_t202" style="position:absolute;margin-left:237.25pt;margin-top:-.15pt;width:213.5pt;height:27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9hMQIAAFw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">
                <v:textbox>
                  <w:txbxContent>
                    <w:p w:rsidR="002F4FBD" w:rsidRPr="00471BBC" w:rsidRDefault="002F4FBD" w:rsidP="00F92CE1">
                      <w:pPr>
                        <w:rPr>
                          <w:rFonts w:ascii="Times New Roman" w:hAnsi="Times New Roman"/>
                        </w:rPr>
                      </w:pPr>
                      <w:r w:rsidRPr="00471BBC">
                        <w:rPr>
                          <w:rFonts w:ascii="Times New Roman" w:hAnsi="Times New Roman"/>
                        </w:rPr>
                        <w:t>EC/35/255 dated 28-02-2005</w:t>
                      </w:r>
                    </w:p>
                  </w:txbxContent>
                </v:textbox>
              </v:shape>
            </w:pict>
          </mc:Fallback>
        </mc:AlternateContent>
      </w:r>
      <w:r w:rsidR="00F92CE1" w:rsidRPr="00A53021">
        <w:rPr>
          <w:rFonts w:ascii="Times New Roman" w:hAnsi="Times New Roman"/>
        </w:rPr>
        <w:t xml:space="preserve">1.4 </w:t>
      </w:r>
      <w:r w:rsidR="00F92CE1" w:rsidRPr="00A53021">
        <w:rPr>
          <w:rFonts w:ascii="Times New Roman" w:hAnsi="Times New Roman"/>
          <w:b/>
        </w:rPr>
        <w:t>NAAC Executive Committee No. &amp; Date:</w:t>
      </w:r>
    </w:p>
    <w:p w:rsidR="00F92CE1" w:rsidRPr="00A53021" w:rsidRDefault="00F92CE1" w:rsidP="00F92CE1">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A53021">
        <w:rPr>
          <w:rFonts w:ascii="Times New Roman" w:hAnsi="Times New Roman"/>
          <w:i/>
        </w:rPr>
        <w:t xml:space="preserve">(For Example EC/32/A&amp;A/143 dated 3-5-2004. </w:t>
      </w:r>
    </w:p>
    <w:p w:rsidR="00F92CE1" w:rsidRPr="00A53021" w:rsidRDefault="00F92CE1" w:rsidP="00F92CE1">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A53021">
        <w:rPr>
          <w:rFonts w:ascii="Times New Roman" w:hAnsi="Times New Roman"/>
          <w:i/>
        </w:rPr>
        <w:t xml:space="preserve">This EC no. is available in the right corner- bottom </w:t>
      </w:r>
    </w:p>
    <w:p w:rsidR="00F92CE1" w:rsidRPr="00A53021" w:rsidRDefault="00F92CE1" w:rsidP="00F92CE1">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proofErr w:type="gramStart"/>
      <w:r w:rsidRPr="00A53021">
        <w:rPr>
          <w:rFonts w:ascii="Times New Roman" w:hAnsi="Times New Roman"/>
          <w:i/>
        </w:rPr>
        <w:t>of</w:t>
      </w:r>
      <w:proofErr w:type="gramEnd"/>
      <w:r w:rsidRPr="00A53021">
        <w:rPr>
          <w:rFonts w:ascii="Times New Roman" w:hAnsi="Times New Roman"/>
          <w:i/>
        </w:rPr>
        <w:t xml:space="preserve"> your institution’s Accreditation Certificate)</w:t>
      </w:r>
    </w:p>
    <w:p w:rsidR="00F92CE1" w:rsidRPr="00A53021" w:rsidRDefault="00F92CE1" w:rsidP="00F92CE1">
      <w:pPr>
        <w:tabs>
          <w:tab w:val="left" w:pos="3402"/>
          <w:tab w:val="left" w:pos="4536"/>
          <w:tab w:val="left" w:pos="5670"/>
          <w:tab w:val="left" w:pos="6804"/>
          <w:tab w:val="left" w:pos="7545"/>
          <w:tab w:val="left" w:pos="7938"/>
        </w:tabs>
        <w:spacing w:after="0"/>
        <w:rPr>
          <w:rFonts w:ascii="Times New Roman" w:hAnsi="Times New Roman"/>
        </w:rPr>
      </w:pPr>
    </w:p>
    <w:p w:rsidR="00F92CE1" w:rsidRPr="00A53021" w:rsidRDefault="00E311A6" w:rsidP="00F92CE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b/>
          <w:noProof/>
          <w:lang w:val="en-US" w:eastAsia="en-US"/>
        </w:rPr>
        <mc:AlternateContent>
          <mc:Choice Requires="wps">
            <w:drawing>
              <wp:anchor distT="0" distB="0" distL="114300" distR="114300" simplePos="0" relativeHeight="251686912" behindDoc="0" locked="0" layoutInCell="1" allowOverlap="1">
                <wp:simplePos x="0" y="0"/>
                <wp:positionH relativeFrom="column">
                  <wp:posOffset>2171700</wp:posOffset>
                </wp:positionH>
                <wp:positionV relativeFrom="paragraph">
                  <wp:posOffset>111760</wp:posOffset>
                </wp:positionV>
                <wp:extent cx="2458720" cy="457200"/>
                <wp:effectExtent l="9525" t="5080" r="8255" b="13970"/>
                <wp:wrapNone/>
                <wp:docPr id="2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457200"/>
                        </a:xfrm>
                        <a:prstGeom prst="rect">
                          <a:avLst/>
                        </a:prstGeom>
                        <a:solidFill>
                          <a:srgbClr val="FFFFFF"/>
                        </a:solidFill>
                        <a:ln w="9525">
                          <a:solidFill>
                            <a:srgbClr val="000000"/>
                          </a:solidFill>
                          <a:miter lim="800000"/>
                          <a:headEnd/>
                          <a:tailEnd/>
                        </a:ln>
                      </wps:spPr>
                      <wps:txbx>
                        <w:txbxContent>
                          <w:p w:rsidR="002F4FBD" w:rsidRPr="00471BBC" w:rsidRDefault="002F4FBD" w:rsidP="00F92CE1">
                            <w:pPr>
                              <w:rPr>
                                <w:rFonts w:ascii="Times New Roman" w:hAnsi="Times New Roman"/>
                              </w:rPr>
                            </w:pPr>
                            <w:r w:rsidRPr="00471BBC">
                              <w:rPr>
                                <w:rFonts w:ascii="Times New Roman" w:hAnsi="Times New Roman"/>
                              </w:rPr>
                              <w:t>www.sdpcollege.com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2" type="#_x0000_t202" style="position:absolute;margin-left:171pt;margin-top:8.8pt;width:193.6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">
                <v:textbox>
                  <w:txbxContent>
                    <w:p w:rsidR="002F4FBD" w:rsidRPr="00471BBC" w:rsidRDefault="002F4FBD" w:rsidP="00F92CE1">
                      <w:pPr>
                        <w:rPr>
                          <w:rFonts w:ascii="Times New Roman" w:hAnsi="Times New Roman"/>
                        </w:rPr>
                      </w:pPr>
                      <w:r w:rsidRPr="00471BBC">
                        <w:rPr>
                          <w:rFonts w:ascii="Times New Roman" w:hAnsi="Times New Roman"/>
                        </w:rPr>
                        <w:t>www.sdpcollege.com</w:t>
                      </w:r>
                    </w:p>
                  </w:txbxContent>
                </v:textbox>
              </v:shape>
            </w:pict>
          </mc:Fallback>
        </mc:AlternateContent>
      </w:r>
    </w:p>
    <w:p w:rsidR="00F92CE1" w:rsidRPr="00A53021" w:rsidRDefault="00F92CE1" w:rsidP="00F92CE1">
      <w:pPr>
        <w:tabs>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1.5 Website address:</w:t>
      </w:r>
    </w:p>
    <w:p w:rsidR="00F92CE1" w:rsidRPr="00A53021" w:rsidRDefault="00E311A6" w:rsidP="00F92CE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48352" behindDoc="0" locked="0" layoutInCell="1" allowOverlap="1">
                <wp:simplePos x="0" y="0"/>
                <wp:positionH relativeFrom="column">
                  <wp:posOffset>2176670</wp:posOffset>
                </wp:positionH>
                <wp:positionV relativeFrom="paragraph">
                  <wp:posOffset>129568</wp:posOffset>
                </wp:positionV>
                <wp:extent cx="2458720" cy="462832"/>
                <wp:effectExtent l="0" t="0" r="17780" b="13970"/>
                <wp:wrapNone/>
                <wp:docPr id="23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462832"/>
                        </a:xfrm>
                        <a:prstGeom prst="rect">
                          <a:avLst/>
                        </a:prstGeom>
                        <a:solidFill>
                          <a:srgbClr val="FFFFFF"/>
                        </a:solidFill>
                        <a:ln w="9525">
                          <a:solidFill>
                            <a:srgbClr val="000000"/>
                          </a:solidFill>
                          <a:miter lim="800000"/>
                          <a:headEnd/>
                          <a:tailEnd/>
                        </a:ln>
                      </wps:spPr>
                      <wps:txbx>
                        <w:txbxContent>
                          <w:p w:rsidR="002F4FBD" w:rsidRDefault="002F4FBD" w:rsidP="00F92CE1">
                            <w:hyperlink r:id="rId8" w:history="1">
                              <w:r w:rsidRPr="00E31D37">
                                <w:rPr>
                                  <w:rStyle w:val="Hyperlink"/>
                                </w:rPr>
                                <w:t>http://sdpcollege.com/iqac/aqar/aqar2012-13</w:t>
                              </w:r>
                            </w:hyperlink>
                            <w:r>
                              <w:t xml:space="preserve">   (sub link)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3" type="#_x0000_t202" style="position:absolute;margin-left:171.4pt;margin-top:10.2pt;width:193.6pt;height:36.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">
                <v:textbox>
                  <w:txbxContent>
                    <w:p w:rsidR="002F4FBD" w:rsidRDefault="002F4FBD" w:rsidP="00F92CE1">
                      <w:hyperlink r:id="rId9" w:history="1">
                        <w:r w:rsidRPr="00E31D37">
                          <w:rPr>
                            <w:rStyle w:val="Hyperlink"/>
                          </w:rPr>
                          <w:t>http://sdpcollege.com/iqac/aqar/aqar2012-13</w:t>
                        </w:r>
                      </w:hyperlink>
                      <w:r>
                        <w:t xml:space="preserve">   (sub link)</w:t>
                      </w:r>
                    </w:p>
                  </w:txbxContent>
                </v:textbox>
              </v:shape>
            </w:pict>
          </mc:Fallback>
        </mc:AlternateContent>
      </w:r>
    </w:p>
    <w:p w:rsidR="00F92CE1" w:rsidRPr="00A53021" w:rsidRDefault="00F92CE1" w:rsidP="00F92CE1">
      <w:pPr>
        <w:tabs>
          <w:tab w:val="left" w:pos="3402"/>
          <w:tab w:val="left" w:pos="4536"/>
          <w:tab w:val="left" w:pos="5670"/>
          <w:tab w:val="left" w:pos="6804"/>
          <w:tab w:val="left" w:pos="7545"/>
          <w:tab w:val="left" w:pos="7938"/>
        </w:tabs>
        <w:ind w:firstLine="1077"/>
        <w:rPr>
          <w:rFonts w:ascii="Times New Roman" w:hAnsi="Times New Roman"/>
        </w:rPr>
      </w:pPr>
      <w:r w:rsidRPr="00A53021">
        <w:rPr>
          <w:rFonts w:ascii="Times New Roman" w:hAnsi="Times New Roman"/>
        </w:rPr>
        <w:t xml:space="preserve">Web-link of the AQAR: </w:t>
      </w:r>
      <w:r w:rsidRPr="00A53021">
        <w:rPr>
          <w:rFonts w:ascii="Times New Roman" w:hAnsi="Times New Roman"/>
        </w:rPr>
        <w:tab/>
      </w:r>
      <w:r w:rsidRPr="00A53021">
        <w:rPr>
          <w:rFonts w:ascii="Times New Roman" w:hAnsi="Times New Roman"/>
        </w:rPr>
        <w:tab/>
      </w:r>
      <w:r w:rsidRPr="00A53021">
        <w:rPr>
          <w:rFonts w:ascii="Times New Roman" w:hAnsi="Times New Roman"/>
        </w:rPr>
        <w:tab/>
      </w:r>
    </w:p>
    <w:p w:rsidR="00F92CE1" w:rsidRPr="00A53021" w:rsidRDefault="00F92CE1" w:rsidP="00F92CE1">
      <w:pPr>
        <w:tabs>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 xml:space="preserve">                          For ex. http://www.ladykeanecollege.edu.in/AQAR2012-13.doc</w:t>
      </w:r>
      <w:r w:rsidRPr="00A53021">
        <w:rPr>
          <w:rFonts w:ascii="Times New Roman" w:hAnsi="Times New Roman"/>
        </w:rPr>
        <w:tab/>
      </w:r>
      <w:r w:rsidRPr="00A53021">
        <w:rPr>
          <w:rFonts w:ascii="Times New Roman" w:hAnsi="Times New Roman"/>
        </w:rPr>
        <w:tab/>
      </w:r>
    </w:p>
    <w:p w:rsidR="00F92CE1" w:rsidRPr="00A53021" w:rsidRDefault="00F92CE1" w:rsidP="00F92CE1">
      <w:pPr>
        <w:tabs>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1.6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45"/>
        <w:gridCol w:w="1027"/>
        <w:gridCol w:w="993"/>
        <w:gridCol w:w="1417"/>
        <w:gridCol w:w="1382"/>
      </w:tblGrid>
      <w:tr w:rsidR="00F92CE1" w:rsidRPr="00A53021" w:rsidTr="00026CAF">
        <w:trPr>
          <w:cantSplit/>
          <w:trHeight w:val="340"/>
        </w:trPr>
        <w:tc>
          <w:tcPr>
            <w:tcW w:w="959" w:type="dxa"/>
            <w:vAlign w:val="center"/>
          </w:tcPr>
          <w:p w:rsidR="00F92CE1" w:rsidRPr="00A53021" w:rsidRDefault="00F92CE1" w:rsidP="00026CAF">
            <w:pPr>
              <w:tabs>
                <w:tab w:val="left" w:pos="1134"/>
              </w:tabs>
              <w:spacing w:after="0"/>
              <w:jc w:val="center"/>
              <w:rPr>
                <w:rFonts w:ascii="Times New Roman" w:hAnsi="Times New Roman"/>
              </w:rPr>
            </w:pPr>
            <w:r w:rsidRPr="00A53021">
              <w:rPr>
                <w:rFonts w:ascii="Times New Roman" w:hAnsi="Times New Roman"/>
              </w:rPr>
              <w:t>Sl. No.</w:t>
            </w:r>
          </w:p>
        </w:tc>
        <w:tc>
          <w:tcPr>
            <w:tcW w:w="1145" w:type="dxa"/>
            <w:vAlign w:val="center"/>
          </w:tcPr>
          <w:p w:rsidR="00F92CE1" w:rsidRPr="00A53021" w:rsidRDefault="00F92CE1" w:rsidP="00026CAF">
            <w:pPr>
              <w:tabs>
                <w:tab w:val="left" w:pos="1134"/>
              </w:tabs>
              <w:spacing w:after="0"/>
              <w:jc w:val="center"/>
              <w:rPr>
                <w:rFonts w:ascii="Times New Roman" w:hAnsi="Times New Roman"/>
              </w:rPr>
            </w:pPr>
            <w:r w:rsidRPr="00A53021">
              <w:rPr>
                <w:rFonts w:ascii="Times New Roman" w:hAnsi="Times New Roman"/>
              </w:rPr>
              <w:t>Cycle</w:t>
            </w:r>
          </w:p>
        </w:tc>
        <w:tc>
          <w:tcPr>
            <w:tcW w:w="1027" w:type="dxa"/>
            <w:vAlign w:val="center"/>
          </w:tcPr>
          <w:p w:rsidR="00F92CE1" w:rsidRPr="00A53021" w:rsidRDefault="00F92CE1" w:rsidP="00026CAF">
            <w:pPr>
              <w:tabs>
                <w:tab w:val="left" w:pos="1134"/>
              </w:tabs>
              <w:spacing w:after="0"/>
              <w:jc w:val="center"/>
              <w:rPr>
                <w:rFonts w:ascii="Times New Roman" w:hAnsi="Times New Roman"/>
              </w:rPr>
            </w:pPr>
            <w:r w:rsidRPr="00A53021">
              <w:rPr>
                <w:rFonts w:ascii="Times New Roman" w:hAnsi="Times New Roman"/>
              </w:rPr>
              <w:t>Grade</w:t>
            </w:r>
          </w:p>
        </w:tc>
        <w:tc>
          <w:tcPr>
            <w:tcW w:w="993" w:type="dxa"/>
            <w:vAlign w:val="center"/>
          </w:tcPr>
          <w:p w:rsidR="00F92CE1" w:rsidRPr="00A53021" w:rsidRDefault="00F92CE1" w:rsidP="00026CAF">
            <w:pPr>
              <w:tabs>
                <w:tab w:val="left" w:pos="1134"/>
              </w:tabs>
              <w:spacing w:after="0"/>
              <w:jc w:val="center"/>
              <w:rPr>
                <w:rFonts w:ascii="Times New Roman" w:hAnsi="Times New Roman"/>
              </w:rPr>
            </w:pPr>
            <w:r w:rsidRPr="00A53021">
              <w:rPr>
                <w:rFonts w:ascii="Times New Roman" w:hAnsi="Times New Roman"/>
              </w:rPr>
              <w:t>CGPA</w:t>
            </w:r>
          </w:p>
        </w:tc>
        <w:tc>
          <w:tcPr>
            <w:tcW w:w="1417" w:type="dxa"/>
            <w:vAlign w:val="center"/>
          </w:tcPr>
          <w:p w:rsidR="00F92CE1" w:rsidRPr="00A53021" w:rsidRDefault="00F92CE1" w:rsidP="00026CAF">
            <w:pPr>
              <w:tabs>
                <w:tab w:val="left" w:pos="1134"/>
              </w:tabs>
              <w:spacing w:after="0"/>
              <w:jc w:val="center"/>
              <w:rPr>
                <w:rFonts w:ascii="Times New Roman" w:hAnsi="Times New Roman"/>
              </w:rPr>
            </w:pPr>
            <w:r w:rsidRPr="00A53021">
              <w:rPr>
                <w:rFonts w:ascii="Times New Roman" w:hAnsi="Times New Roman"/>
              </w:rPr>
              <w:t>Year of Accreditation</w:t>
            </w:r>
          </w:p>
        </w:tc>
        <w:tc>
          <w:tcPr>
            <w:tcW w:w="1382" w:type="dxa"/>
            <w:vAlign w:val="center"/>
          </w:tcPr>
          <w:p w:rsidR="00F92CE1" w:rsidRPr="00A53021" w:rsidRDefault="00F92CE1" w:rsidP="00026CAF">
            <w:pPr>
              <w:tabs>
                <w:tab w:val="left" w:pos="1134"/>
              </w:tabs>
              <w:spacing w:after="0"/>
              <w:jc w:val="center"/>
              <w:rPr>
                <w:rFonts w:ascii="Times New Roman" w:hAnsi="Times New Roman"/>
              </w:rPr>
            </w:pPr>
            <w:r w:rsidRPr="00A53021">
              <w:rPr>
                <w:rFonts w:ascii="Times New Roman" w:hAnsi="Times New Roman"/>
              </w:rPr>
              <w:t>Validity Period</w:t>
            </w:r>
          </w:p>
        </w:tc>
      </w:tr>
      <w:tr w:rsidR="00F92CE1" w:rsidRPr="00A53021" w:rsidTr="00026CAF">
        <w:trPr>
          <w:cantSplit/>
          <w:trHeight w:val="340"/>
        </w:trPr>
        <w:tc>
          <w:tcPr>
            <w:tcW w:w="959" w:type="dxa"/>
            <w:vAlign w:val="center"/>
          </w:tcPr>
          <w:p w:rsidR="00F92CE1" w:rsidRPr="00A53021" w:rsidRDefault="00F92CE1" w:rsidP="00026CAF">
            <w:pPr>
              <w:tabs>
                <w:tab w:val="left" w:pos="1134"/>
              </w:tabs>
              <w:spacing w:after="0"/>
              <w:jc w:val="center"/>
              <w:rPr>
                <w:rFonts w:ascii="Times New Roman" w:hAnsi="Times New Roman"/>
              </w:rPr>
            </w:pPr>
            <w:r w:rsidRPr="00A53021">
              <w:rPr>
                <w:rFonts w:ascii="Times New Roman" w:hAnsi="Times New Roman"/>
              </w:rPr>
              <w:t>1</w:t>
            </w:r>
          </w:p>
        </w:tc>
        <w:tc>
          <w:tcPr>
            <w:tcW w:w="1145" w:type="dxa"/>
            <w:vAlign w:val="center"/>
          </w:tcPr>
          <w:p w:rsidR="00F92CE1" w:rsidRPr="00A53021" w:rsidRDefault="00F92CE1" w:rsidP="00026CAF">
            <w:pPr>
              <w:tabs>
                <w:tab w:val="left" w:pos="1134"/>
              </w:tabs>
              <w:spacing w:after="0"/>
              <w:jc w:val="center"/>
              <w:rPr>
                <w:rFonts w:ascii="Times New Roman" w:hAnsi="Times New Roman"/>
              </w:rPr>
            </w:pPr>
            <w:r w:rsidRPr="00A53021">
              <w:rPr>
                <w:rFonts w:ascii="Times New Roman" w:hAnsi="Times New Roman"/>
              </w:rPr>
              <w:t>1</w:t>
            </w:r>
            <w:r w:rsidRPr="00A53021">
              <w:rPr>
                <w:rFonts w:ascii="Times New Roman" w:hAnsi="Times New Roman"/>
                <w:vertAlign w:val="superscript"/>
              </w:rPr>
              <w:t>st</w:t>
            </w:r>
            <w:r w:rsidRPr="00A53021">
              <w:rPr>
                <w:rFonts w:ascii="Times New Roman" w:hAnsi="Times New Roman"/>
              </w:rPr>
              <w:t xml:space="preserve"> Cycle</w:t>
            </w:r>
          </w:p>
        </w:tc>
        <w:tc>
          <w:tcPr>
            <w:tcW w:w="1027" w:type="dxa"/>
            <w:vAlign w:val="center"/>
          </w:tcPr>
          <w:p w:rsidR="00F92CE1" w:rsidRPr="00A53021" w:rsidRDefault="00F92CE1" w:rsidP="00026CAF">
            <w:pPr>
              <w:tabs>
                <w:tab w:val="left" w:pos="1134"/>
              </w:tabs>
              <w:spacing w:after="0"/>
              <w:jc w:val="center"/>
              <w:rPr>
                <w:rFonts w:ascii="Times New Roman" w:hAnsi="Times New Roman"/>
              </w:rPr>
            </w:pPr>
            <w:r w:rsidRPr="00A53021">
              <w:rPr>
                <w:rFonts w:ascii="Times New Roman" w:hAnsi="Times New Roman"/>
              </w:rPr>
              <w:t>B+</w:t>
            </w:r>
          </w:p>
        </w:tc>
        <w:tc>
          <w:tcPr>
            <w:tcW w:w="993" w:type="dxa"/>
            <w:vAlign w:val="center"/>
          </w:tcPr>
          <w:p w:rsidR="00F92CE1" w:rsidRPr="00A53021" w:rsidRDefault="008735A1" w:rsidP="00026CAF">
            <w:pPr>
              <w:tabs>
                <w:tab w:val="left" w:pos="1134"/>
              </w:tabs>
              <w:spacing w:after="0"/>
              <w:jc w:val="center"/>
              <w:rPr>
                <w:rFonts w:ascii="Times New Roman" w:hAnsi="Times New Roman"/>
              </w:rPr>
            </w:pPr>
            <w:r w:rsidRPr="00A53021">
              <w:rPr>
                <w:rFonts w:ascii="Times New Roman" w:hAnsi="Times New Roman"/>
              </w:rPr>
              <w:t>77.50</w:t>
            </w:r>
          </w:p>
        </w:tc>
        <w:tc>
          <w:tcPr>
            <w:tcW w:w="1417" w:type="dxa"/>
            <w:vAlign w:val="center"/>
          </w:tcPr>
          <w:p w:rsidR="00F92CE1" w:rsidRPr="00A53021" w:rsidRDefault="00F92CE1" w:rsidP="007813FC">
            <w:pPr>
              <w:tabs>
                <w:tab w:val="left" w:pos="1134"/>
              </w:tabs>
              <w:spacing w:after="0"/>
              <w:rPr>
                <w:rFonts w:ascii="Times New Roman" w:hAnsi="Times New Roman"/>
              </w:rPr>
            </w:pPr>
            <w:r w:rsidRPr="00A53021">
              <w:rPr>
                <w:rFonts w:ascii="Times New Roman" w:hAnsi="Times New Roman"/>
              </w:rPr>
              <w:t>2005</w:t>
            </w:r>
          </w:p>
        </w:tc>
        <w:tc>
          <w:tcPr>
            <w:tcW w:w="1382" w:type="dxa"/>
          </w:tcPr>
          <w:p w:rsidR="00F92CE1" w:rsidRPr="00A53021" w:rsidRDefault="00F92CE1" w:rsidP="00026CAF">
            <w:pPr>
              <w:tabs>
                <w:tab w:val="left" w:pos="1134"/>
              </w:tabs>
              <w:spacing w:after="0"/>
              <w:jc w:val="center"/>
              <w:rPr>
                <w:rFonts w:ascii="Times New Roman" w:hAnsi="Times New Roman"/>
              </w:rPr>
            </w:pPr>
            <w:r w:rsidRPr="00A53021">
              <w:rPr>
                <w:rFonts w:ascii="Times New Roman" w:hAnsi="Times New Roman"/>
              </w:rPr>
              <w:t>5 Years</w:t>
            </w:r>
          </w:p>
        </w:tc>
      </w:tr>
      <w:tr w:rsidR="00F92CE1" w:rsidRPr="00A53021" w:rsidTr="00026CAF">
        <w:trPr>
          <w:cantSplit/>
          <w:trHeight w:val="340"/>
        </w:trPr>
        <w:tc>
          <w:tcPr>
            <w:tcW w:w="959" w:type="dxa"/>
            <w:vAlign w:val="center"/>
          </w:tcPr>
          <w:p w:rsidR="00F92CE1" w:rsidRPr="00A53021" w:rsidRDefault="00F92CE1" w:rsidP="00026CAF">
            <w:pPr>
              <w:tabs>
                <w:tab w:val="left" w:pos="1134"/>
              </w:tabs>
              <w:spacing w:after="0"/>
              <w:jc w:val="center"/>
              <w:rPr>
                <w:rFonts w:ascii="Times New Roman" w:hAnsi="Times New Roman"/>
              </w:rPr>
            </w:pPr>
            <w:r w:rsidRPr="00A53021">
              <w:rPr>
                <w:rFonts w:ascii="Times New Roman" w:hAnsi="Times New Roman"/>
              </w:rPr>
              <w:t>2</w:t>
            </w:r>
          </w:p>
        </w:tc>
        <w:tc>
          <w:tcPr>
            <w:tcW w:w="1145" w:type="dxa"/>
            <w:vAlign w:val="center"/>
          </w:tcPr>
          <w:p w:rsidR="00F92CE1" w:rsidRPr="00A53021" w:rsidRDefault="00F92CE1" w:rsidP="00026CAF">
            <w:pPr>
              <w:tabs>
                <w:tab w:val="left" w:pos="1134"/>
              </w:tabs>
              <w:spacing w:after="0"/>
              <w:jc w:val="center"/>
              <w:rPr>
                <w:rFonts w:ascii="Times New Roman" w:hAnsi="Times New Roman"/>
              </w:rPr>
            </w:pPr>
            <w:r w:rsidRPr="00A53021">
              <w:rPr>
                <w:rFonts w:ascii="Times New Roman" w:hAnsi="Times New Roman"/>
              </w:rPr>
              <w:t>2</w:t>
            </w:r>
            <w:r w:rsidRPr="00A53021">
              <w:rPr>
                <w:rFonts w:ascii="Times New Roman" w:hAnsi="Times New Roman"/>
                <w:vertAlign w:val="superscript"/>
              </w:rPr>
              <w:t>nd</w:t>
            </w:r>
            <w:r w:rsidRPr="00A53021">
              <w:rPr>
                <w:rFonts w:ascii="Times New Roman" w:hAnsi="Times New Roman"/>
              </w:rPr>
              <w:t xml:space="preserve"> Cycle</w:t>
            </w:r>
          </w:p>
        </w:tc>
        <w:tc>
          <w:tcPr>
            <w:tcW w:w="1027" w:type="dxa"/>
            <w:vAlign w:val="center"/>
          </w:tcPr>
          <w:p w:rsidR="00F92CE1" w:rsidRPr="00A53021" w:rsidRDefault="00F92CE1" w:rsidP="00026CAF">
            <w:pPr>
              <w:tabs>
                <w:tab w:val="left" w:pos="1134"/>
              </w:tabs>
              <w:spacing w:after="0"/>
              <w:jc w:val="center"/>
              <w:rPr>
                <w:rFonts w:ascii="Times New Roman" w:hAnsi="Times New Roman"/>
              </w:rPr>
            </w:pPr>
          </w:p>
        </w:tc>
        <w:tc>
          <w:tcPr>
            <w:tcW w:w="993" w:type="dxa"/>
            <w:vAlign w:val="center"/>
          </w:tcPr>
          <w:p w:rsidR="00F92CE1" w:rsidRPr="00A53021" w:rsidRDefault="00F92CE1" w:rsidP="00026CAF">
            <w:pPr>
              <w:tabs>
                <w:tab w:val="left" w:pos="1134"/>
              </w:tabs>
              <w:spacing w:after="0"/>
              <w:jc w:val="center"/>
              <w:rPr>
                <w:rFonts w:ascii="Times New Roman" w:hAnsi="Times New Roman"/>
              </w:rPr>
            </w:pPr>
          </w:p>
        </w:tc>
        <w:tc>
          <w:tcPr>
            <w:tcW w:w="1417" w:type="dxa"/>
            <w:vAlign w:val="center"/>
          </w:tcPr>
          <w:p w:rsidR="00F92CE1" w:rsidRPr="00A53021" w:rsidRDefault="00F92CE1" w:rsidP="00026CAF">
            <w:pPr>
              <w:tabs>
                <w:tab w:val="left" w:pos="1134"/>
              </w:tabs>
              <w:spacing w:after="0"/>
              <w:jc w:val="center"/>
              <w:rPr>
                <w:rFonts w:ascii="Times New Roman" w:hAnsi="Times New Roman"/>
              </w:rPr>
            </w:pPr>
          </w:p>
        </w:tc>
        <w:tc>
          <w:tcPr>
            <w:tcW w:w="1382" w:type="dxa"/>
          </w:tcPr>
          <w:p w:rsidR="00F92CE1" w:rsidRPr="00A53021" w:rsidRDefault="00F92CE1" w:rsidP="00026CAF">
            <w:pPr>
              <w:tabs>
                <w:tab w:val="left" w:pos="1134"/>
              </w:tabs>
              <w:spacing w:after="0"/>
              <w:jc w:val="center"/>
              <w:rPr>
                <w:rFonts w:ascii="Times New Roman" w:hAnsi="Times New Roman"/>
              </w:rPr>
            </w:pPr>
          </w:p>
        </w:tc>
      </w:tr>
      <w:tr w:rsidR="00F92CE1" w:rsidRPr="00A53021" w:rsidTr="00026CAF">
        <w:trPr>
          <w:cantSplit/>
          <w:trHeight w:val="340"/>
        </w:trPr>
        <w:tc>
          <w:tcPr>
            <w:tcW w:w="959" w:type="dxa"/>
            <w:vAlign w:val="center"/>
          </w:tcPr>
          <w:p w:rsidR="00F92CE1" w:rsidRPr="00A53021" w:rsidRDefault="00F92CE1" w:rsidP="00026CAF">
            <w:pPr>
              <w:tabs>
                <w:tab w:val="left" w:pos="1134"/>
              </w:tabs>
              <w:spacing w:after="0"/>
              <w:jc w:val="center"/>
              <w:rPr>
                <w:rFonts w:ascii="Times New Roman" w:hAnsi="Times New Roman"/>
              </w:rPr>
            </w:pPr>
            <w:r w:rsidRPr="00A53021">
              <w:rPr>
                <w:rFonts w:ascii="Times New Roman" w:hAnsi="Times New Roman"/>
              </w:rPr>
              <w:t>3</w:t>
            </w:r>
          </w:p>
        </w:tc>
        <w:tc>
          <w:tcPr>
            <w:tcW w:w="1145" w:type="dxa"/>
            <w:vAlign w:val="center"/>
          </w:tcPr>
          <w:p w:rsidR="00F92CE1" w:rsidRPr="00A53021" w:rsidRDefault="00F92CE1" w:rsidP="00026CAF">
            <w:pPr>
              <w:tabs>
                <w:tab w:val="left" w:pos="1134"/>
              </w:tabs>
              <w:spacing w:after="0"/>
              <w:jc w:val="center"/>
              <w:rPr>
                <w:rFonts w:ascii="Times New Roman" w:hAnsi="Times New Roman"/>
              </w:rPr>
            </w:pPr>
            <w:r w:rsidRPr="00A53021">
              <w:rPr>
                <w:rFonts w:ascii="Times New Roman" w:hAnsi="Times New Roman"/>
              </w:rPr>
              <w:t>3</w:t>
            </w:r>
            <w:r w:rsidRPr="00A53021">
              <w:rPr>
                <w:rFonts w:ascii="Times New Roman" w:hAnsi="Times New Roman"/>
                <w:vertAlign w:val="superscript"/>
              </w:rPr>
              <w:t>rd</w:t>
            </w:r>
            <w:r w:rsidRPr="00A53021">
              <w:rPr>
                <w:rFonts w:ascii="Times New Roman" w:hAnsi="Times New Roman"/>
              </w:rPr>
              <w:t xml:space="preserve"> Cycle</w:t>
            </w:r>
          </w:p>
        </w:tc>
        <w:tc>
          <w:tcPr>
            <w:tcW w:w="1027" w:type="dxa"/>
            <w:vAlign w:val="center"/>
          </w:tcPr>
          <w:p w:rsidR="00F92CE1" w:rsidRPr="00A53021" w:rsidRDefault="00F92CE1" w:rsidP="00026CAF">
            <w:pPr>
              <w:tabs>
                <w:tab w:val="left" w:pos="1134"/>
              </w:tabs>
              <w:spacing w:after="0"/>
              <w:jc w:val="center"/>
              <w:rPr>
                <w:rFonts w:ascii="Times New Roman" w:hAnsi="Times New Roman"/>
              </w:rPr>
            </w:pPr>
          </w:p>
        </w:tc>
        <w:tc>
          <w:tcPr>
            <w:tcW w:w="993" w:type="dxa"/>
            <w:vAlign w:val="center"/>
          </w:tcPr>
          <w:p w:rsidR="00F92CE1" w:rsidRPr="00A53021" w:rsidRDefault="00F92CE1" w:rsidP="00026CAF">
            <w:pPr>
              <w:tabs>
                <w:tab w:val="left" w:pos="1134"/>
              </w:tabs>
              <w:spacing w:after="0"/>
              <w:jc w:val="center"/>
              <w:rPr>
                <w:rFonts w:ascii="Times New Roman" w:hAnsi="Times New Roman"/>
              </w:rPr>
            </w:pPr>
          </w:p>
        </w:tc>
        <w:tc>
          <w:tcPr>
            <w:tcW w:w="1417" w:type="dxa"/>
            <w:vAlign w:val="center"/>
          </w:tcPr>
          <w:p w:rsidR="00F92CE1" w:rsidRPr="00A53021" w:rsidRDefault="00F92CE1" w:rsidP="00026CAF">
            <w:pPr>
              <w:tabs>
                <w:tab w:val="left" w:pos="1134"/>
              </w:tabs>
              <w:spacing w:after="0"/>
              <w:jc w:val="center"/>
              <w:rPr>
                <w:rFonts w:ascii="Times New Roman" w:hAnsi="Times New Roman"/>
              </w:rPr>
            </w:pPr>
          </w:p>
        </w:tc>
        <w:tc>
          <w:tcPr>
            <w:tcW w:w="1382" w:type="dxa"/>
          </w:tcPr>
          <w:p w:rsidR="00F92CE1" w:rsidRPr="00A53021" w:rsidRDefault="00F92CE1" w:rsidP="00026CAF">
            <w:pPr>
              <w:tabs>
                <w:tab w:val="left" w:pos="1134"/>
              </w:tabs>
              <w:spacing w:after="0"/>
              <w:jc w:val="center"/>
              <w:rPr>
                <w:rFonts w:ascii="Times New Roman" w:hAnsi="Times New Roman"/>
              </w:rPr>
            </w:pPr>
          </w:p>
        </w:tc>
      </w:tr>
      <w:tr w:rsidR="00F92CE1" w:rsidRPr="00A53021" w:rsidTr="00026CAF">
        <w:trPr>
          <w:cantSplit/>
          <w:trHeight w:val="340"/>
        </w:trPr>
        <w:tc>
          <w:tcPr>
            <w:tcW w:w="959" w:type="dxa"/>
            <w:vAlign w:val="center"/>
          </w:tcPr>
          <w:p w:rsidR="00F92CE1" w:rsidRPr="00A53021" w:rsidRDefault="00F92CE1" w:rsidP="00026CAF">
            <w:pPr>
              <w:tabs>
                <w:tab w:val="left" w:pos="1134"/>
              </w:tabs>
              <w:spacing w:after="0"/>
              <w:jc w:val="center"/>
              <w:rPr>
                <w:rFonts w:ascii="Times New Roman" w:hAnsi="Times New Roman"/>
              </w:rPr>
            </w:pPr>
            <w:r w:rsidRPr="00A53021">
              <w:rPr>
                <w:rFonts w:ascii="Times New Roman" w:hAnsi="Times New Roman"/>
              </w:rPr>
              <w:t>4</w:t>
            </w:r>
          </w:p>
        </w:tc>
        <w:tc>
          <w:tcPr>
            <w:tcW w:w="1145" w:type="dxa"/>
            <w:vAlign w:val="center"/>
          </w:tcPr>
          <w:p w:rsidR="00F92CE1" w:rsidRPr="00A53021" w:rsidRDefault="00F92CE1" w:rsidP="00026CAF">
            <w:pPr>
              <w:tabs>
                <w:tab w:val="left" w:pos="1134"/>
              </w:tabs>
              <w:spacing w:after="0"/>
              <w:jc w:val="center"/>
              <w:rPr>
                <w:rFonts w:ascii="Times New Roman" w:hAnsi="Times New Roman"/>
              </w:rPr>
            </w:pPr>
            <w:r w:rsidRPr="00A53021">
              <w:rPr>
                <w:rFonts w:ascii="Times New Roman" w:hAnsi="Times New Roman"/>
              </w:rPr>
              <w:t>4</w:t>
            </w:r>
            <w:r w:rsidRPr="00A53021">
              <w:rPr>
                <w:rFonts w:ascii="Times New Roman" w:hAnsi="Times New Roman"/>
                <w:vertAlign w:val="superscript"/>
              </w:rPr>
              <w:t>th</w:t>
            </w:r>
            <w:r w:rsidRPr="00A53021">
              <w:rPr>
                <w:rFonts w:ascii="Times New Roman" w:hAnsi="Times New Roman"/>
              </w:rPr>
              <w:t xml:space="preserve"> Cycle</w:t>
            </w:r>
          </w:p>
        </w:tc>
        <w:tc>
          <w:tcPr>
            <w:tcW w:w="1027" w:type="dxa"/>
            <w:vAlign w:val="center"/>
          </w:tcPr>
          <w:p w:rsidR="00F92CE1" w:rsidRPr="00A53021" w:rsidRDefault="00F92CE1" w:rsidP="00026CAF">
            <w:pPr>
              <w:tabs>
                <w:tab w:val="left" w:pos="1134"/>
              </w:tabs>
              <w:spacing w:after="0"/>
              <w:jc w:val="center"/>
              <w:rPr>
                <w:rFonts w:ascii="Times New Roman" w:hAnsi="Times New Roman"/>
              </w:rPr>
            </w:pPr>
          </w:p>
        </w:tc>
        <w:tc>
          <w:tcPr>
            <w:tcW w:w="993" w:type="dxa"/>
            <w:vAlign w:val="center"/>
          </w:tcPr>
          <w:p w:rsidR="00F92CE1" w:rsidRPr="00A53021" w:rsidRDefault="00F92CE1" w:rsidP="00026CAF">
            <w:pPr>
              <w:tabs>
                <w:tab w:val="left" w:pos="1134"/>
              </w:tabs>
              <w:spacing w:after="0"/>
              <w:jc w:val="center"/>
              <w:rPr>
                <w:rFonts w:ascii="Times New Roman" w:hAnsi="Times New Roman"/>
              </w:rPr>
            </w:pPr>
          </w:p>
        </w:tc>
        <w:tc>
          <w:tcPr>
            <w:tcW w:w="1417" w:type="dxa"/>
            <w:vAlign w:val="center"/>
          </w:tcPr>
          <w:p w:rsidR="00F92CE1" w:rsidRPr="00A53021" w:rsidRDefault="00F92CE1" w:rsidP="00026CAF">
            <w:pPr>
              <w:tabs>
                <w:tab w:val="left" w:pos="1134"/>
              </w:tabs>
              <w:spacing w:after="0"/>
              <w:jc w:val="center"/>
              <w:rPr>
                <w:rFonts w:ascii="Times New Roman" w:hAnsi="Times New Roman"/>
              </w:rPr>
            </w:pPr>
          </w:p>
        </w:tc>
        <w:tc>
          <w:tcPr>
            <w:tcW w:w="1382" w:type="dxa"/>
          </w:tcPr>
          <w:p w:rsidR="00F92CE1" w:rsidRPr="00A53021" w:rsidRDefault="00F92CE1" w:rsidP="00026CAF">
            <w:pPr>
              <w:tabs>
                <w:tab w:val="left" w:pos="1134"/>
              </w:tabs>
              <w:spacing w:after="0"/>
              <w:jc w:val="center"/>
              <w:rPr>
                <w:rFonts w:ascii="Times New Roman" w:hAnsi="Times New Roman"/>
              </w:rPr>
            </w:pPr>
          </w:p>
        </w:tc>
      </w:tr>
    </w:tbl>
    <w:p w:rsidR="00F92CE1" w:rsidRPr="00A53021" w:rsidRDefault="00F92CE1" w:rsidP="00F92CE1">
      <w:pPr>
        <w:tabs>
          <w:tab w:val="left" w:pos="1134"/>
        </w:tabs>
        <w:spacing w:after="0"/>
        <w:rPr>
          <w:rFonts w:ascii="Times New Roman" w:hAnsi="Times New Roman"/>
        </w:rPr>
      </w:pPr>
    </w:p>
    <w:p w:rsidR="00F92CE1" w:rsidRPr="00A53021" w:rsidRDefault="00F92CE1" w:rsidP="00F92CE1">
      <w:pPr>
        <w:tabs>
          <w:tab w:val="left" w:pos="1134"/>
        </w:tabs>
        <w:spacing w:after="0"/>
        <w:rPr>
          <w:rFonts w:ascii="Times New Roman" w:hAnsi="Times New Roman"/>
        </w:rPr>
      </w:pPr>
    </w:p>
    <w:p w:rsidR="00F92CE1" w:rsidRPr="00A53021" w:rsidRDefault="00E311A6" w:rsidP="00F92CE1">
      <w:pPr>
        <w:tabs>
          <w:tab w:val="left" w:pos="1134"/>
        </w:tabs>
        <w:spacing w:after="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44256" behindDoc="0" locked="0" layoutInCell="1" allowOverlap="1">
                <wp:simplePos x="0" y="0"/>
                <wp:positionH relativeFrom="column">
                  <wp:posOffset>3389630</wp:posOffset>
                </wp:positionH>
                <wp:positionV relativeFrom="paragraph">
                  <wp:posOffset>20320</wp:posOffset>
                </wp:positionV>
                <wp:extent cx="1335405" cy="318135"/>
                <wp:effectExtent l="8255" t="5080" r="8890" b="10160"/>
                <wp:wrapNone/>
                <wp:docPr id="23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318135"/>
                        </a:xfrm>
                        <a:prstGeom prst="rect">
                          <a:avLst/>
                        </a:prstGeom>
                        <a:solidFill>
                          <a:srgbClr val="FFFFFF"/>
                        </a:solidFill>
                        <a:ln w="9525">
                          <a:solidFill>
                            <a:srgbClr val="000000"/>
                          </a:solidFill>
                          <a:miter lim="800000"/>
                          <a:headEnd/>
                          <a:tailEnd/>
                        </a:ln>
                      </wps:spPr>
                      <wps:txbx>
                        <w:txbxContent>
                          <w:p w:rsidR="002F4FBD" w:rsidRPr="005613F9" w:rsidRDefault="002F4FBD" w:rsidP="00F92CE1">
                            <w:pPr>
                              <w:rPr>
                                <w:sz w:val="20"/>
                                <w:szCs w:val="20"/>
                              </w:rPr>
                            </w:pPr>
                            <w:r>
                              <w:rPr>
                                <w:sz w:val="20"/>
                                <w:szCs w:val="20"/>
                              </w:rPr>
                              <w:t>09/04/2005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4" type="#_x0000_t202" style="position:absolute;margin-left:266.9pt;margin-top:1.6pt;width:105.15pt;height:25.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">
                <v:textbox>
                  <w:txbxContent>
                    <w:p w:rsidR="002F4FBD" w:rsidRPr="005613F9" w:rsidRDefault="002F4FBD" w:rsidP="00F92CE1">
                      <w:pPr>
                        <w:rPr>
                          <w:sz w:val="20"/>
                          <w:szCs w:val="20"/>
                        </w:rPr>
                      </w:pPr>
                      <w:r>
                        <w:rPr>
                          <w:sz w:val="20"/>
                          <w:szCs w:val="20"/>
                        </w:rPr>
                        <w:t>09/04/2005</w:t>
                      </w:r>
                    </w:p>
                  </w:txbxContent>
                </v:textbox>
              </v:shape>
            </w:pict>
          </mc:Fallback>
        </mc:AlternateContent>
      </w:r>
      <w:r w:rsidR="00F92CE1" w:rsidRPr="00A53021">
        <w:rPr>
          <w:rFonts w:ascii="Times New Roman" w:hAnsi="Times New Roman"/>
        </w:rPr>
        <w:t xml:space="preserve">1.7 Date of Establishment of </w:t>
      </w:r>
      <w:r w:rsidR="00700692" w:rsidRPr="00A53021">
        <w:rPr>
          <w:rFonts w:ascii="Times New Roman" w:hAnsi="Times New Roman"/>
        </w:rPr>
        <w:t>IQAC:</w:t>
      </w:r>
      <w:r w:rsidR="00F92CE1" w:rsidRPr="00A53021">
        <w:rPr>
          <w:rFonts w:ascii="Times New Roman" w:hAnsi="Times New Roman"/>
        </w:rPr>
        <w:tab/>
        <w:t>DD/MM/YYYY</w:t>
      </w:r>
    </w:p>
    <w:p w:rsidR="00F92CE1" w:rsidRPr="00A53021" w:rsidRDefault="00F92CE1" w:rsidP="00F92CE1">
      <w:pPr>
        <w:tabs>
          <w:tab w:val="left" w:pos="1134"/>
        </w:tabs>
        <w:spacing w:after="0"/>
        <w:rPr>
          <w:rFonts w:ascii="Times New Roman" w:hAnsi="Times New Roman"/>
        </w:rPr>
      </w:pPr>
    </w:p>
    <w:p w:rsidR="00F92CE1" w:rsidRDefault="00F92CE1" w:rsidP="00F92CE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174CEF" w:rsidRPr="00A53021" w:rsidRDefault="00174CEF" w:rsidP="00F92CE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F92CE1" w:rsidRPr="00A53021" w:rsidRDefault="00E311A6" w:rsidP="00F92CE1">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noProof/>
          <w:lang w:val="en-US" w:eastAsia="en-US"/>
        </w:rPr>
        <w:lastRenderedPageBreak/>
        <mc:AlternateContent>
          <mc:Choice Requires="wps">
            <w:drawing>
              <wp:anchor distT="0" distB="0" distL="114300" distR="114300" simplePos="0" relativeHeight="251667456" behindDoc="0" locked="0" layoutInCell="1" allowOverlap="1">
                <wp:simplePos x="0" y="0"/>
                <wp:positionH relativeFrom="column">
                  <wp:posOffset>2857500</wp:posOffset>
                </wp:positionH>
                <wp:positionV relativeFrom="paragraph">
                  <wp:posOffset>55880</wp:posOffset>
                </wp:positionV>
                <wp:extent cx="2635885" cy="349250"/>
                <wp:effectExtent l="9525" t="8255" r="12065" b="13970"/>
                <wp:wrapNone/>
                <wp:docPr id="2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349250"/>
                        </a:xfrm>
                        <a:prstGeom prst="rect">
                          <a:avLst/>
                        </a:prstGeom>
                        <a:solidFill>
                          <a:srgbClr val="FFFFFF"/>
                        </a:solidFill>
                        <a:ln w="9525">
                          <a:solidFill>
                            <a:srgbClr val="000000"/>
                          </a:solidFill>
                          <a:miter lim="800000"/>
                          <a:headEnd/>
                          <a:tailEnd/>
                        </a:ln>
                      </wps:spPr>
                      <wps:txbx>
                        <w:txbxContent>
                          <w:p w:rsidR="002F4FBD" w:rsidRPr="005613F9" w:rsidRDefault="002F4FBD" w:rsidP="00F92CE1">
                            <w:pPr>
                              <w:rPr>
                                <w:sz w:val="20"/>
                                <w:szCs w:val="20"/>
                              </w:rPr>
                            </w:pPr>
                            <w:r>
                              <w:rPr>
                                <w:sz w:val="20"/>
                                <w:szCs w:val="20"/>
                              </w:rPr>
                              <w:t>2012-2013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5" type="#_x0000_t202" style="position:absolute;margin-left:225pt;margin-top:4.4pt;width:207.55pt;height: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">
                <v:textbox>
                  <w:txbxContent>
                    <w:p w:rsidR="002F4FBD" w:rsidRPr="005613F9" w:rsidRDefault="002F4FBD" w:rsidP="00F92CE1">
                      <w:pPr>
                        <w:rPr>
                          <w:sz w:val="20"/>
                          <w:szCs w:val="20"/>
                        </w:rPr>
                      </w:pPr>
                      <w:r>
                        <w:rPr>
                          <w:sz w:val="20"/>
                          <w:szCs w:val="20"/>
                        </w:rPr>
                        <w:t>2012-2013</w:t>
                      </w:r>
                    </w:p>
                  </w:txbxContent>
                </v:textbox>
              </v:shape>
            </w:pict>
          </mc:Fallback>
        </mc:AlternateContent>
      </w:r>
    </w:p>
    <w:p w:rsidR="00F92CE1" w:rsidRPr="00A53021" w:rsidRDefault="00F92CE1" w:rsidP="00F92CE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A53021">
        <w:rPr>
          <w:rFonts w:ascii="Times New Roman" w:hAnsi="Times New Roman"/>
          <w:b/>
        </w:rPr>
        <w:t xml:space="preserve">1.8 AQAR for the year </w:t>
      </w:r>
      <w:r w:rsidRPr="00A53021">
        <w:rPr>
          <w:rFonts w:ascii="Times New Roman" w:hAnsi="Times New Roman"/>
          <w:b/>
          <w:i/>
        </w:rPr>
        <w:t>(for example 2010-11)</w:t>
      </w:r>
      <w:r w:rsidRPr="00A53021">
        <w:rPr>
          <w:rFonts w:ascii="Times New Roman" w:hAnsi="Times New Roman"/>
          <w:b/>
        </w:rPr>
        <w:tab/>
      </w:r>
    </w:p>
    <w:p w:rsidR="00F92CE1" w:rsidRPr="00A53021" w:rsidRDefault="00F92CE1" w:rsidP="00F92CE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F92CE1" w:rsidRPr="00A53021" w:rsidRDefault="00F92CE1" w:rsidP="00F92CE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F92CE1" w:rsidRDefault="00F92CE1" w:rsidP="00E6049C">
      <w:pPr>
        <w:tabs>
          <w:tab w:val="left" w:pos="1134"/>
          <w:tab w:val="left" w:pos="3402"/>
          <w:tab w:val="left" w:pos="4536"/>
          <w:tab w:val="left" w:pos="5670"/>
          <w:tab w:val="left" w:pos="6804"/>
          <w:tab w:val="left" w:pos="7545"/>
          <w:tab w:val="left" w:pos="7938"/>
        </w:tabs>
        <w:spacing w:after="0"/>
        <w:rPr>
          <w:rFonts w:ascii="Times New Roman" w:hAnsi="Times New Roman"/>
          <w:i/>
        </w:rPr>
      </w:pPr>
      <w:r w:rsidRPr="00A53021">
        <w:rPr>
          <w:rFonts w:ascii="Times New Roman" w:hAnsi="Times New Roman"/>
        </w:rPr>
        <w:t xml:space="preserve">1.9 Details of the previous year’s AQAR submitted to </w:t>
      </w:r>
      <w:proofErr w:type="spellStart"/>
      <w:r w:rsidRPr="00A53021">
        <w:rPr>
          <w:rFonts w:ascii="Times New Roman" w:hAnsi="Times New Roman"/>
        </w:rPr>
        <w:t>NAACafterthe</w:t>
      </w:r>
      <w:proofErr w:type="spellEnd"/>
      <w:r w:rsidRPr="00A53021">
        <w:rPr>
          <w:rFonts w:ascii="Times New Roman" w:hAnsi="Times New Roman"/>
        </w:rPr>
        <w:t xml:space="preserve"> latest Assessment and Accreditation by NAAC (</w:t>
      </w:r>
      <w:r w:rsidRPr="00A53021">
        <w:rPr>
          <w:rFonts w:ascii="Times New Roman" w:hAnsi="Times New Roman"/>
          <w:i/>
        </w:rPr>
        <w:t>(for example AQAR 2010-11submitted to NAAC on 12-10-2011)</w:t>
      </w:r>
    </w:p>
    <w:p w:rsidR="002F4FBD" w:rsidRPr="00573433" w:rsidRDefault="002F4FBD" w:rsidP="002F4FBD">
      <w:pPr>
        <w:pStyle w:val="ListParagraph"/>
        <w:numPr>
          <w:ilvl w:val="0"/>
          <w:numId w:val="1"/>
        </w:numPr>
        <w:ind w:hanging="153"/>
        <w:rPr>
          <w:rFonts w:ascii="Times New Roman" w:hAnsi="Times New Roman"/>
          <w:sz w:val="24"/>
          <w:szCs w:val="24"/>
        </w:rPr>
      </w:pPr>
      <w:r w:rsidRPr="00573433">
        <w:rPr>
          <w:rFonts w:ascii="Times New Roman" w:hAnsi="Times New Roman"/>
          <w:sz w:val="24"/>
          <w:szCs w:val="24"/>
        </w:rPr>
        <w:t>AQAR</w:t>
      </w:r>
      <w:r>
        <w:rPr>
          <w:rFonts w:ascii="Times New Roman" w:hAnsi="Times New Roman"/>
          <w:sz w:val="24"/>
          <w:szCs w:val="24"/>
        </w:rPr>
        <w:t>___ 2010-2011</w:t>
      </w:r>
      <w:r w:rsidRPr="00573433">
        <w:rPr>
          <w:rFonts w:ascii="Times New Roman" w:hAnsi="Times New Roman"/>
          <w:sz w:val="24"/>
          <w:szCs w:val="24"/>
        </w:rPr>
        <w:t>_______ ________________________ (</w:t>
      </w:r>
      <w:r>
        <w:rPr>
          <w:rFonts w:ascii="Times New Roman" w:hAnsi="Times New Roman"/>
          <w:sz w:val="24"/>
          <w:szCs w:val="24"/>
        </w:rPr>
        <w:t>10</w:t>
      </w:r>
      <w:r w:rsidRPr="00573433">
        <w:rPr>
          <w:rFonts w:ascii="Times New Roman" w:hAnsi="Times New Roman"/>
          <w:sz w:val="24"/>
          <w:szCs w:val="24"/>
        </w:rPr>
        <w:t>/</w:t>
      </w:r>
      <w:r>
        <w:rPr>
          <w:rFonts w:ascii="Times New Roman" w:hAnsi="Times New Roman"/>
          <w:sz w:val="24"/>
          <w:szCs w:val="24"/>
        </w:rPr>
        <w:t>12</w:t>
      </w:r>
      <w:r w:rsidRPr="00573433">
        <w:rPr>
          <w:rFonts w:ascii="Times New Roman" w:hAnsi="Times New Roman"/>
          <w:sz w:val="24"/>
          <w:szCs w:val="24"/>
        </w:rPr>
        <w:t>/</w:t>
      </w:r>
      <w:r>
        <w:rPr>
          <w:rFonts w:ascii="Times New Roman" w:hAnsi="Times New Roman"/>
          <w:sz w:val="24"/>
          <w:szCs w:val="24"/>
        </w:rPr>
        <w:t>2015</w:t>
      </w:r>
      <w:r w:rsidRPr="00573433">
        <w:rPr>
          <w:rFonts w:ascii="Times New Roman" w:hAnsi="Times New Roman"/>
          <w:sz w:val="24"/>
          <w:szCs w:val="24"/>
        </w:rPr>
        <w:t>)</w:t>
      </w:r>
    </w:p>
    <w:p w:rsidR="002F4FBD" w:rsidRDefault="002F4FBD" w:rsidP="002F4FBD">
      <w:pPr>
        <w:pStyle w:val="ListParagraph"/>
        <w:numPr>
          <w:ilvl w:val="0"/>
          <w:numId w:val="1"/>
        </w:numPr>
        <w:ind w:hanging="153"/>
        <w:rPr>
          <w:rFonts w:ascii="Times New Roman" w:hAnsi="Times New Roman"/>
          <w:sz w:val="24"/>
          <w:szCs w:val="24"/>
        </w:rPr>
      </w:pPr>
      <w:r w:rsidRPr="00573433">
        <w:rPr>
          <w:rFonts w:ascii="Times New Roman" w:hAnsi="Times New Roman"/>
          <w:sz w:val="24"/>
          <w:szCs w:val="24"/>
        </w:rPr>
        <w:t>AQAR____</w:t>
      </w:r>
      <w:r>
        <w:rPr>
          <w:rFonts w:ascii="Times New Roman" w:hAnsi="Times New Roman"/>
          <w:sz w:val="24"/>
          <w:szCs w:val="24"/>
        </w:rPr>
        <w:t>2011-2012</w:t>
      </w:r>
      <w:r w:rsidRPr="00573433">
        <w:rPr>
          <w:rFonts w:ascii="Times New Roman" w:hAnsi="Times New Roman"/>
          <w:sz w:val="24"/>
          <w:szCs w:val="24"/>
        </w:rPr>
        <w:t>________ _______________________ (</w:t>
      </w:r>
      <w:r>
        <w:rPr>
          <w:rFonts w:ascii="Times New Roman" w:hAnsi="Times New Roman"/>
          <w:sz w:val="24"/>
          <w:szCs w:val="24"/>
        </w:rPr>
        <w:t>10</w:t>
      </w:r>
      <w:r w:rsidRPr="00573433">
        <w:rPr>
          <w:rFonts w:ascii="Times New Roman" w:hAnsi="Times New Roman"/>
          <w:sz w:val="24"/>
          <w:szCs w:val="24"/>
        </w:rPr>
        <w:t>/</w:t>
      </w:r>
      <w:r>
        <w:rPr>
          <w:rFonts w:ascii="Times New Roman" w:hAnsi="Times New Roman"/>
          <w:sz w:val="24"/>
          <w:szCs w:val="24"/>
        </w:rPr>
        <w:t>12</w:t>
      </w:r>
      <w:r w:rsidRPr="00573433">
        <w:rPr>
          <w:rFonts w:ascii="Times New Roman" w:hAnsi="Times New Roman"/>
          <w:sz w:val="24"/>
          <w:szCs w:val="24"/>
        </w:rPr>
        <w:t>/</w:t>
      </w:r>
      <w:r>
        <w:rPr>
          <w:rFonts w:ascii="Times New Roman" w:hAnsi="Times New Roman"/>
          <w:sz w:val="24"/>
          <w:szCs w:val="24"/>
        </w:rPr>
        <w:t>2015</w:t>
      </w:r>
      <w:r w:rsidRPr="00573433">
        <w:rPr>
          <w:rFonts w:ascii="Times New Roman" w:hAnsi="Times New Roman"/>
          <w:sz w:val="24"/>
          <w:szCs w:val="24"/>
        </w:rPr>
        <w:t>)</w:t>
      </w:r>
    </w:p>
    <w:p w:rsidR="002F4FBD" w:rsidRPr="00573433" w:rsidRDefault="002F4FBD" w:rsidP="002F4FBD">
      <w:pPr>
        <w:pStyle w:val="ListParagraph"/>
        <w:numPr>
          <w:ilvl w:val="0"/>
          <w:numId w:val="1"/>
        </w:numPr>
        <w:ind w:hanging="153"/>
        <w:rPr>
          <w:rFonts w:ascii="Times New Roman" w:hAnsi="Times New Roman"/>
          <w:sz w:val="24"/>
          <w:szCs w:val="24"/>
        </w:rPr>
      </w:pPr>
      <w:r>
        <w:rPr>
          <w:rFonts w:ascii="Times New Roman" w:hAnsi="Times New Roman"/>
          <w:sz w:val="24"/>
          <w:szCs w:val="24"/>
        </w:rPr>
        <w:t>AQAR        2012-13 ---------------------------------------------------(11/12/2015)</w:t>
      </w:r>
    </w:p>
    <w:p w:rsidR="002F4FBD" w:rsidRPr="00A53021" w:rsidRDefault="002F4FBD" w:rsidP="00E6049C">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F92CE1" w:rsidRPr="00A53021" w:rsidRDefault="00E311A6" w:rsidP="00F92CE1">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947008" behindDoc="0" locked="0" layoutInCell="1" allowOverlap="1">
                <wp:simplePos x="0" y="0"/>
                <wp:positionH relativeFrom="column">
                  <wp:posOffset>5323205</wp:posOffset>
                </wp:positionH>
                <wp:positionV relativeFrom="paragraph">
                  <wp:posOffset>192405</wp:posOffset>
                </wp:positionV>
                <wp:extent cx="353060" cy="257175"/>
                <wp:effectExtent l="8255" t="13970" r="10160" b="5080"/>
                <wp:wrapNone/>
                <wp:docPr id="23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257175"/>
                        </a:xfrm>
                        <a:prstGeom prst="rect">
                          <a:avLst/>
                        </a:prstGeom>
                        <a:solidFill>
                          <a:srgbClr val="FFFFFF"/>
                        </a:solidFill>
                        <a:ln w="9525">
                          <a:solidFill>
                            <a:srgbClr val="000000"/>
                          </a:solidFill>
                          <a:miter lim="800000"/>
                          <a:headEnd/>
                          <a:tailEnd/>
                        </a:ln>
                      </wps:spPr>
                      <wps:txbx>
                        <w:txbxContent>
                          <w:p w:rsidR="002F4FBD" w:rsidRPr="00106351" w:rsidRDefault="002F4FBD" w:rsidP="00F92CE1">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46" type="#_x0000_t202" style="position:absolute;margin-left:419.15pt;margin-top:15.15pt;width:27.8pt;height:20.2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">
                <v:textbox>
                  <w:txbxContent>
                    <w:p w:rsidR="002F4FBD" w:rsidRPr="00106351" w:rsidRDefault="002F4FBD" w:rsidP="00F92CE1">
                      <w:pPr>
                        <w:rPr>
                          <w:szCs w:val="20"/>
                        </w:rPr>
                      </w:pP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945984" behindDoc="0" locked="0" layoutInCell="1" allowOverlap="1">
                <wp:simplePos x="0" y="0"/>
                <wp:positionH relativeFrom="column">
                  <wp:posOffset>4316730</wp:posOffset>
                </wp:positionH>
                <wp:positionV relativeFrom="paragraph">
                  <wp:posOffset>192405</wp:posOffset>
                </wp:positionV>
                <wp:extent cx="352425" cy="257175"/>
                <wp:effectExtent l="11430" t="13970" r="7620" b="5080"/>
                <wp:wrapNone/>
                <wp:docPr id="23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txbx>
                        <w:txbxContent>
                          <w:p w:rsidR="002F4FBD" w:rsidRPr="00106351" w:rsidRDefault="002F4FBD" w:rsidP="00F92CE1">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47" type="#_x0000_t202" style="position:absolute;margin-left:339.9pt;margin-top:15.15pt;width:27.75pt;height:20.2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">
                <v:textbox>
                  <w:txbxContent>
                    <w:p w:rsidR="002F4FBD" w:rsidRPr="00106351" w:rsidRDefault="002F4FBD" w:rsidP="00F92CE1">
                      <w:pPr>
                        <w:rPr>
                          <w:szCs w:val="20"/>
                        </w:rPr>
                      </w:pP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944960" behindDoc="0" locked="0" layoutInCell="1" allowOverlap="1">
                <wp:simplePos x="0" y="0"/>
                <wp:positionH relativeFrom="column">
                  <wp:posOffset>3402330</wp:posOffset>
                </wp:positionH>
                <wp:positionV relativeFrom="paragraph">
                  <wp:posOffset>192405</wp:posOffset>
                </wp:positionV>
                <wp:extent cx="255270" cy="257175"/>
                <wp:effectExtent l="11430" t="13970" r="9525" b="5080"/>
                <wp:wrapNone/>
                <wp:docPr id="23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57175"/>
                        </a:xfrm>
                        <a:prstGeom prst="rect">
                          <a:avLst/>
                        </a:prstGeom>
                        <a:solidFill>
                          <a:srgbClr val="FFFFFF"/>
                        </a:solidFill>
                        <a:ln w="9525">
                          <a:solidFill>
                            <a:srgbClr val="000000"/>
                          </a:solidFill>
                          <a:miter lim="800000"/>
                          <a:headEnd/>
                          <a:tailEnd/>
                        </a:ln>
                      </wps:spPr>
                      <wps:txbx>
                        <w:txbxContent>
                          <w:p w:rsidR="002F4FBD" w:rsidRPr="00106351" w:rsidRDefault="002F4FBD" w:rsidP="00F92CE1">
                            <w:pPr>
                              <w:rPr>
                                <w:szCs w:val="20"/>
                              </w:rPr>
                            </w:pPr>
                            <w:r>
                              <w:rPr>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48" type="#_x0000_t202" style="position:absolute;margin-left:267.9pt;margin-top:15.15pt;width:20.1pt;height:20.2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">
                <v:textbox>
                  <w:txbxContent>
                    <w:p w:rsidR="002F4FBD" w:rsidRPr="00106351" w:rsidRDefault="002F4FBD" w:rsidP="00F92CE1">
                      <w:pPr>
                        <w:rPr>
                          <w:szCs w:val="20"/>
                        </w:rPr>
                      </w:pPr>
                      <w:r>
                        <w:rPr>
                          <w:szCs w:val="20"/>
                        </w:rPr>
                        <w:t xml:space="preserve">    </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943936" behindDoc="0" locked="0" layoutInCell="1" allowOverlap="1">
                <wp:simplePos x="0" y="0"/>
                <wp:positionH relativeFrom="column">
                  <wp:posOffset>2563495</wp:posOffset>
                </wp:positionH>
                <wp:positionV relativeFrom="paragraph">
                  <wp:posOffset>192405</wp:posOffset>
                </wp:positionV>
                <wp:extent cx="255270" cy="257175"/>
                <wp:effectExtent l="10795" t="13970" r="10160" b="5080"/>
                <wp:wrapNone/>
                <wp:docPr id="2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57175"/>
                        </a:xfrm>
                        <a:prstGeom prst="rect">
                          <a:avLst/>
                        </a:prstGeom>
                        <a:solidFill>
                          <a:srgbClr val="FFFFFF"/>
                        </a:solidFill>
                        <a:ln w="9525">
                          <a:solidFill>
                            <a:srgbClr val="000000"/>
                          </a:solidFill>
                          <a:miter lim="800000"/>
                          <a:headEnd/>
                          <a:tailEnd/>
                        </a:ln>
                      </wps:spPr>
                      <wps:txbx>
                        <w:txbxContent>
                          <w:p w:rsidR="002F4FBD" w:rsidRPr="00AE2253" w:rsidRDefault="002F4FBD" w:rsidP="00AE2253">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9" type="#_x0000_t202" style="position:absolute;margin-left:201.85pt;margin-top:15.15pt;width:20.1pt;height:20.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">
                <v:textbox>
                  <w:txbxContent>
                    <w:p w:rsidR="002F4FBD" w:rsidRPr="00AE2253" w:rsidRDefault="002F4FBD" w:rsidP="00AE2253">
                      <w:pPr>
                        <w:rPr>
                          <w:szCs w:val="20"/>
                        </w:rPr>
                      </w:pPr>
                    </w:p>
                  </w:txbxContent>
                </v:textbox>
              </v:shape>
            </w:pict>
          </mc:Fallback>
        </mc:AlternateContent>
      </w:r>
      <w:r w:rsidR="00F92CE1" w:rsidRPr="00A53021">
        <w:rPr>
          <w:rFonts w:ascii="Times New Roman" w:hAnsi="Times New Roman"/>
        </w:rPr>
        <w:t>1.10 Institutional Status</w:t>
      </w:r>
    </w:p>
    <w:p w:rsidR="00F92CE1" w:rsidRPr="00A53021" w:rsidRDefault="00E311A6" w:rsidP="00F92CE1">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79424" behindDoc="0" locked="0" layoutInCell="1" allowOverlap="1">
                <wp:simplePos x="0" y="0"/>
                <wp:positionH relativeFrom="column">
                  <wp:posOffset>3239135</wp:posOffset>
                </wp:positionH>
                <wp:positionV relativeFrom="paragraph">
                  <wp:posOffset>384175</wp:posOffset>
                </wp:positionV>
                <wp:extent cx="418465" cy="234950"/>
                <wp:effectExtent l="10160" t="7620" r="9525" b="5080"/>
                <wp:wrapNone/>
                <wp:docPr id="228"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34950"/>
                        </a:xfrm>
                        <a:prstGeom prst="rect">
                          <a:avLst/>
                        </a:prstGeom>
                        <a:solidFill>
                          <a:srgbClr val="FFFFFF"/>
                        </a:solidFill>
                        <a:ln w="9525">
                          <a:solidFill>
                            <a:srgbClr val="000000"/>
                          </a:solidFill>
                          <a:miter lim="800000"/>
                          <a:headEnd/>
                          <a:tailEnd/>
                        </a:ln>
                      </wps:spPr>
                      <wps:txbx>
                        <w:txbxContent>
                          <w:p w:rsidR="002F4FBD" w:rsidRPr="00106351" w:rsidRDefault="002F4FBD" w:rsidP="00F92CE1">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50" type="#_x0000_t202" style="position:absolute;margin-left:255.05pt;margin-top:30.25pt;width:32.95pt;height:18.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">
                <v:textbox>
                  <w:txbxContent>
                    <w:p w:rsidR="002F4FBD" w:rsidRPr="00106351" w:rsidRDefault="002F4FBD" w:rsidP="00F92CE1">
                      <w:pPr>
                        <w:rPr>
                          <w:szCs w:val="20"/>
                        </w:rPr>
                      </w:pP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878400" behindDoc="0" locked="0" layoutInCell="1" allowOverlap="1">
                <wp:simplePos x="0" y="0"/>
                <wp:positionH relativeFrom="column">
                  <wp:posOffset>2449195</wp:posOffset>
                </wp:positionH>
                <wp:positionV relativeFrom="paragraph">
                  <wp:posOffset>264795</wp:posOffset>
                </wp:positionV>
                <wp:extent cx="551815" cy="354330"/>
                <wp:effectExtent l="1270" t="2540" r="0" b="0"/>
                <wp:wrapNone/>
                <wp:docPr id="227"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354330"/>
                        </a:xfrm>
                        <a:prstGeom prst="rect">
                          <a:avLst/>
                        </a:prstGeom>
                        <a:noFill/>
                        <a:ln>
                          <a:noFill/>
                        </a:ln>
                        <a:effectLst/>
                        <a:extLst>
                          <a:ext uri="{909E8E84-426E-40DD-AFC4-6F175D3DCCD1}">
                            <a14:hiddenFill xmlns:a14="http://schemas.microsoft.com/office/drawing/2010/main">
                              <a:solidFill>
                                <a:schemeClr val="accent4">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2F4FBD" w:rsidRPr="00F92CE1" w:rsidRDefault="002F4FBD" w:rsidP="00F92CE1">
                            <w:pPr>
                              <w:rPr>
                                <w:szCs w:val="20"/>
                              </w:rPr>
                            </w:pPr>
                            <w:r w:rsidRPr="006D11DF">
                              <w:rPr>
                                <w:noProof/>
                                <w:szCs w:val="20"/>
                                <w:lang w:val="en-US" w:eastAsia="en-US"/>
                              </w:rPr>
                              <w:drawing>
                                <wp:inline distT="0" distB="0" distL="0" distR="0">
                                  <wp:extent cx="368714" cy="3677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668" cy="37169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51" type="#_x0000_t202" style="position:absolute;margin-left:192.85pt;margin-top:20.85pt;width:43.45pt;height:27.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" filled="f" fillcolor="#8064a2 [3207]" stroked="f" strokecolor="#f2f2f2 [3041]" strokeweight="3pt">
                <v:textbox>
                  <w:txbxContent>
                    <w:p w:rsidR="002F4FBD" w:rsidRPr="00F92CE1" w:rsidRDefault="002F4FBD" w:rsidP="00F92CE1">
                      <w:pPr>
                        <w:rPr>
                          <w:szCs w:val="20"/>
                        </w:rPr>
                      </w:pPr>
                      <w:r w:rsidRPr="006D11DF">
                        <w:rPr>
                          <w:noProof/>
                          <w:szCs w:val="20"/>
                          <w:lang w:val="en-US" w:eastAsia="en-US"/>
                        </w:rPr>
                        <w:drawing>
                          <wp:inline distT="0" distB="0" distL="0" distR="0">
                            <wp:extent cx="368714" cy="3677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668" cy="371692"/>
                                    </a:xfrm>
                                    <a:prstGeom prst="rect">
                                      <a:avLst/>
                                    </a:prstGeom>
                                    <a:noFill/>
                                    <a:ln>
                                      <a:noFill/>
                                    </a:ln>
                                  </pic:spPr>
                                </pic:pic>
                              </a:graphicData>
                            </a:graphic>
                          </wp:inline>
                        </w:drawing>
                      </w:r>
                    </w:p>
                  </w:txbxContent>
                </v:textbox>
              </v:shape>
            </w:pict>
          </mc:Fallback>
        </mc:AlternateContent>
      </w:r>
      <w:r w:rsidR="00F92CE1" w:rsidRPr="00A53021">
        <w:rPr>
          <w:rFonts w:ascii="Times New Roman" w:hAnsi="Times New Roman"/>
        </w:rPr>
        <w:t xml:space="preserve">      University</w:t>
      </w:r>
      <w:r w:rsidR="00F92CE1" w:rsidRPr="00A53021">
        <w:rPr>
          <w:rFonts w:ascii="Times New Roman" w:hAnsi="Times New Roman"/>
        </w:rPr>
        <w:tab/>
      </w:r>
      <w:r w:rsidR="00F92CE1" w:rsidRPr="00A53021">
        <w:rPr>
          <w:rFonts w:ascii="Times New Roman" w:hAnsi="Times New Roman"/>
        </w:rPr>
        <w:tab/>
        <w:t xml:space="preserve">State   </w:t>
      </w:r>
      <w:r w:rsidR="00F92CE1" w:rsidRPr="00A53021">
        <w:rPr>
          <w:rFonts w:ascii="Times New Roman" w:hAnsi="Times New Roman"/>
        </w:rPr>
        <w:tab/>
        <w:t xml:space="preserve">Central </w:t>
      </w:r>
      <w:r w:rsidR="00400559">
        <w:rPr>
          <w:rFonts w:ascii="Times New Roman" w:hAnsi="Times New Roman"/>
        </w:rPr>
        <w:t xml:space="preserve">           </w:t>
      </w:r>
      <w:r w:rsidR="00F92CE1" w:rsidRPr="00A53021">
        <w:rPr>
          <w:rFonts w:ascii="Times New Roman" w:hAnsi="Times New Roman"/>
        </w:rPr>
        <w:t xml:space="preserve"> </w:t>
      </w:r>
      <w:r w:rsidR="008F464E">
        <w:rPr>
          <w:rFonts w:ascii="Times New Roman" w:hAnsi="Times New Roman"/>
        </w:rPr>
        <w:t xml:space="preserve">Deemed  </w:t>
      </w:r>
      <w:r w:rsidR="00400559">
        <w:rPr>
          <w:rFonts w:ascii="Times New Roman" w:hAnsi="Times New Roman"/>
        </w:rPr>
        <w:t xml:space="preserve">   </w:t>
      </w:r>
      <w:r w:rsidR="008F464E">
        <w:rPr>
          <w:rFonts w:ascii="Times New Roman" w:hAnsi="Times New Roman"/>
        </w:rPr>
        <w:tab/>
      </w:r>
      <w:r w:rsidR="00F92CE1" w:rsidRPr="00A53021">
        <w:rPr>
          <w:rFonts w:ascii="Times New Roman" w:hAnsi="Times New Roman"/>
        </w:rPr>
        <w:t xml:space="preserve">Private  </w:t>
      </w:r>
    </w:p>
    <w:p w:rsidR="00F92CE1" w:rsidRPr="00A53021" w:rsidRDefault="00E311A6" w:rsidP="00F92CE1">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81472" behindDoc="0" locked="0" layoutInCell="1" allowOverlap="1">
                <wp:simplePos x="0" y="0"/>
                <wp:positionH relativeFrom="column">
                  <wp:posOffset>3200400</wp:posOffset>
                </wp:positionH>
                <wp:positionV relativeFrom="paragraph">
                  <wp:posOffset>363855</wp:posOffset>
                </wp:positionV>
                <wp:extent cx="381635" cy="327660"/>
                <wp:effectExtent l="19050" t="26035" r="37465" b="46355"/>
                <wp:wrapNone/>
                <wp:docPr id="22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327660"/>
                        </a:xfrm>
                        <a:prstGeom prst="rect">
                          <a:avLst/>
                        </a:prstGeom>
                        <a:no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solidFill>
                                <a:schemeClr val="dk1">
                                  <a:lumMod val="100000"/>
                                  <a:lumOff val="0"/>
                                </a:schemeClr>
                              </a:solidFill>
                            </a14:hiddenFill>
                          </a:ext>
                        </a:extLst>
                      </wps:spPr>
                      <wps:txbx>
                        <w:txbxContent>
                          <w:p w:rsidR="002F4FBD" w:rsidRPr="00106351" w:rsidRDefault="002F4FBD" w:rsidP="00F92CE1">
                            <w:pPr>
                              <w:rPr>
                                <w:szCs w:val="20"/>
                              </w:rPr>
                            </w:pPr>
                            <w:r>
                              <w:rPr>
                                <w:rFonts w:cs="Calibri"/>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52" type="#_x0000_t202" style="position:absolute;left:0;text-align:left;margin-left:252pt;margin-top:28.65pt;width:30.05pt;height:25.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" filled="f" fillcolor="black [3200]" strokecolor="#f2f2f2 [3041]" strokeweight="3pt">
                <v:shadow on="t" color="#7f7f7f [1601]" opacity=".5" offset="1pt"/>
                <v:textbox>
                  <w:txbxContent>
                    <w:p w:rsidR="002F4FBD" w:rsidRPr="00106351" w:rsidRDefault="002F4FBD" w:rsidP="00F92CE1">
                      <w:pPr>
                        <w:rPr>
                          <w:szCs w:val="20"/>
                        </w:rPr>
                      </w:pPr>
                      <w:r>
                        <w:rPr>
                          <w:rFonts w:cs="Calibri"/>
                          <w:szCs w:val="20"/>
                        </w:rPr>
                        <w:t>√</w:t>
                      </w:r>
                    </w:p>
                  </w:txbxContent>
                </v:textbox>
              </v:shape>
            </w:pict>
          </mc:Fallback>
        </mc:AlternateContent>
      </w:r>
      <w:r w:rsidR="00F92CE1" w:rsidRPr="00A53021">
        <w:rPr>
          <w:rFonts w:ascii="Times New Roman" w:hAnsi="Times New Roman"/>
        </w:rPr>
        <w:t>Affiliated College</w:t>
      </w:r>
      <w:r w:rsidR="00F92CE1" w:rsidRPr="00A53021">
        <w:rPr>
          <w:rFonts w:ascii="Times New Roman" w:hAnsi="Times New Roman"/>
        </w:rPr>
        <w:tab/>
      </w:r>
      <w:r w:rsidR="00F92CE1" w:rsidRPr="00A53021">
        <w:rPr>
          <w:rFonts w:ascii="Times New Roman" w:hAnsi="Times New Roman"/>
        </w:rPr>
        <w:tab/>
        <w:t xml:space="preserve">Yes                No </w:t>
      </w:r>
    </w:p>
    <w:p w:rsidR="00F92CE1" w:rsidRPr="00A53021" w:rsidRDefault="00E311A6" w:rsidP="00F92CE1">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80448" behindDoc="0" locked="0" layoutInCell="1" allowOverlap="1">
                <wp:simplePos x="0" y="0"/>
                <wp:positionH relativeFrom="column">
                  <wp:posOffset>2514600</wp:posOffset>
                </wp:positionH>
                <wp:positionV relativeFrom="paragraph">
                  <wp:posOffset>0</wp:posOffset>
                </wp:positionV>
                <wp:extent cx="342900" cy="243205"/>
                <wp:effectExtent l="19050" t="24765" r="38100" b="46355"/>
                <wp:wrapNone/>
                <wp:docPr id="22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3205"/>
                        </a:xfrm>
                        <a:prstGeom prst="rect">
                          <a:avLst/>
                        </a:prstGeom>
                        <a:no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a:extLst>
                          <a:ext uri="{909E8E84-426E-40DD-AFC4-6F175D3DCCD1}">
                            <a14:hiddenFill xmlns:a14="http://schemas.microsoft.com/office/drawing/2010/main">
                              <a:solidFill>
                                <a:schemeClr val="accent4">
                                  <a:lumMod val="100000"/>
                                  <a:lumOff val="0"/>
                                </a:schemeClr>
                              </a:solidFill>
                            </a14:hiddenFill>
                          </a:ext>
                        </a:extLst>
                      </wps:spPr>
                      <wps:txbx>
                        <w:txbxContent>
                          <w:p w:rsidR="002F4FBD" w:rsidRPr="00106351" w:rsidRDefault="002F4FBD" w:rsidP="00F92CE1">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53" type="#_x0000_t202" style="position:absolute;left:0;text-align:left;margin-left:198pt;margin-top:0;width:27pt;height:19.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" filled="f" fillcolor="#8064a2 [3207]" strokecolor="#f2f2f2 [3041]" strokeweight="3pt">
                <v:shadow on="t" color="#3f3151 [1607]" opacity=".5" offset="1pt"/>
                <v:textbox>
                  <w:txbxContent>
                    <w:p w:rsidR="002F4FBD" w:rsidRPr="00106351" w:rsidRDefault="002F4FBD" w:rsidP="00F92CE1">
                      <w:pPr>
                        <w:rPr>
                          <w:szCs w:val="20"/>
                        </w:rPr>
                      </w:pP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883520" behindDoc="0" locked="0" layoutInCell="1" allowOverlap="1">
                <wp:simplePos x="0" y="0"/>
                <wp:positionH relativeFrom="column">
                  <wp:posOffset>3239135</wp:posOffset>
                </wp:positionH>
                <wp:positionV relativeFrom="paragraph">
                  <wp:posOffset>340995</wp:posOffset>
                </wp:positionV>
                <wp:extent cx="342900" cy="295910"/>
                <wp:effectExtent l="19685" t="22860" r="37465" b="52705"/>
                <wp:wrapNone/>
                <wp:docPr id="224"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5910"/>
                        </a:xfrm>
                        <a:prstGeom prst="rect">
                          <a:avLst/>
                        </a:prstGeom>
                        <a:no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a:extLst>
                          <a:ext uri="{909E8E84-426E-40DD-AFC4-6F175D3DCCD1}">
                            <a14:hiddenFill xmlns:a14="http://schemas.microsoft.com/office/drawing/2010/main">
                              <a:solidFill>
                                <a:schemeClr val="accent4">
                                  <a:lumMod val="100000"/>
                                  <a:lumOff val="0"/>
                                </a:schemeClr>
                              </a:solidFill>
                            </a14:hiddenFill>
                          </a:ext>
                        </a:extLst>
                      </wps:spPr>
                      <wps:txbx>
                        <w:txbxContent>
                          <w:p w:rsidR="002F4FBD" w:rsidRPr="00106351" w:rsidRDefault="002F4FBD" w:rsidP="00F92CE1">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4" type="#_x0000_t202" style="position:absolute;left:0;text-align:left;margin-left:255.05pt;margin-top:26.85pt;width:27pt;height:23.3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" filled="f" fillcolor="#8064a2 [3207]" strokecolor="#f2f2f2 [3041]" strokeweight="3pt">
                <v:shadow on="t" color="#3f3151 [1607]" opacity=".5" offset="1pt"/>
                <v:textbox>
                  <w:txbxContent>
                    <w:p w:rsidR="002F4FBD" w:rsidRPr="00106351" w:rsidRDefault="002F4FBD" w:rsidP="00F92CE1">
                      <w:pPr>
                        <w:rPr>
                          <w:szCs w:val="20"/>
                        </w:rPr>
                      </w:pPr>
                    </w:p>
                  </w:txbxContent>
                </v:textbox>
              </v:shape>
            </w:pict>
          </mc:Fallback>
        </mc:AlternateContent>
      </w:r>
      <w:r w:rsidR="00F92CE1" w:rsidRPr="00A53021">
        <w:rPr>
          <w:rFonts w:ascii="Times New Roman" w:hAnsi="Times New Roman"/>
        </w:rPr>
        <w:t>Constituent College</w:t>
      </w:r>
      <w:r w:rsidR="00F92CE1" w:rsidRPr="00A53021">
        <w:rPr>
          <w:rFonts w:ascii="Times New Roman" w:hAnsi="Times New Roman"/>
        </w:rPr>
        <w:tab/>
      </w:r>
      <w:r w:rsidR="00F92CE1" w:rsidRPr="00A53021">
        <w:rPr>
          <w:rFonts w:ascii="Times New Roman" w:hAnsi="Times New Roman"/>
        </w:rPr>
        <w:tab/>
        <w:t xml:space="preserve">Yes                No   </w:t>
      </w:r>
    </w:p>
    <w:p w:rsidR="00F92CE1" w:rsidRPr="00A53021" w:rsidRDefault="00E311A6" w:rsidP="007813FC">
      <w:pPr>
        <w:tabs>
          <w:tab w:val="left" w:pos="1134"/>
          <w:tab w:val="left" w:pos="2268"/>
          <w:tab w:val="left" w:pos="3402"/>
          <w:tab w:val="left" w:pos="4536"/>
          <w:tab w:val="left" w:pos="5362"/>
        </w:tabs>
        <w:spacing w:line="48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88640" behindDoc="0" locked="0" layoutInCell="1" allowOverlap="1">
                <wp:simplePos x="0" y="0"/>
                <wp:positionH relativeFrom="column">
                  <wp:posOffset>4000500</wp:posOffset>
                </wp:positionH>
                <wp:positionV relativeFrom="paragraph">
                  <wp:posOffset>384175</wp:posOffset>
                </wp:positionV>
                <wp:extent cx="369570" cy="261620"/>
                <wp:effectExtent l="9525" t="9525" r="11430" b="5080"/>
                <wp:wrapNone/>
                <wp:docPr id="223"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61620"/>
                        </a:xfrm>
                        <a:prstGeom prst="rect">
                          <a:avLst/>
                        </a:prstGeom>
                        <a:solidFill>
                          <a:srgbClr val="FFFFFF"/>
                        </a:solidFill>
                        <a:ln w="9525">
                          <a:solidFill>
                            <a:srgbClr val="000000"/>
                          </a:solidFill>
                          <a:miter lim="800000"/>
                          <a:headEnd/>
                          <a:tailEnd/>
                        </a:ln>
                      </wps:spPr>
                      <wps:txbx>
                        <w:txbxContent>
                          <w:p w:rsidR="002F4FBD" w:rsidRPr="00106351" w:rsidRDefault="002F4FBD" w:rsidP="00F92CE1">
                            <w:pPr>
                              <w:rPr>
                                <w:szCs w:val="20"/>
                              </w:rPr>
                            </w:pPr>
                            <w:r>
                              <w:rPr>
                                <w:rFonts w:cs="Calibri"/>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55" type="#_x0000_t202" style="position:absolute;margin-left:315pt;margin-top:30.25pt;width:29.1pt;height:20.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">
                <v:textbox>
                  <w:txbxContent>
                    <w:p w:rsidR="002F4FBD" w:rsidRPr="00106351" w:rsidRDefault="002F4FBD" w:rsidP="00F92CE1">
                      <w:pPr>
                        <w:rPr>
                          <w:szCs w:val="20"/>
                        </w:rPr>
                      </w:pPr>
                      <w:r>
                        <w:rPr>
                          <w:rFonts w:cs="Calibri"/>
                          <w:szCs w:val="20"/>
                        </w:rP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887616" behindDoc="0" locked="0" layoutInCell="1" allowOverlap="1">
                <wp:simplePos x="0" y="0"/>
                <wp:positionH relativeFrom="column">
                  <wp:posOffset>3200400</wp:posOffset>
                </wp:positionH>
                <wp:positionV relativeFrom="paragraph">
                  <wp:posOffset>418465</wp:posOffset>
                </wp:positionV>
                <wp:extent cx="342900" cy="227330"/>
                <wp:effectExtent l="9525" t="5715" r="9525" b="5080"/>
                <wp:wrapNone/>
                <wp:docPr id="22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7330"/>
                        </a:xfrm>
                        <a:prstGeom prst="rect">
                          <a:avLst/>
                        </a:prstGeom>
                        <a:solidFill>
                          <a:srgbClr val="FFFFFF"/>
                        </a:solidFill>
                        <a:ln w="9525">
                          <a:solidFill>
                            <a:srgbClr val="000000"/>
                          </a:solidFill>
                          <a:miter lim="800000"/>
                          <a:headEnd/>
                          <a:tailEnd/>
                        </a:ln>
                      </wps:spPr>
                      <wps:txbx>
                        <w:txbxContent>
                          <w:p w:rsidR="002F4FBD" w:rsidRPr="00106351" w:rsidRDefault="002F4FBD" w:rsidP="00F92CE1">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6" type="#_x0000_t202" style="position:absolute;margin-left:252pt;margin-top:32.95pt;width:27pt;height:17.9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">
                <v:textbox>
                  <w:txbxContent>
                    <w:p w:rsidR="002F4FBD" w:rsidRPr="00106351" w:rsidRDefault="002F4FBD" w:rsidP="00F92CE1">
                      <w:pPr>
                        <w:rPr>
                          <w:szCs w:val="20"/>
                        </w:rPr>
                      </w:pP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882496" behindDoc="0" locked="0" layoutInCell="1" allowOverlap="1">
                <wp:simplePos x="0" y="0"/>
                <wp:positionH relativeFrom="column">
                  <wp:posOffset>2514600</wp:posOffset>
                </wp:positionH>
                <wp:positionV relativeFrom="paragraph">
                  <wp:posOffset>8890</wp:posOffset>
                </wp:positionV>
                <wp:extent cx="255270" cy="179705"/>
                <wp:effectExtent l="9525" t="5715" r="11430" b="5080"/>
                <wp:wrapNone/>
                <wp:docPr id="221"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2F4FBD" w:rsidRPr="00106351" w:rsidRDefault="002F4FBD" w:rsidP="00F92CE1">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57" type="#_x0000_t202" style="position:absolute;margin-left:198pt;margin-top:.7pt;width:20.1pt;height:1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">
                <v:textbox>
                  <w:txbxContent>
                    <w:p w:rsidR="002F4FBD" w:rsidRPr="00106351" w:rsidRDefault="002F4FBD" w:rsidP="00F92CE1">
                      <w:pPr>
                        <w:rPr>
                          <w:szCs w:val="20"/>
                        </w:rPr>
                      </w:pPr>
                    </w:p>
                  </w:txbxContent>
                </v:textbox>
              </v:shape>
            </w:pict>
          </mc:Fallback>
        </mc:AlternateContent>
      </w:r>
      <w:r w:rsidR="00F92CE1" w:rsidRPr="00A53021">
        <w:rPr>
          <w:rFonts w:ascii="Times New Roman" w:hAnsi="Times New Roman"/>
        </w:rPr>
        <w:t xml:space="preserve">     Autonomous college of UGC</w:t>
      </w:r>
      <w:r w:rsidR="00F92CE1" w:rsidRPr="00A53021">
        <w:rPr>
          <w:rFonts w:ascii="Times New Roman" w:hAnsi="Times New Roman"/>
        </w:rPr>
        <w:tab/>
      </w:r>
      <w:r w:rsidR="007813FC" w:rsidRPr="00A53021">
        <w:rPr>
          <w:rFonts w:ascii="Times New Roman" w:hAnsi="Times New Roman"/>
        </w:rPr>
        <w:t>Yes                No     √</w:t>
      </w:r>
      <w:r w:rsidR="007813FC" w:rsidRPr="00A53021">
        <w:rPr>
          <w:rFonts w:ascii="Times New Roman" w:hAnsi="Times New Roman"/>
        </w:rPr>
        <w:tab/>
      </w:r>
    </w:p>
    <w:p w:rsidR="00F92CE1" w:rsidRPr="00A53021" w:rsidRDefault="00F92CE1" w:rsidP="00F92CE1">
      <w:pPr>
        <w:tabs>
          <w:tab w:val="left" w:pos="1134"/>
          <w:tab w:val="left" w:pos="2268"/>
          <w:tab w:val="left" w:pos="3402"/>
          <w:tab w:val="left" w:pos="4536"/>
          <w:tab w:val="left" w:pos="6449"/>
        </w:tabs>
        <w:spacing w:line="480" w:lineRule="auto"/>
        <w:rPr>
          <w:rFonts w:ascii="Times New Roman" w:hAnsi="Times New Roman"/>
        </w:rPr>
      </w:pPr>
      <w:r w:rsidRPr="00A53021">
        <w:rPr>
          <w:rFonts w:ascii="Times New Roman" w:hAnsi="Times New Roman"/>
        </w:rPr>
        <w:t xml:space="preserve">     Regulatory Agency approved Institution</w:t>
      </w:r>
      <w:r w:rsidRPr="00A53021">
        <w:rPr>
          <w:rFonts w:ascii="Times New Roman" w:hAnsi="Times New Roman"/>
        </w:rPr>
        <w:tab/>
        <w:t xml:space="preserve">Yes                No   </w:t>
      </w:r>
      <w:r w:rsidRPr="00A53021">
        <w:rPr>
          <w:rFonts w:ascii="Times New Roman" w:hAnsi="Times New Roman"/>
        </w:rPr>
        <w:tab/>
      </w:r>
      <w:r w:rsidRPr="00A53021">
        <w:rPr>
          <w:rFonts w:ascii="Times New Roman" w:hAnsi="Times New Roman"/>
        </w:rPr>
        <w:tab/>
      </w:r>
      <w:r w:rsidR="007813FC" w:rsidRPr="00A53021">
        <w:rPr>
          <w:rFonts w:ascii="Times New Roman" w:hAnsi="Times New Roman"/>
        </w:rPr>
        <w:t>√√</w:t>
      </w:r>
    </w:p>
    <w:p w:rsidR="00F92CE1" w:rsidRPr="00A53021" w:rsidRDefault="00F92CE1" w:rsidP="00F92CE1">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A53021">
        <w:rPr>
          <w:rFonts w:ascii="Times New Roman" w:hAnsi="Times New Roman"/>
        </w:rPr>
        <w:t xml:space="preserve">    (</w:t>
      </w:r>
      <w:proofErr w:type="spellStart"/>
      <w:proofErr w:type="gramStart"/>
      <w:r w:rsidRPr="00A53021">
        <w:rPr>
          <w:rFonts w:ascii="Times New Roman" w:hAnsi="Times New Roman"/>
        </w:rPr>
        <w:t>eg</w:t>
      </w:r>
      <w:proofErr w:type="spellEnd"/>
      <w:proofErr w:type="gramEnd"/>
      <w:r w:rsidRPr="00A53021">
        <w:rPr>
          <w:rFonts w:ascii="Times New Roman" w:hAnsi="Times New Roman"/>
        </w:rPr>
        <w:t>. AICTE, BCI, MCI, PCI, NCI)</w:t>
      </w:r>
    </w:p>
    <w:p w:rsidR="00F92CE1" w:rsidRPr="00A53021" w:rsidRDefault="00E311A6" w:rsidP="00F92CE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90688" behindDoc="0" locked="0" layoutInCell="1" allowOverlap="1">
                <wp:simplePos x="0" y="0"/>
                <wp:positionH relativeFrom="column">
                  <wp:posOffset>4114800</wp:posOffset>
                </wp:positionH>
                <wp:positionV relativeFrom="paragraph">
                  <wp:posOffset>162560</wp:posOffset>
                </wp:positionV>
                <wp:extent cx="391795" cy="243840"/>
                <wp:effectExtent l="19050" t="24765" r="36830" b="45720"/>
                <wp:wrapNone/>
                <wp:docPr id="220"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43840"/>
                        </a:xfrm>
                        <a:prstGeom prst="rect">
                          <a:avLst/>
                        </a:prstGeom>
                        <a:no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a:extLst>
                          <a:ext uri="{909E8E84-426E-40DD-AFC4-6F175D3DCCD1}">
                            <a14:hiddenFill xmlns:a14="http://schemas.microsoft.com/office/drawing/2010/main">
                              <a:solidFill>
                                <a:schemeClr val="accent4">
                                  <a:lumMod val="100000"/>
                                  <a:lumOff val="0"/>
                                </a:schemeClr>
                              </a:solidFill>
                            </a14:hiddenFill>
                          </a:ext>
                        </a:extLst>
                      </wps:spPr>
                      <wps:txbx>
                        <w:txbxContent>
                          <w:p w:rsidR="002F4FBD" w:rsidRPr="00106351" w:rsidRDefault="002F4FBD" w:rsidP="00F92CE1">
                            <w:pPr>
                              <w:rPr>
                                <w:szCs w:val="20"/>
                              </w:rPr>
                            </w:pPr>
                            <w:r>
                              <w:rPr>
                                <w:rFonts w:cs="Calibri"/>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58" type="#_x0000_t202" style="position:absolute;margin-left:324pt;margin-top:12.8pt;width:30.85pt;height:19.2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" filled="f" fillcolor="#8064a2 [3207]" strokecolor="#f2f2f2 [3041]" strokeweight="3pt">
                <v:shadow on="t" color="#3f3151 [1607]" opacity=".5" offset="1pt"/>
                <v:textbox>
                  <w:txbxContent>
                    <w:p w:rsidR="002F4FBD" w:rsidRPr="00106351" w:rsidRDefault="002F4FBD" w:rsidP="00F92CE1">
                      <w:pPr>
                        <w:rPr>
                          <w:szCs w:val="20"/>
                        </w:rPr>
                      </w:pPr>
                      <w:r>
                        <w:rPr>
                          <w:rFonts w:cs="Calibri"/>
                          <w:szCs w:val="20"/>
                        </w:rP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889664" behindDoc="0" locked="0" layoutInCell="1" allowOverlap="1">
                <wp:simplePos x="0" y="0"/>
                <wp:positionH relativeFrom="column">
                  <wp:posOffset>3200400</wp:posOffset>
                </wp:positionH>
                <wp:positionV relativeFrom="paragraph">
                  <wp:posOffset>162560</wp:posOffset>
                </wp:positionV>
                <wp:extent cx="255270" cy="179705"/>
                <wp:effectExtent l="9525" t="5715" r="11430" b="5080"/>
                <wp:wrapNone/>
                <wp:docPr id="219"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2F4FBD" w:rsidRPr="00106351" w:rsidRDefault="002F4FBD" w:rsidP="00F92CE1">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59" type="#_x0000_t202" style="position:absolute;margin-left:252pt;margin-top:12.8pt;width:20.1pt;height:14.1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">
                <v:textbox>
                  <w:txbxContent>
                    <w:p w:rsidR="002F4FBD" w:rsidRPr="00106351" w:rsidRDefault="002F4FBD" w:rsidP="00F92CE1">
                      <w:pPr>
                        <w:rPr>
                          <w:szCs w:val="20"/>
                        </w:rPr>
                      </w:pP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53472" behindDoc="0" locked="0" layoutInCell="1" allowOverlap="1">
                <wp:simplePos x="0" y="0"/>
                <wp:positionH relativeFrom="column">
                  <wp:posOffset>2449195</wp:posOffset>
                </wp:positionH>
                <wp:positionV relativeFrom="paragraph">
                  <wp:posOffset>161925</wp:posOffset>
                </wp:positionV>
                <wp:extent cx="246380" cy="179705"/>
                <wp:effectExtent l="10795" t="5080" r="9525" b="5715"/>
                <wp:wrapNone/>
                <wp:docPr id="21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79705"/>
                        </a:xfrm>
                        <a:prstGeom prst="rect">
                          <a:avLst/>
                        </a:prstGeom>
                        <a:solidFill>
                          <a:srgbClr val="FFFFFF"/>
                        </a:solidFill>
                        <a:ln w="9525">
                          <a:solidFill>
                            <a:srgbClr val="000000"/>
                          </a:solidFill>
                          <a:miter lim="800000"/>
                          <a:headEnd/>
                          <a:tailEnd/>
                        </a:ln>
                      </wps:spPr>
                      <wps:txbx>
                        <w:txbxContent>
                          <w:p w:rsidR="002F4FBD" w:rsidRPr="005613F9" w:rsidRDefault="002F4FBD" w:rsidP="00F92CE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0" type="#_x0000_t202" style="position:absolute;margin-left:192.85pt;margin-top:12.75pt;width:19.4pt;height:14.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">
                <v:textbox>
                  <w:txbxContent>
                    <w:p w:rsidR="002F4FBD" w:rsidRPr="005613F9" w:rsidRDefault="002F4FBD" w:rsidP="00F92CE1">
                      <w:pPr>
                        <w:rPr>
                          <w:sz w:val="20"/>
                          <w:szCs w:val="20"/>
                        </w:rPr>
                      </w:pPr>
                    </w:p>
                  </w:txbxContent>
                </v:textbox>
              </v:shape>
            </w:pict>
          </mc:Fallback>
        </mc:AlternateContent>
      </w:r>
      <w:r w:rsidR="00F92CE1" w:rsidRPr="00A53021">
        <w:rPr>
          <w:rFonts w:ascii="Times New Roman" w:hAnsi="Times New Roman"/>
        </w:rPr>
        <w:tab/>
      </w:r>
    </w:p>
    <w:p w:rsidR="00F92CE1" w:rsidRPr="00A53021" w:rsidRDefault="00F92CE1" w:rsidP="00F92CE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 xml:space="preserve">    Type of Institution </w:t>
      </w:r>
      <w:r w:rsidRPr="00A53021">
        <w:rPr>
          <w:rFonts w:ascii="Times New Roman" w:hAnsi="Times New Roman"/>
        </w:rPr>
        <w:tab/>
        <w:t xml:space="preserve">Co-education           </w:t>
      </w:r>
      <w:r w:rsidRPr="00A53021">
        <w:rPr>
          <w:rFonts w:ascii="Times New Roman" w:hAnsi="Times New Roman"/>
        </w:rPr>
        <w:tab/>
        <w:t xml:space="preserve">Men       </w:t>
      </w:r>
      <w:r w:rsidRPr="00A53021">
        <w:rPr>
          <w:rFonts w:ascii="Times New Roman" w:hAnsi="Times New Roman"/>
        </w:rPr>
        <w:tab/>
        <w:t xml:space="preserve">Women  </w:t>
      </w:r>
    </w:p>
    <w:p w:rsidR="00F92CE1" w:rsidRPr="00A53021" w:rsidRDefault="00E311A6" w:rsidP="00F92CE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91712" behindDoc="0" locked="0" layoutInCell="1" allowOverlap="1">
                <wp:simplePos x="0" y="0"/>
                <wp:positionH relativeFrom="column">
                  <wp:posOffset>2455545</wp:posOffset>
                </wp:positionH>
                <wp:positionV relativeFrom="paragraph">
                  <wp:posOffset>85725</wp:posOffset>
                </wp:positionV>
                <wp:extent cx="363220" cy="262255"/>
                <wp:effectExtent l="26670" t="22225" r="38735" b="48895"/>
                <wp:wrapNone/>
                <wp:docPr id="21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2255"/>
                        </a:xfrm>
                        <a:prstGeom prst="rect">
                          <a:avLst/>
                        </a:prstGeom>
                        <a:no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a:extLst>
                          <a:ext uri="{909E8E84-426E-40DD-AFC4-6F175D3DCCD1}">
                            <a14:hiddenFill xmlns:a14="http://schemas.microsoft.com/office/drawing/2010/main">
                              <a:solidFill>
                                <a:schemeClr val="accent4">
                                  <a:lumMod val="100000"/>
                                  <a:lumOff val="0"/>
                                </a:schemeClr>
                              </a:solidFill>
                            </a14:hiddenFill>
                          </a:ext>
                        </a:extLst>
                      </wps:spPr>
                      <wps:txbx>
                        <w:txbxContent>
                          <w:p w:rsidR="002F4FBD" w:rsidRPr="005613F9" w:rsidRDefault="002F4FBD" w:rsidP="00F92CE1">
                            <w:pPr>
                              <w:rPr>
                                <w:sz w:val="20"/>
                                <w:szCs w:val="20"/>
                              </w:rPr>
                            </w:pPr>
                            <w:r>
                              <w:rPr>
                                <w:rFonts w:cs="Calibr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1" type="#_x0000_t202" style="position:absolute;margin-left:193.35pt;margin-top:6.75pt;width:28.6pt;height:20.6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" filled="f" fillcolor="#8064a2 [3207]" strokecolor="#f2f2f2 [3041]" strokeweight="3pt">
                <v:shadow on="t" color="#3f3151 [1607]" opacity=".5" offset="1pt"/>
                <v:textbox>
                  <w:txbxContent>
                    <w:p w:rsidR="002F4FBD" w:rsidRPr="005613F9" w:rsidRDefault="002F4FBD" w:rsidP="00F92CE1">
                      <w:pPr>
                        <w:rPr>
                          <w:sz w:val="20"/>
                          <w:szCs w:val="20"/>
                        </w:rPr>
                      </w:pPr>
                      <w:r>
                        <w:rPr>
                          <w:rFonts w:cs="Calibri"/>
                          <w:sz w:val="20"/>
                          <w:szCs w:val="20"/>
                        </w:rP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892736" behindDoc="0" locked="0" layoutInCell="1" allowOverlap="1">
                <wp:simplePos x="0" y="0"/>
                <wp:positionH relativeFrom="column">
                  <wp:posOffset>3311525</wp:posOffset>
                </wp:positionH>
                <wp:positionV relativeFrom="paragraph">
                  <wp:posOffset>168275</wp:posOffset>
                </wp:positionV>
                <wp:extent cx="255270" cy="179705"/>
                <wp:effectExtent l="6350" t="9525" r="5080" b="10795"/>
                <wp:wrapNone/>
                <wp:docPr id="21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2F4FBD" w:rsidRPr="00106351" w:rsidRDefault="002F4FBD" w:rsidP="00F92CE1">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62" type="#_x0000_t202" style="position:absolute;margin-left:260.75pt;margin-top:13.25pt;width:20.1pt;height:14.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">
                <v:textbox>
                  <w:txbxContent>
                    <w:p w:rsidR="002F4FBD" w:rsidRPr="00106351" w:rsidRDefault="002F4FBD" w:rsidP="00F92CE1">
                      <w:pPr>
                        <w:rPr>
                          <w:szCs w:val="20"/>
                        </w:rPr>
                      </w:pPr>
                    </w:p>
                  </w:txbxContent>
                </v:textbox>
              </v:shape>
            </w:pict>
          </mc:Fallback>
        </mc:AlternateContent>
      </w:r>
      <w:r w:rsidR="00F92CE1" w:rsidRPr="00A53021">
        <w:rPr>
          <w:rFonts w:ascii="Times New Roman" w:hAnsi="Times New Roman"/>
        </w:rPr>
        <w:tab/>
      </w:r>
      <w:r w:rsidR="00F92CE1" w:rsidRPr="00A53021">
        <w:rPr>
          <w:rFonts w:ascii="Times New Roman" w:hAnsi="Times New Roman"/>
        </w:rPr>
        <w:tab/>
      </w:r>
    </w:p>
    <w:p w:rsidR="00F92CE1" w:rsidRPr="00A53021" w:rsidRDefault="00E311A6" w:rsidP="00F92CE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93760" behindDoc="0" locked="0" layoutInCell="1" allowOverlap="1">
                <wp:simplePos x="0" y="0"/>
                <wp:positionH relativeFrom="column">
                  <wp:posOffset>4114800</wp:posOffset>
                </wp:positionH>
                <wp:positionV relativeFrom="paragraph">
                  <wp:posOffset>0</wp:posOffset>
                </wp:positionV>
                <wp:extent cx="255270" cy="179705"/>
                <wp:effectExtent l="9525" t="6985" r="11430" b="13335"/>
                <wp:wrapNone/>
                <wp:docPr id="215"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2F4FBD" w:rsidRPr="00106351" w:rsidRDefault="002F4FBD" w:rsidP="00F92CE1">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63" type="#_x0000_t202" style="position:absolute;margin-left:324pt;margin-top:0;width:20.1pt;height:14.1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">
                <v:textbox>
                  <w:txbxContent>
                    <w:p w:rsidR="002F4FBD" w:rsidRPr="00106351" w:rsidRDefault="002F4FBD" w:rsidP="00F92CE1">
                      <w:pPr>
                        <w:rPr>
                          <w:szCs w:val="20"/>
                        </w:rPr>
                      </w:pPr>
                    </w:p>
                  </w:txbxContent>
                </v:textbox>
              </v:shape>
            </w:pict>
          </mc:Fallback>
        </mc:AlternateContent>
      </w:r>
      <w:r w:rsidR="00F92CE1" w:rsidRPr="00A53021">
        <w:rPr>
          <w:rFonts w:ascii="Times New Roman" w:hAnsi="Times New Roman"/>
        </w:rPr>
        <w:tab/>
      </w:r>
      <w:r w:rsidR="00F92CE1" w:rsidRPr="00A53021">
        <w:rPr>
          <w:rFonts w:ascii="Times New Roman" w:hAnsi="Times New Roman"/>
        </w:rPr>
        <w:tab/>
        <w:t>Urban</w:t>
      </w:r>
      <w:r w:rsidR="00F92CE1" w:rsidRPr="00A53021">
        <w:rPr>
          <w:rFonts w:ascii="Times New Roman" w:hAnsi="Times New Roman"/>
        </w:rPr>
        <w:tab/>
        <w:t xml:space="preserve">                     Rural     </w:t>
      </w:r>
      <w:r w:rsidR="00F92CE1" w:rsidRPr="00A53021">
        <w:rPr>
          <w:rFonts w:ascii="Times New Roman" w:hAnsi="Times New Roman"/>
        </w:rPr>
        <w:tab/>
        <w:t xml:space="preserve"> Tribal    </w:t>
      </w:r>
    </w:p>
    <w:p w:rsidR="00F92CE1" w:rsidRPr="00A53021" w:rsidRDefault="00E311A6" w:rsidP="00F92CE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56544" behindDoc="0" locked="0" layoutInCell="1" allowOverlap="1">
                <wp:simplePos x="0" y="0"/>
                <wp:positionH relativeFrom="column">
                  <wp:posOffset>4506595</wp:posOffset>
                </wp:positionH>
                <wp:positionV relativeFrom="paragraph">
                  <wp:posOffset>173990</wp:posOffset>
                </wp:positionV>
                <wp:extent cx="328295" cy="271780"/>
                <wp:effectExtent l="20320" t="22860" r="32385" b="48260"/>
                <wp:wrapNone/>
                <wp:docPr id="21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271780"/>
                        </a:xfrm>
                        <a:prstGeom prst="rect">
                          <a:avLst/>
                        </a:prstGeom>
                        <a:no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a:extLst>
                          <a:ext uri="{909E8E84-426E-40DD-AFC4-6F175D3DCCD1}">
                            <a14:hiddenFill xmlns:a14="http://schemas.microsoft.com/office/drawing/2010/main">
                              <a:solidFill>
                                <a:schemeClr val="accent4">
                                  <a:lumMod val="100000"/>
                                  <a:lumOff val="0"/>
                                </a:schemeClr>
                              </a:solidFill>
                            </a14:hiddenFill>
                          </a:ext>
                        </a:extLst>
                      </wps:spPr>
                      <wps:txbx>
                        <w:txbxContent>
                          <w:p w:rsidR="002F4FBD" w:rsidRPr="005613F9" w:rsidRDefault="002F4FBD" w:rsidP="00F92CE1">
                            <w:pPr>
                              <w:rPr>
                                <w:sz w:val="20"/>
                                <w:szCs w:val="20"/>
                              </w:rPr>
                            </w:pPr>
                            <w:r>
                              <w:rPr>
                                <w:rFonts w:cs="Calibr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4" type="#_x0000_t202" style="position:absolute;margin-left:354.85pt;margin-top:13.7pt;width:25.85pt;height:21.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" filled="f" fillcolor="#8064a2 [3207]" strokecolor="#f2f2f2 [3041]" strokeweight="3pt">
                <v:shadow on="t" color="#3f3151 [1607]" opacity=".5" offset="1pt"/>
                <v:textbox>
                  <w:txbxContent>
                    <w:p w:rsidR="002F4FBD" w:rsidRPr="005613F9" w:rsidRDefault="002F4FBD" w:rsidP="00F92CE1">
                      <w:pPr>
                        <w:rPr>
                          <w:sz w:val="20"/>
                          <w:szCs w:val="20"/>
                        </w:rPr>
                      </w:pPr>
                      <w:r>
                        <w:rPr>
                          <w:rFonts w:cs="Calibri"/>
                          <w:sz w:val="20"/>
                          <w:szCs w:val="20"/>
                        </w:rP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55520" behindDoc="0" locked="0" layoutInCell="1" allowOverlap="1">
                <wp:simplePos x="0" y="0"/>
                <wp:positionH relativeFrom="column">
                  <wp:posOffset>3543300</wp:posOffset>
                </wp:positionH>
                <wp:positionV relativeFrom="paragraph">
                  <wp:posOffset>173990</wp:posOffset>
                </wp:positionV>
                <wp:extent cx="250190" cy="271780"/>
                <wp:effectExtent l="19050" t="22860" r="35560" b="48260"/>
                <wp:wrapNone/>
                <wp:docPr id="21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71780"/>
                        </a:xfrm>
                        <a:prstGeom prst="rect">
                          <a:avLst/>
                        </a:prstGeom>
                        <a:no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a:extLst>
                          <a:ext uri="{909E8E84-426E-40DD-AFC4-6F175D3DCCD1}">
                            <a14:hiddenFill xmlns:a14="http://schemas.microsoft.com/office/drawing/2010/main">
                              <a:solidFill>
                                <a:schemeClr val="accent4">
                                  <a:lumMod val="100000"/>
                                  <a:lumOff val="0"/>
                                </a:schemeClr>
                              </a:solidFill>
                            </a14:hiddenFill>
                          </a:ext>
                        </a:extLst>
                      </wps:spPr>
                      <wps:txbx>
                        <w:txbxContent>
                          <w:p w:rsidR="002F4FBD" w:rsidRPr="005613F9" w:rsidRDefault="002F4FBD" w:rsidP="00F92CE1">
                            <w:pPr>
                              <w:rPr>
                                <w:sz w:val="20"/>
                                <w:szCs w:val="20"/>
                              </w:rPr>
                            </w:pPr>
                            <w:r>
                              <w:rPr>
                                <w:rFonts w:cs="Calibr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5" type="#_x0000_t202" style="position:absolute;margin-left:279pt;margin-top:13.7pt;width:19.7pt;height:21.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" filled="f" fillcolor="#8064a2 [3207]" strokecolor="#f2f2f2 [3041]" strokeweight="3pt">
                <v:shadow on="t" color="#3f3151 [1607]" opacity=".5" offset="1pt"/>
                <v:textbox>
                  <w:txbxContent>
                    <w:p w:rsidR="002F4FBD" w:rsidRPr="005613F9" w:rsidRDefault="002F4FBD" w:rsidP="00F92CE1">
                      <w:pPr>
                        <w:rPr>
                          <w:sz w:val="20"/>
                          <w:szCs w:val="20"/>
                        </w:rPr>
                      </w:pPr>
                      <w:r>
                        <w:rPr>
                          <w:rFonts w:cs="Calibri"/>
                          <w:sz w:val="20"/>
                          <w:szCs w:val="20"/>
                        </w:rP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54496" behindDoc="0" locked="0" layoutInCell="1" allowOverlap="1">
                <wp:simplePos x="0" y="0"/>
                <wp:positionH relativeFrom="column">
                  <wp:posOffset>2449195</wp:posOffset>
                </wp:positionH>
                <wp:positionV relativeFrom="paragraph">
                  <wp:posOffset>173990</wp:posOffset>
                </wp:positionV>
                <wp:extent cx="320675" cy="271780"/>
                <wp:effectExtent l="20320" t="22860" r="40005" b="48260"/>
                <wp:wrapNone/>
                <wp:docPr id="21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71780"/>
                        </a:xfrm>
                        <a:prstGeom prst="rect">
                          <a:avLst/>
                        </a:prstGeom>
                        <a:no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a:extLst>
                          <a:ext uri="{909E8E84-426E-40DD-AFC4-6F175D3DCCD1}">
                            <a14:hiddenFill xmlns:a14="http://schemas.microsoft.com/office/drawing/2010/main">
                              <a:solidFill>
                                <a:schemeClr val="accent4">
                                  <a:lumMod val="100000"/>
                                  <a:lumOff val="0"/>
                                </a:schemeClr>
                              </a:solidFill>
                            </a14:hiddenFill>
                          </a:ext>
                        </a:extLst>
                      </wps:spPr>
                      <wps:txbx>
                        <w:txbxContent>
                          <w:p w:rsidR="002F4FBD" w:rsidRPr="005613F9" w:rsidRDefault="002F4FBD" w:rsidP="00F92CE1">
                            <w:pPr>
                              <w:rPr>
                                <w:sz w:val="20"/>
                                <w:szCs w:val="20"/>
                              </w:rPr>
                            </w:pPr>
                            <w:r>
                              <w:rPr>
                                <w:rFonts w:cs="Calibr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6" type="#_x0000_t202" style="position:absolute;margin-left:192.85pt;margin-top:13.7pt;width:25.25pt;height:21.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" filled="f" fillcolor="#8064a2 [3207]" strokecolor="#f2f2f2 [3041]" strokeweight="3pt">
                <v:shadow on="t" color="#3f3151 [1607]" opacity=".5" offset="1pt"/>
                <v:textbox>
                  <w:txbxContent>
                    <w:p w:rsidR="002F4FBD" w:rsidRPr="005613F9" w:rsidRDefault="002F4FBD" w:rsidP="00F92CE1">
                      <w:pPr>
                        <w:rPr>
                          <w:sz w:val="20"/>
                          <w:szCs w:val="20"/>
                        </w:rPr>
                      </w:pPr>
                      <w:r>
                        <w:rPr>
                          <w:rFonts w:cs="Calibri"/>
                          <w:sz w:val="20"/>
                          <w:szCs w:val="20"/>
                        </w:rPr>
                        <w:t>√</w:t>
                      </w:r>
                    </w:p>
                  </w:txbxContent>
                </v:textbox>
              </v:shape>
            </w:pict>
          </mc:Fallback>
        </mc:AlternateContent>
      </w:r>
    </w:p>
    <w:p w:rsidR="00F92CE1" w:rsidRPr="00A53021" w:rsidRDefault="00F92CE1" w:rsidP="00F92CE1">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 xml:space="preserve">       Financial Status            Grant-in-aid</w:t>
      </w:r>
      <w:r w:rsidRPr="00A53021">
        <w:rPr>
          <w:rFonts w:ascii="Times New Roman" w:hAnsi="Times New Roman"/>
        </w:rPr>
        <w:tab/>
      </w:r>
      <w:r w:rsidRPr="00A53021">
        <w:rPr>
          <w:rFonts w:ascii="Times New Roman" w:hAnsi="Times New Roman"/>
        </w:rPr>
        <w:tab/>
        <w:t xml:space="preserve"> UGC 2(f)           UGC 12B           </w:t>
      </w:r>
    </w:p>
    <w:p w:rsidR="00F92CE1" w:rsidRPr="00A53021" w:rsidRDefault="00F92CE1" w:rsidP="00F92CE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F92CE1" w:rsidRPr="00A53021" w:rsidRDefault="00E311A6" w:rsidP="00F92CE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57568" behindDoc="0" locked="0" layoutInCell="1" allowOverlap="1">
                <wp:simplePos x="0" y="0"/>
                <wp:positionH relativeFrom="column">
                  <wp:posOffset>3239135</wp:posOffset>
                </wp:positionH>
                <wp:positionV relativeFrom="paragraph">
                  <wp:posOffset>11430</wp:posOffset>
                </wp:positionV>
                <wp:extent cx="342900" cy="249555"/>
                <wp:effectExtent l="19685" t="23495" r="37465" b="50800"/>
                <wp:wrapNone/>
                <wp:docPr id="2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9555"/>
                        </a:xfrm>
                        <a:prstGeom prst="rect">
                          <a:avLst/>
                        </a:prstGeom>
                        <a:no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a:extLst>
                          <a:ext uri="{909E8E84-426E-40DD-AFC4-6F175D3DCCD1}">
                            <a14:hiddenFill xmlns:a14="http://schemas.microsoft.com/office/drawing/2010/main">
                              <a:solidFill>
                                <a:schemeClr val="accent4">
                                  <a:lumMod val="100000"/>
                                  <a:lumOff val="0"/>
                                </a:schemeClr>
                              </a:solidFill>
                            </a14:hiddenFill>
                          </a:ext>
                        </a:extLst>
                      </wps:spPr>
                      <wps:txbx>
                        <w:txbxContent>
                          <w:p w:rsidR="002F4FBD" w:rsidRPr="005613F9" w:rsidRDefault="002F4FBD" w:rsidP="00F92CE1">
                            <w:pPr>
                              <w:rPr>
                                <w:sz w:val="20"/>
                                <w:szCs w:val="20"/>
                              </w:rPr>
                            </w:pPr>
                            <w:r>
                              <w:rPr>
                                <w:rFonts w:cs="Calibr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7" type="#_x0000_t202" style="position:absolute;margin-left:255.05pt;margin-top:.9pt;width:27pt;height:19.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" filled="f" fillcolor="#8064a2 [3207]" strokecolor="#f2f2f2 [3041]" strokeweight="3pt">
                <v:shadow on="t" color="#3f3151 [1607]" opacity=".5" offset="1pt"/>
                <v:textbox>
                  <w:txbxContent>
                    <w:p w:rsidR="002F4FBD" w:rsidRPr="005613F9" w:rsidRDefault="002F4FBD" w:rsidP="00F92CE1">
                      <w:pPr>
                        <w:rPr>
                          <w:sz w:val="20"/>
                          <w:szCs w:val="20"/>
                        </w:rPr>
                      </w:pPr>
                      <w:r>
                        <w:rPr>
                          <w:rFonts w:cs="Calibri"/>
                          <w:sz w:val="20"/>
                          <w:szCs w:val="20"/>
                        </w:rP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58592" behindDoc="0" locked="0" layoutInCell="1" allowOverlap="1">
                <wp:simplePos x="0" y="0"/>
                <wp:positionH relativeFrom="column">
                  <wp:posOffset>4914900</wp:posOffset>
                </wp:positionH>
                <wp:positionV relativeFrom="paragraph">
                  <wp:posOffset>11430</wp:posOffset>
                </wp:positionV>
                <wp:extent cx="179705" cy="179705"/>
                <wp:effectExtent l="9525" t="13970" r="10795" b="6350"/>
                <wp:wrapNone/>
                <wp:docPr id="21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F4FBD" w:rsidRPr="005613F9" w:rsidRDefault="002F4FBD" w:rsidP="00F92CE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68" type="#_x0000_t202" style="position:absolute;margin-left:387pt;margin-top:.9pt;width:14.15pt;height:14.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">
                <v:textbox>
                  <w:txbxContent>
                    <w:p w:rsidR="002F4FBD" w:rsidRPr="005613F9" w:rsidRDefault="002F4FBD" w:rsidP="00F92CE1">
                      <w:pPr>
                        <w:rPr>
                          <w:sz w:val="20"/>
                          <w:szCs w:val="20"/>
                        </w:rPr>
                      </w:pPr>
                    </w:p>
                  </w:txbxContent>
                </v:textbox>
              </v:shape>
            </w:pict>
          </mc:Fallback>
        </mc:AlternateContent>
      </w:r>
      <w:r w:rsidR="00F92CE1" w:rsidRPr="00A53021">
        <w:rPr>
          <w:rFonts w:ascii="Times New Roman" w:hAnsi="Times New Roman"/>
        </w:rPr>
        <w:tab/>
      </w:r>
      <w:r w:rsidR="00F92CE1" w:rsidRPr="00A53021">
        <w:rPr>
          <w:rFonts w:ascii="Times New Roman" w:hAnsi="Times New Roman"/>
        </w:rPr>
        <w:tab/>
        <w:t xml:space="preserve">Grant-in-aid + Self Financing             Totally Self-financing   </w:t>
      </w:r>
      <w:del w:id="0" w:author="Abhi" w:date="2013-11-22T15:25:00Z">
        <w:r w:rsidR="0052041D" w:rsidRPr="00A53021" w:rsidDel="00CF387C">
          <w:rPr>
            <w:rFonts w:ascii="Times New Roman" w:hAnsi="Times New Roman"/>
          </w:rPr>
          <w:fldChar w:fldCharType="begin"/>
        </w:r>
        <w:r w:rsidR="00F92CE1" w:rsidRPr="00A53021" w:rsidDel="00CF387C">
          <w:rPr>
            <w:rFonts w:ascii="Times New Roman" w:hAnsi="Times New Roman"/>
          </w:rPr>
          <w:delInstrText xml:space="preserve"> FORMCHECKBOX </w:delInstrText>
        </w:r>
      </w:del>
      <w:r w:rsidR="002F4FBD">
        <w:rPr>
          <w:rFonts w:ascii="Times New Roman" w:hAnsi="Times New Roman"/>
        </w:rPr>
        <w:fldChar w:fldCharType="separate"/>
      </w:r>
      <w:r w:rsidR="0052041D" w:rsidRPr="00A53021" w:rsidDel="00CF387C">
        <w:rPr>
          <w:rFonts w:ascii="Times New Roman" w:hAnsi="Times New Roman"/>
        </w:rPr>
        <w:fldChar w:fldCharType="end"/>
      </w:r>
    </w:p>
    <w:p w:rsidR="00F92CE1" w:rsidRPr="00A53021" w:rsidRDefault="00F92CE1" w:rsidP="00F92CE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ab/>
      </w:r>
    </w:p>
    <w:p w:rsidR="00F92CE1" w:rsidRPr="00A53021" w:rsidRDefault="00F92CE1" w:rsidP="00F92CE1">
      <w:pPr>
        <w:tabs>
          <w:tab w:val="left" w:pos="3402"/>
          <w:tab w:val="left" w:pos="4536"/>
          <w:tab w:val="left" w:pos="5670"/>
          <w:tab w:val="left" w:pos="6663"/>
          <w:tab w:val="left" w:pos="6804"/>
          <w:tab w:val="left" w:pos="7545"/>
          <w:tab w:val="left" w:pos="7938"/>
        </w:tabs>
        <w:spacing w:after="0"/>
        <w:rPr>
          <w:rFonts w:ascii="Times New Roman" w:hAnsi="Times New Roman"/>
        </w:rPr>
      </w:pPr>
      <w:r w:rsidRPr="00A53021">
        <w:rPr>
          <w:rFonts w:ascii="Times New Roman" w:hAnsi="Times New Roman"/>
        </w:rPr>
        <w:t>1.11 Type of Faculty/Programme</w:t>
      </w:r>
    </w:p>
    <w:p w:rsidR="00F92CE1" w:rsidRPr="00A53021" w:rsidRDefault="00E311A6" w:rsidP="00F92CE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96128" behindDoc="0" locked="0" layoutInCell="1" allowOverlap="1">
                <wp:simplePos x="0" y="0"/>
                <wp:positionH relativeFrom="column">
                  <wp:posOffset>2098675</wp:posOffset>
                </wp:positionH>
                <wp:positionV relativeFrom="paragraph">
                  <wp:posOffset>160655</wp:posOffset>
                </wp:positionV>
                <wp:extent cx="252730" cy="217170"/>
                <wp:effectExtent l="12700" t="12700" r="10795" b="8255"/>
                <wp:wrapNone/>
                <wp:docPr id="20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217170"/>
                        </a:xfrm>
                        <a:prstGeom prst="rect">
                          <a:avLst/>
                        </a:prstGeom>
                        <a:solidFill>
                          <a:srgbClr val="FFFFFF"/>
                        </a:solidFill>
                        <a:ln w="9525">
                          <a:solidFill>
                            <a:srgbClr val="000000"/>
                          </a:solidFill>
                          <a:miter lim="800000"/>
                          <a:headEnd/>
                          <a:tailEnd/>
                        </a:ln>
                      </wps:spPr>
                      <wps:txbx>
                        <w:txbxContent>
                          <w:p w:rsidR="002F4FBD" w:rsidRPr="007854CC" w:rsidRDefault="002F4FBD" w:rsidP="007854CC">
                            <w:pPr>
                              <w:rPr>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9" type="#_x0000_t202" style="position:absolute;margin-left:165.25pt;margin-top:12.65pt;width:19.9pt;height:17.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">
                <v:textbox>
                  <w:txbxContent>
                    <w:p w:rsidR="002F4FBD" w:rsidRPr="007854CC" w:rsidRDefault="002F4FBD" w:rsidP="007854CC">
                      <w:pPr>
                        <w:rPr>
                          <w:szCs w:val="20"/>
                        </w:rPr>
                      </w:pPr>
                      <w:r>
                        <w:rPr>
                          <w:sz w:val="20"/>
                          <w:szCs w:val="20"/>
                        </w:rP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97152" behindDoc="0" locked="0" layoutInCell="1" allowOverlap="1">
                <wp:simplePos x="0" y="0"/>
                <wp:positionH relativeFrom="column">
                  <wp:posOffset>3886200</wp:posOffset>
                </wp:positionH>
                <wp:positionV relativeFrom="paragraph">
                  <wp:posOffset>160655</wp:posOffset>
                </wp:positionV>
                <wp:extent cx="179705" cy="179705"/>
                <wp:effectExtent l="9525" t="12700" r="10795" b="7620"/>
                <wp:wrapNone/>
                <wp:docPr id="20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F4FBD" w:rsidRPr="005613F9" w:rsidRDefault="002F4FBD" w:rsidP="00F92CE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70" type="#_x0000_t202" style="position:absolute;margin-left:306pt;margin-top:12.65pt;width:14.15pt;height:1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">
                <v:textbox>
                  <w:txbxContent>
                    <w:p w:rsidR="002F4FBD" w:rsidRPr="005613F9" w:rsidRDefault="002F4FBD" w:rsidP="00F92CE1">
                      <w:pPr>
                        <w:rPr>
                          <w:sz w:val="20"/>
                          <w:szCs w:val="20"/>
                        </w:rPr>
                      </w:pP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95104" behindDoc="0" locked="0" layoutInCell="1" allowOverlap="1">
                <wp:simplePos x="0" y="0"/>
                <wp:positionH relativeFrom="column">
                  <wp:posOffset>3001010</wp:posOffset>
                </wp:positionH>
                <wp:positionV relativeFrom="paragraph">
                  <wp:posOffset>160655</wp:posOffset>
                </wp:positionV>
                <wp:extent cx="310515" cy="217170"/>
                <wp:effectExtent l="19685" t="22225" r="31750" b="46355"/>
                <wp:wrapNone/>
                <wp:docPr id="20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17170"/>
                        </a:xfrm>
                        <a:prstGeom prst="rect">
                          <a:avLst/>
                        </a:prstGeom>
                        <a:no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a:extLst>
                          <a:ext uri="{909E8E84-426E-40DD-AFC4-6F175D3DCCD1}">
                            <a14:hiddenFill xmlns:a14="http://schemas.microsoft.com/office/drawing/2010/main">
                              <a:solidFill>
                                <a:schemeClr val="accent4">
                                  <a:lumMod val="100000"/>
                                  <a:lumOff val="0"/>
                                </a:schemeClr>
                              </a:solidFill>
                            </a14:hiddenFill>
                          </a:ext>
                        </a:extLst>
                      </wps:spPr>
                      <wps:txbx>
                        <w:txbxContent>
                          <w:p w:rsidR="002F4FBD" w:rsidRPr="00FA2A04" w:rsidRDefault="002F4FBD" w:rsidP="00F92CE1">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71" type="#_x0000_t202" style="position:absolute;margin-left:236.3pt;margin-top:12.65pt;width:24.45pt;height:17.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" filled="f" fillcolor="#8064a2 [3207]" strokecolor="#f2f2f2 [3041]" strokeweight="3pt">
                <v:shadow on="t" color="#3f3151 [1607]" opacity=".5" offset="1pt"/>
                <v:textbox>
                  <w:txbxContent>
                    <w:p w:rsidR="002F4FBD" w:rsidRPr="00FA2A04" w:rsidRDefault="002F4FBD" w:rsidP="00F92CE1">
                      <w:pPr>
                        <w:rPr>
                          <w:szCs w:val="20"/>
                        </w:rPr>
                      </w:pP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94080" behindDoc="0" locked="0" layoutInCell="1" allowOverlap="1">
                <wp:simplePos x="0" y="0"/>
                <wp:positionH relativeFrom="column">
                  <wp:posOffset>1192530</wp:posOffset>
                </wp:positionH>
                <wp:positionV relativeFrom="paragraph">
                  <wp:posOffset>136525</wp:posOffset>
                </wp:positionV>
                <wp:extent cx="316230" cy="203835"/>
                <wp:effectExtent l="20955" t="26670" r="34290" b="45720"/>
                <wp:wrapNone/>
                <wp:docPr id="20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03835"/>
                        </a:xfrm>
                        <a:prstGeom prst="rect">
                          <a:avLst/>
                        </a:prstGeom>
                        <a:no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a:extLst>
                          <a:ext uri="{909E8E84-426E-40DD-AFC4-6F175D3DCCD1}">
                            <a14:hiddenFill xmlns:a14="http://schemas.microsoft.com/office/drawing/2010/main">
                              <a:solidFill>
                                <a:schemeClr val="accent4">
                                  <a:lumMod val="100000"/>
                                  <a:lumOff val="0"/>
                                </a:schemeClr>
                              </a:solidFill>
                            </a14:hiddenFill>
                          </a:ext>
                        </a:extLst>
                      </wps:spPr>
                      <wps:txbx>
                        <w:txbxContent>
                          <w:p w:rsidR="002F4FBD" w:rsidRPr="005613F9" w:rsidRDefault="002F4FBD" w:rsidP="00F92CE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72" type="#_x0000_t202" style="position:absolute;margin-left:93.9pt;margin-top:10.75pt;width:24.9pt;height:16.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" filled="f" fillcolor="#8064a2 [3207]" strokecolor="#f2f2f2 [3041]" strokeweight="3pt">
                <v:shadow on="t" color="#3f3151 [1607]" opacity=".5" offset="1pt"/>
                <v:textbox>
                  <w:txbxContent>
                    <w:p w:rsidR="002F4FBD" w:rsidRPr="005613F9" w:rsidRDefault="002F4FBD" w:rsidP="00F92CE1">
                      <w:pPr>
                        <w:rPr>
                          <w:sz w:val="20"/>
                          <w:szCs w:val="20"/>
                        </w:rPr>
                      </w:pP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98176" behindDoc="0" locked="0" layoutInCell="1" allowOverlap="1">
                <wp:simplePos x="0" y="0"/>
                <wp:positionH relativeFrom="column">
                  <wp:posOffset>5143500</wp:posOffset>
                </wp:positionH>
                <wp:positionV relativeFrom="paragraph">
                  <wp:posOffset>160655</wp:posOffset>
                </wp:positionV>
                <wp:extent cx="179705" cy="179705"/>
                <wp:effectExtent l="9525" t="12700" r="10795" b="7620"/>
                <wp:wrapNone/>
                <wp:docPr id="20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F4FBD" w:rsidRPr="005613F9" w:rsidRDefault="002F4FBD" w:rsidP="00F92CE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73" type="#_x0000_t202" style="position:absolute;margin-left:405pt;margin-top:12.65pt;width:14.15pt;height:1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">
                <v:textbox>
                  <w:txbxContent>
                    <w:p w:rsidR="002F4FBD" w:rsidRPr="005613F9" w:rsidRDefault="002F4FBD" w:rsidP="00F92CE1">
                      <w:pPr>
                        <w:rPr>
                          <w:sz w:val="20"/>
                          <w:szCs w:val="20"/>
                        </w:rPr>
                      </w:pPr>
                    </w:p>
                  </w:txbxContent>
                </v:textbox>
              </v:shape>
            </w:pict>
          </mc:Fallback>
        </mc:AlternateContent>
      </w:r>
    </w:p>
    <w:p w:rsidR="00F92CE1" w:rsidRPr="00A53021" w:rsidRDefault="00F92CE1" w:rsidP="00F92CE1">
      <w:pPr>
        <w:tabs>
          <w:tab w:val="left" w:pos="3402"/>
          <w:tab w:val="left" w:pos="4536"/>
          <w:tab w:val="left" w:pos="5670"/>
          <w:tab w:val="left" w:pos="6663"/>
          <w:tab w:val="left" w:pos="6804"/>
          <w:tab w:val="left" w:pos="7545"/>
          <w:tab w:val="left" w:pos="7938"/>
        </w:tabs>
        <w:spacing w:after="0"/>
        <w:rPr>
          <w:rFonts w:ascii="Times New Roman" w:hAnsi="Times New Roman"/>
        </w:rPr>
      </w:pPr>
      <w:r w:rsidRPr="00A53021">
        <w:rPr>
          <w:rFonts w:ascii="Times New Roman" w:hAnsi="Times New Roman"/>
        </w:rPr>
        <w:t xml:space="preserve">                  Arts             </w:t>
      </w:r>
      <w:r w:rsidR="007813FC" w:rsidRPr="00A53021">
        <w:rPr>
          <w:rFonts w:ascii="Times New Roman" w:hAnsi="Times New Roman"/>
        </w:rPr>
        <w:t>√</w:t>
      </w:r>
      <w:r w:rsidRPr="00A53021">
        <w:rPr>
          <w:rFonts w:ascii="Times New Roman" w:hAnsi="Times New Roman"/>
        </w:rPr>
        <w:t xml:space="preserve">      Science          Commerce    </w:t>
      </w:r>
      <w:r w:rsidR="00446A63" w:rsidRPr="00A53021">
        <w:rPr>
          <w:rFonts w:ascii="Times New Roman" w:hAnsi="Times New Roman"/>
        </w:rPr>
        <w:t>√</w:t>
      </w:r>
      <w:r w:rsidR="00400559">
        <w:rPr>
          <w:rFonts w:ascii="Times New Roman" w:hAnsi="Times New Roman"/>
        </w:rPr>
        <w:t xml:space="preserve">        Law  </w:t>
      </w:r>
      <w:r w:rsidR="00400559">
        <w:rPr>
          <w:rFonts w:ascii="Times New Roman" w:hAnsi="Times New Roman"/>
        </w:rPr>
        <w:tab/>
        <w:t>PEI (Phy.</w:t>
      </w:r>
      <w:r w:rsidRPr="00A53021">
        <w:rPr>
          <w:rFonts w:ascii="Times New Roman" w:hAnsi="Times New Roman"/>
        </w:rPr>
        <w:t>Edu)</w:t>
      </w:r>
    </w:p>
    <w:p w:rsidR="00F92CE1" w:rsidRPr="00A53021" w:rsidRDefault="00F92CE1" w:rsidP="00F92CE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F92CE1" w:rsidRPr="00A53021" w:rsidRDefault="00F92CE1" w:rsidP="00F92CE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026CAF" w:rsidRPr="00A53021" w:rsidRDefault="00E311A6" w:rsidP="00F92CE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81792" behindDoc="0" locked="0" layoutInCell="1" allowOverlap="1">
                <wp:simplePos x="0" y="0"/>
                <wp:positionH relativeFrom="column">
                  <wp:posOffset>5143500</wp:posOffset>
                </wp:positionH>
                <wp:positionV relativeFrom="paragraph">
                  <wp:posOffset>11430</wp:posOffset>
                </wp:positionV>
                <wp:extent cx="349885" cy="250825"/>
                <wp:effectExtent l="9525" t="12065" r="12065" b="13335"/>
                <wp:wrapNone/>
                <wp:docPr id="20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50825"/>
                        </a:xfrm>
                        <a:prstGeom prst="rect">
                          <a:avLst/>
                        </a:prstGeom>
                        <a:solidFill>
                          <a:srgbClr val="FFFFFF"/>
                        </a:solidFill>
                        <a:ln w="9525">
                          <a:solidFill>
                            <a:srgbClr val="000000"/>
                          </a:solidFill>
                          <a:miter lim="800000"/>
                          <a:headEnd/>
                          <a:tailEnd/>
                        </a:ln>
                      </wps:spPr>
                      <wps:txbx>
                        <w:txbxContent>
                          <w:p w:rsidR="002F4FBD" w:rsidRPr="005613F9" w:rsidRDefault="002F4FBD" w:rsidP="00F92CE1">
                            <w:pPr>
                              <w:rPr>
                                <w:sz w:val="20"/>
                                <w:szCs w:val="20"/>
                              </w:rPr>
                            </w:pPr>
                            <w:r>
                              <w:rPr>
                                <w:rFonts w:cs="Calibr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74" type="#_x0000_t202" style="position:absolute;left:0;text-align:left;margin-left:405pt;margin-top:.9pt;width:27.55pt;height:1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">
                <v:textbox>
                  <w:txbxContent>
                    <w:p w:rsidR="002F4FBD" w:rsidRPr="005613F9" w:rsidRDefault="002F4FBD" w:rsidP="00F92CE1">
                      <w:pPr>
                        <w:rPr>
                          <w:sz w:val="20"/>
                          <w:szCs w:val="20"/>
                        </w:rPr>
                      </w:pPr>
                      <w:r>
                        <w:rPr>
                          <w:rFonts w:cs="Calibri"/>
                          <w:sz w:val="20"/>
                          <w:szCs w:val="20"/>
                        </w:rP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78720" behindDoc="0" locked="0" layoutInCell="1" allowOverlap="1">
                <wp:simplePos x="0" y="0"/>
                <wp:positionH relativeFrom="column">
                  <wp:posOffset>1192530</wp:posOffset>
                </wp:positionH>
                <wp:positionV relativeFrom="paragraph">
                  <wp:posOffset>11430</wp:posOffset>
                </wp:positionV>
                <wp:extent cx="179705" cy="179705"/>
                <wp:effectExtent l="11430" t="12065" r="8890" b="8255"/>
                <wp:wrapNone/>
                <wp:docPr id="20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F4FBD" w:rsidRPr="005613F9" w:rsidRDefault="002F4FBD" w:rsidP="00F92CE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5" type="#_x0000_t202" style="position:absolute;left:0;text-align:left;margin-left:93.9pt;margin-top:.9pt;width:14.15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">
                <v:textbox>
                  <w:txbxContent>
                    <w:p w:rsidR="002F4FBD" w:rsidRPr="005613F9" w:rsidRDefault="002F4FBD" w:rsidP="00F92CE1">
                      <w:pPr>
                        <w:rPr>
                          <w:sz w:val="20"/>
                          <w:szCs w:val="20"/>
                        </w:rPr>
                      </w:pP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80768" behindDoc="0" locked="0" layoutInCell="1" allowOverlap="1">
                <wp:simplePos x="0" y="0"/>
                <wp:positionH relativeFrom="column">
                  <wp:posOffset>3706495</wp:posOffset>
                </wp:positionH>
                <wp:positionV relativeFrom="paragraph">
                  <wp:posOffset>20955</wp:posOffset>
                </wp:positionV>
                <wp:extent cx="179705" cy="179705"/>
                <wp:effectExtent l="10795" t="12065" r="9525" b="8255"/>
                <wp:wrapNone/>
                <wp:docPr id="20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F4FBD" w:rsidRPr="005613F9" w:rsidRDefault="002F4FBD" w:rsidP="00F92CE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6" type="#_x0000_t202" style="position:absolute;left:0;text-align:left;margin-left:291.85pt;margin-top:1.65pt;width:14.1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">
                <v:textbox>
                  <w:txbxContent>
                    <w:p w:rsidR="002F4FBD" w:rsidRPr="005613F9" w:rsidRDefault="002F4FBD" w:rsidP="00F92CE1">
                      <w:pPr>
                        <w:rPr>
                          <w:sz w:val="20"/>
                          <w:szCs w:val="20"/>
                        </w:rPr>
                      </w:pP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79744" behindDoc="0" locked="0" layoutInCell="1" allowOverlap="1">
                <wp:simplePos x="0" y="0"/>
                <wp:positionH relativeFrom="column">
                  <wp:posOffset>2286000</wp:posOffset>
                </wp:positionH>
                <wp:positionV relativeFrom="paragraph">
                  <wp:posOffset>20955</wp:posOffset>
                </wp:positionV>
                <wp:extent cx="179705" cy="179705"/>
                <wp:effectExtent l="9525" t="12065" r="10795" b="8255"/>
                <wp:wrapNone/>
                <wp:docPr id="20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F4FBD" w:rsidRPr="005613F9" w:rsidRDefault="002F4FBD" w:rsidP="00F92CE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7" type="#_x0000_t202" style="position:absolute;left:0;text-align:left;margin-left:180pt;margin-top:1.65pt;width:14.15pt;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">
                <v:textbox>
                  <w:txbxContent>
                    <w:p w:rsidR="002F4FBD" w:rsidRPr="005613F9" w:rsidRDefault="002F4FBD" w:rsidP="00F92CE1">
                      <w:pPr>
                        <w:rPr>
                          <w:sz w:val="20"/>
                          <w:szCs w:val="20"/>
                        </w:rPr>
                      </w:pPr>
                    </w:p>
                  </w:txbxContent>
                </v:textbox>
              </v:shape>
            </w:pict>
          </mc:Fallback>
        </mc:AlternateContent>
      </w:r>
      <w:r w:rsidR="00F92CE1" w:rsidRPr="00A53021">
        <w:rPr>
          <w:rFonts w:ascii="Times New Roman" w:hAnsi="Times New Roman"/>
        </w:rPr>
        <w:t>TEI (</w:t>
      </w:r>
      <w:proofErr w:type="spellStart"/>
      <w:r w:rsidR="00F92CE1" w:rsidRPr="00A53021">
        <w:rPr>
          <w:rFonts w:ascii="Times New Roman" w:hAnsi="Times New Roman"/>
        </w:rPr>
        <w:t>Edu</w:t>
      </w:r>
      <w:proofErr w:type="spellEnd"/>
      <w:r w:rsidR="00F92CE1" w:rsidRPr="00A53021">
        <w:rPr>
          <w:rFonts w:ascii="Times New Roman" w:hAnsi="Times New Roman"/>
        </w:rPr>
        <w:t xml:space="preserve">)        </w:t>
      </w:r>
      <w:r w:rsidR="00F92CE1" w:rsidRPr="00A53021">
        <w:rPr>
          <w:rFonts w:ascii="Times New Roman" w:hAnsi="Times New Roman"/>
        </w:rPr>
        <w:tab/>
        <w:t xml:space="preserve">Engineering    </w:t>
      </w:r>
      <w:r w:rsidR="00F92CE1" w:rsidRPr="00A53021">
        <w:rPr>
          <w:rFonts w:ascii="Times New Roman" w:hAnsi="Times New Roman"/>
        </w:rPr>
        <w:tab/>
        <w:t xml:space="preserve">Health Science </w:t>
      </w:r>
      <w:r w:rsidR="00F92CE1" w:rsidRPr="00A53021">
        <w:rPr>
          <w:rFonts w:ascii="Times New Roman" w:hAnsi="Times New Roman"/>
        </w:rPr>
        <w:tab/>
      </w:r>
      <w:r w:rsidR="00F92CE1" w:rsidRPr="00A53021">
        <w:rPr>
          <w:rFonts w:ascii="Times New Roman" w:hAnsi="Times New Roman"/>
        </w:rPr>
        <w:tab/>
        <w:t xml:space="preserve">Management      </w:t>
      </w:r>
      <w:r w:rsidR="00F92CE1" w:rsidRPr="00A53021">
        <w:rPr>
          <w:rFonts w:ascii="Times New Roman" w:hAnsi="Times New Roman"/>
        </w:rPr>
        <w:tab/>
      </w:r>
    </w:p>
    <w:p w:rsidR="00026CAF" w:rsidRPr="00A53021" w:rsidRDefault="00026CAF" w:rsidP="00F92CE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F92CE1" w:rsidRPr="00A53021" w:rsidRDefault="00E311A6" w:rsidP="00F92CE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85888" behindDoc="0" locked="0" layoutInCell="1" allowOverlap="1">
                <wp:simplePos x="0" y="0"/>
                <wp:positionH relativeFrom="column">
                  <wp:posOffset>1932940</wp:posOffset>
                </wp:positionH>
                <wp:positionV relativeFrom="paragraph">
                  <wp:posOffset>176530</wp:posOffset>
                </wp:positionV>
                <wp:extent cx="4157980" cy="892810"/>
                <wp:effectExtent l="8890" t="13335" r="5080" b="8255"/>
                <wp:wrapNone/>
                <wp:docPr id="20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892810"/>
                        </a:xfrm>
                        <a:prstGeom prst="rect">
                          <a:avLst/>
                        </a:prstGeom>
                        <a:solidFill>
                          <a:srgbClr val="FFFFFF"/>
                        </a:solidFill>
                        <a:ln w="9525">
                          <a:solidFill>
                            <a:srgbClr val="000000"/>
                          </a:solidFill>
                          <a:miter lim="800000"/>
                          <a:headEnd/>
                          <a:tailEnd/>
                        </a:ln>
                      </wps:spPr>
                      <wps:txbx>
                        <w:txbxContent>
                          <w:p w:rsidR="002F4FBD" w:rsidRDefault="002F4FBD" w:rsidP="003A4674">
                            <w:pPr>
                              <w:pStyle w:val="ListParagraph"/>
                              <w:numPr>
                                <w:ilvl w:val="0"/>
                                <w:numId w:val="48"/>
                              </w:numPr>
                              <w:rPr>
                                <w:rFonts w:ascii="Times New Roman" w:hAnsi="Times New Roman"/>
                                <w:noProof/>
                              </w:rPr>
                            </w:pPr>
                            <w:r w:rsidRPr="003347DD">
                              <w:rPr>
                                <w:noProof/>
                              </w:rPr>
                              <w:t> </w:t>
                            </w:r>
                            <w:r>
                              <w:rPr>
                                <w:rFonts w:ascii="Times New Roman" w:hAnsi="Times New Roman"/>
                                <w:noProof/>
                              </w:rPr>
                              <w:t xml:space="preserve">  PGDFD </w:t>
                            </w:r>
                          </w:p>
                          <w:p w:rsidR="002F4FBD" w:rsidRDefault="002F4FBD" w:rsidP="003A4674">
                            <w:pPr>
                              <w:pStyle w:val="ListParagraph"/>
                              <w:numPr>
                                <w:ilvl w:val="0"/>
                                <w:numId w:val="48"/>
                              </w:numPr>
                              <w:rPr>
                                <w:rFonts w:ascii="Times New Roman" w:hAnsi="Times New Roman"/>
                                <w:noProof/>
                              </w:rPr>
                            </w:pPr>
                            <w:r>
                              <w:rPr>
                                <w:rFonts w:ascii="Times New Roman" w:hAnsi="Times New Roman"/>
                                <w:noProof/>
                              </w:rPr>
                              <w:t>Add on Courses  (UGC sponsored)</w:t>
                            </w:r>
                          </w:p>
                          <w:p w:rsidR="002F4FBD" w:rsidRDefault="002F4FBD" w:rsidP="00400559">
                            <w:pPr>
                              <w:pStyle w:val="ListParagraph"/>
                              <w:numPr>
                                <w:ilvl w:val="0"/>
                                <w:numId w:val="49"/>
                              </w:numPr>
                              <w:rPr>
                                <w:rFonts w:ascii="Times New Roman" w:hAnsi="Times New Roman"/>
                                <w:noProof/>
                              </w:rPr>
                            </w:pPr>
                            <w:r w:rsidRPr="003A4674">
                              <w:rPr>
                                <w:rFonts w:ascii="Times New Roman" w:hAnsi="Times New Roman"/>
                                <w:noProof/>
                              </w:rPr>
                              <w:t>AMT(Appa</w:t>
                            </w:r>
                            <w:r>
                              <w:rPr>
                                <w:rFonts w:ascii="Times New Roman" w:hAnsi="Times New Roman"/>
                                <w:noProof/>
                              </w:rPr>
                              <w:t>rel Manufacturing Technology)</w:t>
                            </w:r>
                          </w:p>
                          <w:p w:rsidR="002F4FBD" w:rsidRPr="003A4674" w:rsidRDefault="002F4FBD" w:rsidP="00400559">
                            <w:pPr>
                              <w:pStyle w:val="ListParagraph"/>
                              <w:numPr>
                                <w:ilvl w:val="0"/>
                                <w:numId w:val="49"/>
                              </w:numPr>
                              <w:rPr>
                                <w:rFonts w:ascii="Times New Roman" w:hAnsi="Times New Roman"/>
                                <w:noProof/>
                              </w:rPr>
                            </w:pPr>
                            <w:r w:rsidRPr="003A4674">
                              <w:rPr>
                                <w:rFonts w:ascii="Times New Roman" w:hAnsi="Times New Roman"/>
                                <w:noProof/>
                              </w:rPr>
                              <w:t>Communicative English (F.E.A)</w:t>
                            </w:r>
                          </w:p>
                          <w:p w:rsidR="002F4FBD" w:rsidRPr="003347DD" w:rsidRDefault="002F4FBD" w:rsidP="00F92CE1">
                            <w:pPr>
                              <w:rPr>
                                <w:rFonts w:ascii="Times New Roman" w:hAnsi="Times New Roman"/>
                                <w:sz w:val="20"/>
                                <w:szCs w:val="20"/>
                              </w:rPr>
                            </w:pPr>
                            <w:r>
                              <w:rPr>
                                <w:rFonts w:ascii="Times New Roman" w:hAnsi="Times New Roman"/>
                                <w:noProo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78" type="#_x0000_t202" style="position:absolute;left:0;text-align:left;margin-left:152.2pt;margin-top:13.9pt;width:327.4pt;height:70.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">
                <v:textbox>
                  <w:txbxContent>
                    <w:p w:rsidR="002F4FBD" w:rsidRDefault="002F4FBD" w:rsidP="003A4674">
                      <w:pPr>
                        <w:pStyle w:val="ListParagraph"/>
                        <w:numPr>
                          <w:ilvl w:val="0"/>
                          <w:numId w:val="48"/>
                        </w:numPr>
                        <w:rPr>
                          <w:rFonts w:ascii="Times New Roman" w:hAnsi="Times New Roman"/>
                          <w:noProof/>
                        </w:rPr>
                      </w:pPr>
                      <w:r w:rsidRPr="003347DD">
                        <w:rPr>
                          <w:noProof/>
                        </w:rPr>
                        <w:t> </w:t>
                      </w:r>
                      <w:r>
                        <w:rPr>
                          <w:rFonts w:ascii="Times New Roman" w:hAnsi="Times New Roman"/>
                          <w:noProof/>
                        </w:rPr>
                        <w:t xml:space="preserve">  PGDFD </w:t>
                      </w:r>
                    </w:p>
                    <w:p w:rsidR="002F4FBD" w:rsidRDefault="002F4FBD" w:rsidP="003A4674">
                      <w:pPr>
                        <w:pStyle w:val="ListParagraph"/>
                        <w:numPr>
                          <w:ilvl w:val="0"/>
                          <w:numId w:val="48"/>
                        </w:numPr>
                        <w:rPr>
                          <w:rFonts w:ascii="Times New Roman" w:hAnsi="Times New Roman"/>
                          <w:noProof/>
                        </w:rPr>
                      </w:pPr>
                      <w:r>
                        <w:rPr>
                          <w:rFonts w:ascii="Times New Roman" w:hAnsi="Times New Roman"/>
                          <w:noProof/>
                        </w:rPr>
                        <w:t>Add on Courses  (UGC sponsored)</w:t>
                      </w:r>
                    </w:p>
                    <w:p w:rsidR="002F4FBD" w:rsidRDefault="002F4FBD" w:rsidP="00400559">
                      <w:pPr>
                        <w:pStyle w:val="ListParagraph"/>
                        <w:numPr>
                          <w:ilvl w:val="0"/>
                          <w:numId w:val="49"/>
                        </w:numPr>
                        <w:rPr>
                          <w:rFonts w:ascii="Times New Roman" w:hAnsi="Times New Roman"/>
                          <w:noProof/>
                        </w:rPr>
                      </w:pPr>
                      <w:r w:rsidRPr="003A4674">
                        <w:rPr>
                          <w:rFonts w:ascii="Times New Roman" w:hAnsi="Times New Roman"/>
                          <w:noProof/>
                        </w:rPr>
                        <w:t>AMT(Appa</w:t>
                      </w:r>
                      <w:r>
                        <w:rPr>
                          <w:rFonts w:ascii="Times New Roman" w:hAnsi="Times New Roman"/>
                          <w:noProof/>
                        </w:rPr>
                        <w:t>rel Manufacturing Technology)</w:t>
                      </w:r>
                    </w:p>
                    <w:p w:rsidR="002F4FBD" w:rsidRPr="003A4674" w:rsidRDefault="002F4FBD" w:rsidP="00400559">
                      <w:pPr>
                        <w:pStyle w:val="ListParagraph"/>
                        <w:numPr>
                          <w:ilvl w:val="0"/>
                          <w:numId w:val="49"/>
                        </w:numPr>
                        <w:rPr>
                          <w:rFonts w:ascii="Times New Roman" w:hAnsi="Times New Roman"/>
                          <w:noProof/>
                        </w:rPr>
                      </w:pPr>
                      <w:r w:rsidRPr="003A4674">
                        <w:rPr>
                          <w:rFonts w:ascii="Times New Roman" w:hAnsi="Times New Roman"/>
                          <w:noProof/>
                        </w:rPr>
                        <w:t>Communicative English (F.E.A)</w:t>
                      </w:r>
                    </w:p>
                    <w:p w:rsidR="002F4FBD" w:rsidRPr="003347DD" w:rsidRDefault="002F4FBD" w:rsidP="00F92CE1">
                      <w:pPr>
                        <w:rPr>
                          <w:rFonts w:ascii="Times New Roman" w:hAnsi="Times New Roman"/>
                          <w:sz w:val="20"/>
                          <w:szCs w:val="20"/>
                        </w:rPr>
                      </w:pPr>
                      <w:r>
                        <w:rPr>
                          <w:rFonts w:ascii="Times New Roman" w:hAnsi="Times New Roman"/>
                          <w:noProof/>
                        </w:rPr>
                        <w:t>/</w:t>
                      </w:r>
                    </w:p>
                  </w:txbxContent>
                </v:textbox>
              </v:shape>
            </w:pict>
          </mc:Fallback>
        </mc:AlternateContent>
      </w:r>
      <w:r w:rsidR="00F92CE1" w:rsidRPr="00A53021">
        <w:rPr>
          <w:rFonts w:ascii="Times New Roman" w:hAnsi="Times New Roman"/>
        </w:rPr>
        <w:tab/>
      </w:r>
    </w:p>
    <w:p w:rsidR="00F92CE1" w:rsidRPr="00A53021" w:rsidRDefault="00F92CE1" w:rsidP="00F92CE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F92CE1" w:rsidRPr="00A53021" w:rsidRDefault="00F92CE1" w:rsidP="00F92CE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A53021">
        <w:rPr>
          <w:rFonts w:ascii="Times New Roman" w:hAnsi="Times New Roman"/>
        </w:rPr>
        <w:t xml:space="preserve">Others   (Specify)            </w:t>
      </w:r>
      <w:r w:rsidRPr="00A53021">
        <w:rPr>
          <w:rFonts w:ascii="Times New Roman" w:hAnsi="Times New Roman"/>
        </w:rPr>
        <w:tab/>
      </w:r>
      <w:r w:rsidRPr="00A53021">
        <w:rPr>
          <w:rFonts w:ascii="Times New Roman" w:hAnsi="Times New Roman"/>
        </w:rPr>
        <w:tab/>
      </w:r>
      <w:r w:rsidRPr="00A53021">
        <w:rPr>
          <w:rFonts w:ascii="Times New Roman" w:hAnsi="Times New Roman"/>
        </w:rPr>
        <w:tab/>
      </w:r>
      <w:r w:rsidRPr="00A53021">
        <w:rPr>
          <w:rFonts w:ascii="Times New Roman" w:hAnsi="Times New Roman"/>
        </w:rPr>
        <w:tab/>
      </w:r>
      <w:r w:rsidRPr="00A53021">
        <w:rPr>
          <w:rFonts w:ascii="Times New Roman" w:hAnsi="Times New Roman"/>
        </w:rPr>
        <w:tab/>
      </w:r>
      <w:r w:rsidRPr="00A53021">
        <w:rPr>
          <w:rFonts w:ascii="Times New Roman" w:hAnsi="Times New Roman"/>
        </w:rPr>
        <w:tab/>
      </w:r>
      <w:r w:rsidRPr="00A53021">
        <w:rPr>
          <w:rFonts w:ascii="Times New Roman" w:hAnsi="Times New Roman"/>
        </w:rPr>
        <w:tab/>
      </w:r>
      <w:r w:rsidRPr="00A53021">
        <w:rPr>
          <w:rFonts w:ascii="Times New Roman" w:hAnsi="Times New Roman"/>
        </w:rPr>
        <w:tab/>
      </w: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F92CE1" w:rsidRPr="00A53021" w:rsidRDefault="00E311A6" w:rsidP="00F92CE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lastRenderedPageBreak/>
        <mc:AlternateContent>
          <mc:Choice Requires="wps">
            <w:drawing>
              <wp:anchor distT="0" distB="0" distL="114300" distR="114300" simplePos="0" relativeHeight="251759616" behindDoc="0" locked="0" layoutInCell="1" allowOverlap="1">
                <wp:simplePos x="0" y="0"/>
                <wp:positionH relativeFrom="column">
                  <wp:posOffset>3429000</wp:posOffset>
                </wp:positionH>
                <wp:positionV relativeFrom="paragraph">
                  <wp:posOffset>-114300</wp:posOffset>
                </wp:positionV>
                <wp:extent cx="2057400" cy="457200"/>
                <wp:effectExtent l="9525" t="9525" r="9525" b="9525"/>
                <wp:wrapNone/>
                <wp:docPr id="1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2F4FBD" w:rsidRDefault="002F4FBD" w:rsidP="00F92CE1">
                            <w:r>
                              <w:t xml:space="preserve">Panjab University, </w:t>
                            </w:r>
                            <w:r w:rsidRPr="009543E0">
                              <w:rPr>
                                <w:rFonts w:ascii="Times New Roman" w:hAnsi="Times New Roman"/>
                              </w:rPr>
                              <w:t>Chandigarh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79" type="#_x0000_t202" style="position:absolute;margin-left:270pt;margin-top:-9pt;width:162pt;height:3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">
                <v:textbox>
                  <w:txbxContent>
                    <w:p w:rsidR="002F4FBD" w:rsidRDefault="002F4FBD" w:rsidP="00F92CE1">
                      <w:r>
                        <w:t xml:space="preserve">Panjab University, </w:t>
                      </w:r>
                      <w:r w:rsidRPr="009543E0">
                        <w:rPr>
                          <w:rFonts w:ascii="Times New Roman" w:hAnsi="Times New Roman"/>
                        </w:rPr>
                        <w:t>Chandigarh</w:t>
                      </w:r>
                    </w:p>
                  </w:txbxContent>
                </v:textbox>
              </v:shape>
            </w:pict>
          </mc:Fallback>
        </mc:AlternateContent>
      </w:r>
      <w:r w:rsidR="00F92CE1" w:rsidRPr="00A53021">
        <w:rPr>
          <w:rFonts w:ascii="Times New Roman" w:hAnsi="Times New Roman"/>
        </w:rPr>
        <w:t xml:space="preserve">1.12 Name of the Affiliating University </w:t>
      </w:r>
      <w:r w:rsidR="00F92CE1" w:rsidRPr="00A53021">
        <w:rPr>
          <w:rFonts w:ascii="Times New Roman" w:hAnsi="Times New Roman"/>
          <w:i/>
        </w:rPr>
        <w:t>(for the Colleges)</w:t>
      </w:r>
      <w:r w:rsidR="00F92CE1" w:rsidRPr="00A53021">
        <w:rPr>
          <w:rFonts w:ascii="Times New Roman" w:hAnsi="Times New Roman"/>
        </w:rPr>
        <w:tab/>
      </w: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53021">
        <w:rPr>
          <w:rFonts w:ascii="Times New Roman" w:hAnsi="Times New Roman"/>
        </w:rPr>
        <w:t xml:space="preserve">1.13 Special status conferred by Central/ State Government-- UGC/CSIR/DST/DBT/ICMR </w:t>
      </w:r>
      <w:proofErr w:type="spellStart"/>
      <w:r w:rsidRPr="00A53021">
        <w:rPr>
          <w:rFonts w:ascii="Times New Roman" w:hAnsi="Times New Roman"/>
        </w:rPr>
        <w:t>etc</w:t>
      </w:r>
      <w:proofErr w:type="spellEnd"/>
    </w:p>
    <w:p w:rsidR="00F92CE1" w:rsidRPr="00A53021" w:rsidRDefault="00E311A6" w:rsidP="00F92CE1">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05344" behindDoc="0" locked="0" layoutInCell="1" allowOverlap="1">
                <wp:simplePos x="0" y="0"/>
                <wp:positionH relativeFrom="column">
                  <wp:posOffset>3166110</wp:posOffset>
                </wp:positionH>
                <wp:positionV relativeFrom="paragraph">
                  <wp:posOffset>311150</wp:posOffset>
                </wp:positionV>
                <wp:extent cx="720090" cy="252095"/>
                <wp:effectExtent l="12700" t="9525" r="10160" b="5080"/>
                <wp:wrapNone/>
                <wp:docPr id="19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52095"/>
                        </a:xfrm>
                        <a:prstGeom prst="rect">
                          <a:avLst/>
                        </a:prstGeom>
                        <a:solidFill>
                          <a:srgbClr val="FFFFFF"/>
                        </a:solidFill>
                        <a:ln w="9525">
                          <a:solidFill>
                            <a:srgbClr val="000000"/>
                          </a:solidFill>
                          <a:miter lim="800000"/>
                          <a:headEnd/>
                          <a:tailEnd/>
                        </a:ln>
                      </wps:spPr>
                      <wps:txbx>
                        <w:txbxContent>
                          <w:p w:rsidR="002F4FBD" w:rsidRDefault="002F4FBD" w:rsidP="00026CAF">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80" type="#_x0000_t202" style="position:absolute;margin-left:249.3pt;margin-top:24.5pt;width:56.7pt;height:19.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L9qLAIAAFoEAAAOAAAAZHJzL2Uyb0RvYy54bWysVNuO2yAQfa/Uf0C8N3aieL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">
                <v:textbox>
                  <w:txbxContent>
                    <w:p w:rsidR="002F4FBD" w:rsidRDefault="002F4FBD" w:rsidP="00026CAF">
                      <w:pPr>
                        <w:jc w:val="center"/>
                      </w:pPr>
                      <w:r>
                        <w:t>-</w:t>
                      </w:r>
                    </w:p>
                  </w:txbxContent>
                </v:textbox>
              </v:shape>
            </w:pict>
          </mc:Fallback>
        </mc:AlternateContent>
      </w: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53021">
        <w:rPr>
          <w:rFonts w:ascii="Times New Roman" w:hAnsi="Times New Roman"/>
        </w:rPr>
        <w:t xml:space="preserve">       Autonomy by State/Central Govt. / University</w:t>
      </w:r>
    </w:p>
    <w:p w:rsidR="00F92CE1" w:rsidRPr="00A53021" w:rsidRDefault="00E311A6" w:rsidP="00F92CE1">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01248" behindDoc="0" locked="0" layoutInCell="1" allowOverlap="1">
                <wp:simplePos x="0" y="0"/>
                <wp:positionH relativeFrom="column">
                  <wp:posOffset>5029200</wp:posOffset>
                </wp:positionH>
                <wp:positionV relativeFrom="paragraph">
                  <wp:posOffset>248285</wp:posOffset>
                </wp:positionV>
                <wp:extent cx="934720" cy="342900"/>
                <wp:effectExtent l="9525" t="9525" r="8255" b="9525"/>
                <wp:wrapNone/>
                <wp:docPr id="19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342900"/>
                        </a:xfrm>
                        <a:prstGeom prst="rect">
                          <a:avLst/>
                        </a:prstGeom>
                        <a:solidFill>
                          <a:srgbClr val="FFFFFF"/>
                        </a:solidFill>
                        <a:ln w="9525">
                          <a:solidFill>
                            <a:srgbClr val="000000"/>
                          </a:solidFill>
                          <a:miter lim="800000"/>
                          <a:headEnd/>
                          <a:tailEnd/>
                        </a:ln>
                      </wps:spPr>
                      <wps:txbx>
                        <w:txbxContent>
                          <w:p w:rsidR="002F4FBD" w:rsidRDefault="002F4FBD" w:rsidP="00026CAF">
                            <w:pPr>
                              <w:pStyle w:val="ListParagraph"/>
                              <w:ind w:left="540"/>
                              <w:jc w:val="both"/>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81" type="#_x0000_t202" style="position:absolute;margin-left:396pt;margin-top:19.55pt;width:73.6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">
                <v:textbox>
                  <w:txbxContent>
                    <w:p w:rsidR="002F4FBD" w:rsidRDefault="002F4FBD" w:rsidP="00026CAF">
                      <w:pPr>
                        <w:pStyle w:val="ListParagraph"/>
                        <w:ind w:left="540"/>
                        <w:jc w:val="both"/>
                      </w:pPr>
                      <w:r>
                        <w:t>-</w:t>
                      </w:r>
                    </w:p>
                  </w:txbxContent>
                </v:textbox>
              </v:shape>
            </w:pict>
          </mc:Fallback>
        </mc:AlternateContent>
      </w:r>
    </w:p>
    <w:p w:rsidR="00F92CE1" w:rsidRPr="00A53021" w:rsidRDefault="00E311A6" w:rsidP="00F92CE1">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04320" behindDoc="0" locked="0" layoutInCell="1" allowOverlap="1">
                <wp:simplePos x="0" y="0"/>
                <wp:positionH relativeFrom="column">
                  <wp:posOffset>2851150</wp:posOffset>
                </wp:positionH>
                <wp:positionV relativeFrom="paragraph">
                  <wp:posOffset>2540</wp:posOffset>
                </wp:positionV>
                <wp:extent cx="715645" cy="271780"/>
                <wp:effectExtent l="12700" t="13970" r="5080" b="9525"/>
                <wp:wrapNone/>
                <wp:docPr id="19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71780"/>
                        </a:xfrm>
                        <a:prstGeom prst="rect">
                          <a:avLst/>
                        </a:prstGeom>
                        <a:solidFill>
                          <a:srgbClr val="FFFFFF"/>
                        </a:solidFill>
                        <a:ln w="9525">
                          <a:solidFill>
                            <a:srgbClr val="000000"/>
                          </a:solidFill>
                          <a:miter lim="800000"/>
                          <a:headEnd/>
                          <a:tailEnd/>
                        </a:ln>
                      </wps:spPr>
                      <wps:txbx>
                        <w:txbxContent>
                          <w:p w:rsidR="002F4FBD" w:rsidRDefault="002F4FBD" w:rsidP="00F92CE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82" type="#_x0000_t202" style="position:absolute;margin-left:224.5pt;margin-top:.2pt;width:56.35pt;height:2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">
                <v:textbox>
                  <w:txbxContent>
                    <w:p w:rsidR="002F4FBD" w:rsidRDefault="002F4FBD" w:rsidP="00F92CE1">
                      <w:r>
                        <w:t xml:space="preserve">    -</w:t>
                      </w:r>
                    </w:p>
                  </w:txbxContent>
                </v:textbox>
              </v:shape>
            </w:pict>
          </mc:Fallback>
        </mc:AlternateContent>
      </w:r>
      <w:r w:rsidR="00F92CE1" w:rsidRPr="00A53021">
        <w:rPr>
          <w:rFonts w:ascii="Times New Roman" w:hAnsi="Times New Roman"/>
        </w:rPr>
        <w:t xml:space="preserve">       University with Potential for Excellence </w:t>
      </w:r>
      <w:r w:rsidR="00F92CE1" w:rsidRPr="00A53021">
        <w:rPr>
          <w:rFonts w:ascii="Times New Roman" w:hAnsi="Times New Roman"/>
        </w:rPr>
        <w:tab/>
      </w:r>
      <w:r w:rsidR="00F92CE1" w:rsidRPr="00A53021">
        <w:rPr>
          <w:rFonts w:ascii="Times New Roman" w:hAnsi="Times New Roman"/>
        </w:rPr>
        <w:tab/>
        <w:t xml:space="preserve">          UGC-CPE</w:t>
      </w:r>
    </w:p>
    <w:p w:rsidR="00F92CE1" w:rsidRPr="00A53021" w:rsidRDefault="00E311A6" w:rsidP="00F92CE1">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17632" behindDoc="0" locked="0" layoutInCell="1" allowOverlap="1">
                <wp:simplePos x="0" y="0"/>
                <wp:positionH relativeFrom="column">
                  <wp:posOffset>5059680</wp:posOffset>
                </wp:positionH>
                <wp:positionV relativeFrom="paragraph">
                  <wp:posOffset>262255</wp:posOffset>
                </wp:positionV>
                <wp:extent cx="932815" cy="331470"/>
                <wp:effectExtent l="11430" t="10160" r="8255" b="10795"/>
                <wp:wrapNone/>
                <wp:docPr id="19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331470"/>
                        </a:xfrm>
                        <a:prstGeom prst="rect">
                          <a:avLst/>
                        </a:prstGeom>
                        <a:solidFill>
                          <a:srgbClr val="FFFFFF"/>
                        </a:solidFill>
                        <a:ln w="9525">
                          <a:solidFill>
                            <a:srgbClr val="000000"/>
                          </a:solidFill>
                          <a:miter lim="800000"/>
                          <a:headEnd/>
                          <a:tailEnd/>
                        </a:ln>
                      </wps:spPr>
                      <wps:txbx>
                        <w:txbxContent>
                          <w:p w:rsidR="002F4FBD" w:rsidRDefault="002F4FBD" w:rsidP="00F92CE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3" type="#_x0000_t202" style="position:absolute;margin-left:398.4pt;margin-top:20.65pt;width:73.45pt;height:26.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">
                <v:textbox>
                  <w:txbxContent>
                    <w:p w:rsidR="002F4FBD" w:rsidRDefault="002F4FBD" w:rsidP="00F92CE1">
                      <w:r>
                        <w:t xml:space="preserve">        -</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03296" behindDoc="0" locked="0" layoutInCell="1" allowOverlap="1">
                <wp:simplePos x="0" y="0"/>
                <wp:positionH relativeFrom="column">
                  <wp:posOffset>2856230</wp:posOffset>
                </wp:positionH>
                <wp:positionV relativeFrom="paragraph">
                  <wp:posOffset>262255</wp:posOffset>
                </wp:positionV>
                <wp:extent cx="720090" cy="331470"/>
                <wp:effectExtent l="8255" t="10160" r="5080" b="10795"/>
                <wp:wrapNone/>
                <wp:docPr id="19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31470"/>
                        </a:xfrm>
                        <a:prstGeom prst="rect">
                          <a:avLst/>
                        </a:prstGeom>
                        <a:solidFill>
                          <a:srgbClr val="FFFFFF"/>
                        </a:solidFill>
                        <a:ln w="9525">
                          <a:solidFill>
                            <a:srgbClr val="000000"/>
                          </a:solidFill>
                          <a:miter lim="800000"/>
                          <a:headEnd/>
                          <a:tailEnd/>
                        </a:ln>
                      </wps:spPr>
                      <wps:txbx>
                        <w:txbxContent>
                          <w:p w:rsidR="002F4FBD" w:rsidRDefault="002F4FBD" w:rsidP="00F92CE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4" type="#_x0000_t202" style="position:absolute;margin-left:224.9pt;margin-top:20.65pt;width:56.7pt;height:26.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">
                <v:textbox>
                  <w:txbxContent>
                    <w:p w:rsidR="002F4FBD" w:rsidRDefault="002F4FBD" w:rsidP="00F92CE1">
                      <w:r>
                        <w:t xml:space="preserve">   -</w:t>
                      </w:r>
                    </w:p>
                  </w:txbxContent>
                </v:textbox>
              </v:shape>
            </w:pict>
          </mc:Fallback>
        </mc:AlternateContent>
      </w: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53021">
        <w:rPr>
          <w:rFonts w:ascii="Times New Roman" w:hAnsi="Times New Roman"/>
        </w:rPr>
        <w:t xml:space="preserve">       DST Star Scheme</w:t>
      </w:r>
      <w:r w:rsidRPr="00A53021">
        <w:rPr>
          <w:rFonts w:ascii="Times New Roman" w:hAnsi="Times New Roman"/>
        </w:rPr>
        <w:tab/>
      </w:r>
      <w:r w:rsidRPr="00A53021">
        <w:rPr>
          <w:rFonts w:ascii="Times New Roman" w:hAnsi="Times New Roman"/>
        </w:rPr>
        <w:tab/>
      </w:r>
      <w:r w:rsidRPr="00A53021">
        <w:rPr>
          <w:rFonts w:ascii="Times New Roman" w:hAnsi="Times New Roman"/>
        </w:rPr>
        <w:tab/>
      </w:r>
      <w:r w:rsidRPr="00A53021">
        <w:rPr>
          <w:rFonts w:ascii="Times New Roman" w:hAnsi="Times New Roman"/>
        </w:rPr>
        <w:tab/>
        <w:t xml:space="preserve">          UGC-CE </w:t>
      </w:r>
    </w:p>
    <w:p w:rsidR="00F92CE1" w:rsidRPr="00A53021" w:rsidRDefault="00E311A6" w:rsidP="00F92CE1">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18656" behindDoc="0" locked="0" layoutInCell="1" allowOverlap="1">
                <wp:simplePos x="0" y="0"/>
                <wp:positionH relativeFrom="column">
                  <wp:posOffset>5075555</wp:posOffset>
                </wp:positionH>
                <wp:positionV relativeFrom="paragraph">
                  <wp:posOffset>236855</wp:posOffset>
                </wp:positionV>
                <wp:extent cx="909955" cy="342900"/>
                <wp:effectExtent l="8255" t="9525" r="5715" b="9525"/>
                <wp:wrapNone/>
                <wp:docPr id="19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342900"/>
                        </a:xfrm>
                        <a:prstGeom prst="rect">
                          <a:avLst/>
                        </a:prstGeom>
                        <a:solidFill>
                          <a:srgbClr val="FFFFFF"/>
                        </a:solidFill>
                        <a:ln w="9525">
                          <a:solidFill>
                            <a:srgbClr val="000000"/>
                          </a:solidFill>
                          <a:miter lim="800000"/>
                          <a:headEnd/>
                          <a:tailEnd/>
                        </a:ln>
                      </wps:spPr>
                      <wps:txbx>
                        <w:txbxContent>
                          <w:p w:rsidR="002F4FBD" w:rsidRDefault="002F4FBD" w:rsidP="00F92CE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5" type="#_x0000_t202" style="position:absolute;margin-left:399.65pt;margin-top:18.65pt;width:71.65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">
                <v:textbox>
                  <w:txbxContent>
                    <w:p w:rsidR="002F4FBD" w:rsidRDefault="002F4FBD" w:rsidP="00F92CE1">
                      <w:r>
                        <w:t xml:space="preserve">       -</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02272" behindDoc="0" locked="0" layoutInCell="1" allowOverlap="1">
                <wp:simplePos x="0" y="0"/>
                <wp:positionH relativeFrom="column">
                  <wp:posOffset>2846705</wp:posOffset>
                </wp:positionH>
                <wp:positionV relativeFrom="paragraph">
                  <wp:posOffset>236855</wp:posOffset>
                </wp:positionV>
                <wp:extent cx="720090" cy="342900"/>
                <wp:effectExtent l="8255" t="9525" r="5080" b="9525"/>
                <wp:wrapNone/>
                <wp:docPr id="19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2F4FBD" w:rsidRDefault="002F4FBD" w:rsidP="00F92CE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86" type="#_x0000_t202" style="position:absolute;margin-left:224.15pt;margin-top:18.65pt;width:56.7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">
                <v:textbox>
                  <w:txbxContent>
                    <w:p w:rsidR="002F4FBD" w:rsidRDefault="002F4FBD" w:rsidP="00F92CE1">
                      <w:r>
                        <w:t xml:space="preserve">    -</w:t>
                      </w:r>
                    </w:p>
                  </w:txbxContent>
                </v:textbox>
              </v:shape>
            </w:pict>
          </mc:Fallback>
        </mc:AlternateContent>
      </w: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53021">
        <w:rPr>
          <w:rFonts w:ascii="Times New Roman" w:hAnsi="Times New Roman"/>
        </w:rPr>
        <w:t xml:space="preserve">       UGC-Special Assistance Programme               </w:t>
      </w:r>
      <w:r w:rsidRPr="00A53021">
        <w:rPr>
          <w:rFonts w:ascii="Times New Roman" w:hAnsi="Times New Roman"/>
        </w:rPr>
        <w:tab/>
        <w:t xml:space="preserve">                               DST-FIST                                               </w:t>
      </w:r>
    </w:p>
    <w:p w:rsidR="00F92CE1" w:rsidRPr="00A53021" w:rsidRDefault="00E311A6" w:rsidP="00F92CE1">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00224" behindDoc="0" locked="0" layoutInCell="1" allowOverlap="1">
                <wp:simplePos x="0" y="0"/>
                <wp:positionH relativeFrom="column">
                  <wp:posOffset>2847340</wp:posOffset>
                </wp:positionH>
                <wp:positionV relativeFrom="paragraph">
                  <wp:posOffset>251460</wp:posOffset>
                </wp:positionV>
                <wp:extent cx="720090" cy="379730"/>
                <wp:effectExtent l="8890" t="10795" r="13970" b="9525"/>
                <wp:wrapNone/>
                <wp:docPr id="19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79730"/>
                        </a:xfrm>
                        <a:prstGeom prst="rect">
                          <a:avLst/>
                        </a:prstGeom>
                        <a:solidFill>
                          <a:srgbClr val="FFFFFF"/>
                        </a:solidFill>
                        <a:ln w="9525">
                          <a:solidFill>
                            <a:srgbClr val="000000"/>
                          </a:solidFill>
                          <a:miter lim="800000"/>
                          <a:headEnd/>
                          <a:tailEnd/>
                        </a:ln>
                      </wps:spPr>
                      <wps:txbx>
                        <w:txbxContent>
                          <w:p w:rsidR="002F4FBD" w:rsidRDefault="002F4FBD" w:rsidP="00F92CE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87" type="#_x0000_t202" style="position:absolute;margin-left:224.2pt;margin-top:19.8pt;width:56.7pt;height:29.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">
                <v:textbox>
                  <w:txbxContent>
                    <w:p w:rsidR="002F4FBD" w:rsidRDefault="002F4FBD" w:rsidP="00F92CE1">
                      <w:r>
                        <w:t xml:space="preserve">     -</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06368" behindDoc="0" locked="0" layoutInCell="1" allowOverlap="1">
                <wp:simplePos x="0" y="0"/>
                <wp:positionH relativeFrom="column">
                  <wp:posOffset>5140960</wp:posOffset>
                </wp:positionH>
                <wp:positionV relativeFrom="paragraph">
                  <wp:posOffset>264160</wp:posOffset>
                </wp:positionV>
                <wp:extent cx="916940" cy="367030"/>
                <wp:effectExtent l="6985" t="13970" r="9525" b="9525"/>
                <wp:wrapNone/>
                <wp:docPr id="19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367030"/>
                        </a:xfrm>
                        <a:prstGeom prst="rect">
                          <a:avLst/>
                        </a:prstGeom>
                        <a:solidFill>
                          <a:srgbClr val="FFFFFF"/>
                        </a:solidFill>
                        <a:ln w="9525">
                          <a:solidFill>
                            <a:srgbClr val="000000"/>
                          </a:solidFill>
                          <a:miter lim="800000"/>
                          <a:headEnd/>
                          <a:tailEnd/>
                        </a:ln>
                      </wps:spPr>
                      <wps:txbx>
                        <w:txbxContent>
                          <w:p w:rsidR="002F4FBD" w:rsidRDefault="002F4FBD" w:rsidP="00F92CE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88" type="#_x0000_t202" style="position:absolute;margin-left:404.8pt;margin-top:20.8pt;width:72.2pt;height:28.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">
                <v:textbox>
                  <w:txbxContent>
                    <w:p w:rsidR="002F4FBD" w:rsidRDefault="002F4FBD" w:rsidP="00F92CE1">
                      <w:r>
                        <w:t xml:space="preserve">       -</w:t>
                      </w:r>
                    </w:p>
                  </w:txbxContent>
                </v:textbox>
              </v:shape>
            </w:pict>
          </mc:Fallback>
        </mc:AlternateContent>
      </w: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53021">
        <w:rPr>
          <w:rFonts w:ascii="Times New Roman" w:hAnsi="Times New Roman"/>
        </w:rPr>
        <w:t xml:space="preserve">       UGC-Innovative PG programmes </w:t>
      </w:r>
      <w:r w:rsidRPr="00A53021">
        <w:rPr>
          <w:rFonts w:ascii="Times New Roman" w:hAnsi="Times New Roman"/>
        </w:rPr>
        <w:tab/>
      </w:r>
      <w:r w:rsidRPr="00A53021">
        <w:rPr>
          <w:rFonts w:ascii="Times New Roman" w:hAnsi="Times New Roman"/>
        </w:rPr>
        <w:tab/>
      </w:r>
      <w:r w:rsidR="006D11DF">
        <w:rPr>
          <w:rFonts w:ascii="Times New Roman" w:hAnsi="Times New Roman"/>
        </w:rPr>
        <w:t xml:space="preserve">     </w:t>
      </w:r>
      <w:proofErr w:type="gramStart"/>
      <w:r w:rsidRPr="00A53021">
        <w:rPr>
          <w:rFonts w:ascii="Times New Roman" w:hAnsi="Times New Roman"/>
        </w:rPr>
        <w:t>Any</w:t>
      </w:r>
      <w:proofErr w:type="gramEnd"/>
      <w:r w:rsidRPr="00A53021">
        <w:rPr>
          <w:rFonts w:ascii="Times New Roman" w:hAnsi="Times New Roman"/>
        </w:rPr>
        <w:t xml:space="preserve"> other (</w:t>
      </w:r>
      <w:r w:rsidRPr="00A53021">
        <w:rPr>
          <w:rFonts w:ascii="Times New Roman" w:hAnsi="Times New Roman"/>
          <w:i/>
        </w:rPr>
        <w:t>Specify</w:t>
      </w:r>
      <w:r w:rsidRPr="00A53021">
        <w:rPr>
          <w:rFonts w:ascii="Times New Roman" w:hAnsi="Times New Roman"/>
        </w:rPr>
        <w:t>)</w:t>
      </w:r>
    </w:p>
    <w:p w:rsidR="00F92CE1" w:rsidRPr="00A53021" w:rsidRDefault="00E311A6" w:rsidP="00F92CE1">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99200" behindDoc="0" locked="0" layoutInCell="1" allowOverlap="1">
                <wp:simplePos x="0" y="0"/>
                <wp:positionH relativeFrom="column">
                  <wp:posOffset>2846705</wp:posOffset>
                </wp:positionH>
                <wp:positionV relativeFrom="paragraph">
                  <wp:posOffset>225425</wp:posOffset>
                </wp:positionV>
                <wp:extent cx="720090" cy="342900"/>
                <wp:effectExtent l="8255" t="9525" r="5080" b="9525"/>
                <wp:wrapNone/>
                <wp:docPr id="18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2F4FBD" w:rsidRDefault="002F4FBD" w:rsidP="00F92CE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89" type="#_x0000_t202" style="position:absolute;margin-left:224.15pt;margin-top:17.75pt;width:56.7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">
                <v:textbox>
                  <w:txbxContent>
                    <w:p w:rsidR="002F4FBD" w:rsidRDefault="002F4FBD" w:rsidP="00F92CE1">
                      <w:r>
                        <w:t xml:space="preserve">      -</w:t>
                      </w:r>
                    </w:p>
                  </w:txbxContent>
                </v:textbox>
              </v:shape>
            </w:pict>
          </mc:Fallback>
        </mc:AlternateContent>
      </w: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53021">
        <w:rPr>
          <w:rFonts w:ascii="Times New Roman" w:hAnsi="Times New Roman"/>
        </w:rPr>
        <w:t xml:space="preserve">       UGC-COP Programmes </w:t>
      </w:r>
      <w:r w:rsidRPr="00A53021">
        <w:rPr>
          <w:rFonts w:ascii="Times New Roman" w:hAnsi="Times New Roman"/>
        </w:rPr>
        <w:tab/>
      </w:r>
      <w:r w:rsidRPr="00A53021">
        <w:rPr>
          <w:rFonts w:ascii="Times New Roman" w:hAnsi="Times New Roman"/>
        </w:rPr>
        <w:tab/>
      </w:r>
      <w:r w:rsidRPr="00A53021">
        <w:rPr>
          <w:rFonts w:ascii="Times New Roman" w:hAnsi="Times New Roman"/>
        </w:rPr>
        <w:tab/>
      </w:r>
    </w:p>
    <w:p w:rsidR="00F92CE1" w:rsidRPr="00A53021" w:rsidRDefault="00E311A6" w:rsidP="00F92CE1">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36064" behindDoc="0" locked="0" layoutInCell="1" allowOverlap="1">
                <wp:simplePos x="0" y="0"/>
                <wp:positionH relativeFrom="column">
                  <wp:posOffset>2874645</wp:posOffset>
                </wp:positionH>
                <wp:positionV relativeFrom="paragraph">
                  <wp:posOffset>257810</wp:posOffset>
                </wp:positionV>
                <wp:extent cx="1236345" cy="264795"/>
                <wp:effectExtent l="7620" t="8890" r="13335" b="12065"/>
                <wp:wrapNone/>
                <wp:docPr id="18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64795"/>
                        </a:xfrm>
                        <a:prstGeom prst="rect">
                          <a:avLst/>
                        </a:prstGeom>
                        <a:solidFill>
                          <a:srgbClr val="FFFFFF"/>
                        </a:solidFill>
                        <a:ln w="9525">
                          <a:solidFill>
                            <a:srgbClr val="000000"/>
                          </a:solidFill>
                          <a:miter lim="800000"/>
                          <a:headEnd/>
                          <a:tailEnd/>
                        </a:ln>
                      </wps:spPr>
                      <wps:txbx>
                        <w:txbxContent>
                          <w:p w:rsidR="002F4FBD" w:rsidRDefault="002F4FBD" w:rsidP="00F92CE1">
                            <w:r>
                              <w:t>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90" type="#_x0000_t202" style="position:absolute;margin-left:226.35pt;margin-top:20.3pt;width:97.35pt;height:20.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">
                <v:textbox>
                  <w:txbxContent>
                    <w:p w:rsidR="002F4FBD" w:rsidRDefault="002F4FBD" w:rsidP="00F92CE1">
                      <w:r>
                        <w:t>06</w:t>
                      </w:r>
                    </w:p>
                  </w:txbxContent>
                </v:textbox>
              </v:shape>
            </w:pict>
          </mc:Fallback>
        </mc:AlternateContent>
      </w:r>
      <w:r w:rsidR="00F92CE1" w:rsidRPr="00A53021">
        <w:rPr>
          <w:rFonts w:ascii="Times New Roman" w:hAnsi="Times New Roman"/>
          <w:b/>
          <w:u w:val="single"/>
        </w:rPr>
        <w:t>2. IQAC Composition and Activities</w:t>
      </w:r>
    </w:p>
    <w:p w:rsidR="00F92CE1" w:rsidRPr="00A53021" w:rsidRDefault="00E311A6" w:rsidP="00F92CE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35040" behindDoc="0" locked="0" layoutInCell="1" allowOverlap="1">
                <wp:simplePos x="0" y="0"/>
                <wp:positionH relativeFrom="column">
                  <wp:posOffset>2874645</wp:posOffset>
                </wp:positionH>
                <wp:positionV relativeFrom="paragraph">
                  <wp:posOffset>271145</wp:posOffset>
                </wp:positionV>
                <wp:extent cx="1236345" cy="262255"/>
                <wp:effectExtent l="7620" t="6350" r="13335" b="7620"/>
                <wp:wrapNone/>
                <wp:docPr id="18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62255"/>
                        </a:xfrm>
                        <a:prstGeom prst="rect">
                          <a:avLst/>
                        </a:prstGeom>
                        <a:solidFill>
                          <a:srgbClr val="FFFFFF"/>
                        </a:solidFill>
                        <a:ln w="9525">
                          <a:solidFill>
                            <a:srgbClr val="000000"/>
                          </a:solidFill>
                          <a:miter lim="800000"/>
                          <a:headEnd/>
                          <a:tailEnd/>
                        </a:ln>
                      </wps:spPr>
                      <wps:txbx>
                        <w:txbxContent>
                          <w:p w:rsidR="002F4FBD" w:rsidRDefault="002F4FBD" w:rsidP="00F92CE1">
                            <w: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91" type="#_x0000_t202" style="position:absolute;margin-left:226.35pt;margin-top:21.35pt;width:97.35pt;height:20.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">
                <v:textbox>
                  <w:txbxContent>
                    <w:p w:rsidR="002F4FBD" w:rsidRDefault="002F4FBD" w:rsidP="00F92CE1">
                      <w:r>
                        <w:t>03</w:t>
                      </w:r>
                    </w:p>
                  </w:txbxContent>
                </v:textbox>
              </v:shape>
            </w:pict>
          </mc:Fallback>
        </mc:AlternateContent>
      </w:r>
      <w:r w:rsidR="00F92CE1" w:rsidRPr="00A53021">
        <w:rPr>
          <w:rFonts w:ascii="Times New Roman" w:hAnsi="Times New Roman"/>
        </w:rPr>
        <w:t>2.1 No. of Teachers</w:t>
      </w:r>
      <w:r w:rsidR="00F92CE1" w:rsidRPr="00A53021">
        <w:rPr>
          <w:rFonts w:ascii="Times New Roman" w:hAnsi="Times New Roman"/>
        </w:rPr>
        <w:tab/>
      </w:r>
      <w:r w:rsidR="00F92CE1" w:rsidRPr="00A53021">
        <w:rPr>
          <w:rFonts w:ascii="Times New Roman" w:hAnsi="Times New Roman"/>
        </w:rPr>
        <w:tab/>
      </w:r>
      <w:r w:rsidR="00F92CE1" w:rsidRPr="00A53021">
        <w:rPr>
          <w:rFonts w:ascii="Times New Roman" w:hAnsi="Times New Roman"/>
        </w:rPr>
        <w:tab/>
      </w:r>
    </w:p>
    <w:p w:rsidR="00F92CE1" w:rsidRPr="00A53021" w:rsidRDefault="00E311A6" w:rsidP="00F92CE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34016" behindDoc="0" locked="0" layoutInCell="1" allowOverlap="1">
                <wp:simplePos x="0" y="0"/>
                <wp:positionH relativeFrom="column">
                  <wp:posOffset>2874645</wp:posOffset>
                </wp:positionH>
                <wp:positionV relativeFrom="paragraph">
                  <wp:posOffset>274320</wp:posOffset>
                </wp:positionV>
                <wp:extent cx="1236345" cy="278130"/>
                <wp:effectExtent l="7620" t="6985" r="13335" b="10160"/>
                <wp:wrapNone/>
                <wp:docPr id="18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8130"/>
                        </a:xfrm>
                        <a:prstGeom prst="rect">
                          <a:avLst/>
                        </a:prstGeom>
                        <a:solidFill>
                          <a:srgbClr val="FFFFFF"/>
                        </a:solidFill>
                        <a:ln w="9525">
                          <a:solidFill>
                            <a:srgbClr val="000000"/>
                          </a:solidFill>
                          <a:miter lim="800000"/>
                          <a:headEnd/>
                          <a:tailEnd/>
                        </a:ln>
                      </wps:spPr>
                      <wps:txbx>
                        <w:txbxContent>
                          <w:p w:rsidR="002F4FBD" w:rsidRDefault="002F4FBD" w:rsidP="00F92CE1">
                            <w:r>
                              <w:t xml:space="preserve">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92" type="#_x0000_t202" style="position:absolute;margin-left:226.35pt;margin-top:21.6pt;width:97.35pt;height:21.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">
                <v:textbox>
                  <w:txbxContent>
                    <w:p w:rsidR="002F4FBD" w:rsidRDefault="002F4FBD" w:rsidP="00F92CE1">
                      <w:r>
                        <w:t xml:space="preserve"> 15</w:t>
                      </w:r>
                    </w:p>
                  </w:txbxContent>
                </v:textbox>
              </v:shape>
            </w:pict>
          </mc:Fallback>
        </mc:AlternateContent>
      </w:r>
      <w:r w:rsidR="00F92CE1" w:rsidRPr="00A53021">
        <w:rPr>
          <w:rFonts w:ascii="Times New Roman" w:hAnsi="Times New Roman"/>
        </w:rPr>
        <w:t>2.2 No. of Administrative/Technical staff</w:t>
      </w:r>
      <w:r w:rsidR="00F92CE1" w:rsidRPr="00A53021">
        <w:rPr>
          <w:rFonts w:ascii="Times New Roman" w:hAnsi="Times New Roman"/>
        </w:rPr>
        <w:tab/>
      </w:r>
      <w:r w:rsidR="00F92CE1" w:rsidRPr="00A53021">
        <w:rPr>
          <w:rFonts w:ascii="Times New Roman" w:hAnsi="Times New Roman"/>
        </w:rPr>
        <w:tab/>
      </w: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53021">
        <w:rPr>
          <w:rFonts w:ascii="Times New Roman" w:hAnsi="Times New Roman"/>
        </w:rPr>
        <w:t>2.3 No. of students</w:t>
      </w:r>
      <w:r w:rsidRPr="00A53021">
        <w:rPr>
          <w:rFonts w:ascii="Times New Roman" w:hAnsi="Times New Roman"/>
        </w:rPr>
        <w:tab/>
      </w:r>
      <w:r w:rsidRPr="00A53021">
        <w:rPr>
          <w:rFonts w:ascii="Times New Roman" w:hAnsi="Times New Roman"/>
        </w:rPr>
        <w:tab/>
      </w:r>
      <w:r w:rsidRPr="00A53021">
        <w:rPr>
          <w:rFonts w:ascii="Times New Roman" w:hAnsi="Times New Roman"/>
        </w:rPr>
        <w:tab/>
      </w:r>
      <w:r w:rsidRPr="00A53021">
        <w:rPr>
          <w:rFonts w:ascii="Times New Roman" w:hAnsi="Times New Roman"/>
        </w:rPr>
        <w:tab/>
      </w:r>
    </w:p>
    <w:p w:rsidR="00F92CE1" w:rsidRPr="00A53021" w:rsidRDefault="00E311A6" w:rsidP="00F92CE1">
      <w:pPr>
        <w:tabs>
          <w:tab w:val="center" w:pos="4536"/>
        </w:tabs>
        <w:spacing w:before="24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31968" behindDoc="0" locked="0" layoutInCell="1" allowOverlap="1">
                <wp:simplePos x="0" y="0"/>
                <wp:positionH relativeFrom="column">
                  <wp:posOffset>2874645</wp:posOffset>
                </wp:positionH>
                <wp:positionV relativeFrom="paragraph">
                  <wp:posOffset>330200</wp:posOffset>
                </wp:positionV>
                <wp:extent cx="1236345" cy="289560"/>
                <wp:effectExtent l="7620" t="13335" r="13335" b="11430"/>
                <wp:wrapNone/>
                <wp:docPr id="18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89560"/>
                        </a:xfrm>
                        <a:prstGeom prst="rect">
                          <a:avLst/>
                        </a:prstGeom>
                        <a:solidFill>
                          <a:srgbClr val="FFFFFF"/>
                        </a:solidFill>
                        <a:ln w="9525">
                          <a:solidFill>
                            <a:srgbClr val="000000"/>
                          </a:solidFill>
                          <a:miter lim="800000"/>
                          <a:headEnd/>
                          <a:tailEnd/>
                        </a:ln>
                      </wps:spPr>
                      <wps:txbx>
                        <w:txbxContent>
                          <w:p w:rsidR="002F4FBD" w:rsidRPr="00277544" w:rsidRDefault="002F4FBD" w:rsidP="00F92CE1">
                            <w:pPr>
                              <w:rPr>
                                <w:sz w:val="20"/>
                                <w:szCs w:val="20"/>
                              </w:rPr>
                            </w:pPr>
                            <w:r>
                              <w:rPr>
                                <w:sz w:val="20"/>
                                <w:szCs w:val="20"/>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93" type="#_x0000_t202" style="position:absolute;margin-left:226.35pt;margin-top:26pt;width:97.35pt;height:22.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">
                <v:textbox>
                  <w:txbxContent>
                    <w:p w:rsidR="002F4FBD" w:rsidRPr="00277544" w:rsidRDefault="002F4FBD" w:rsidP="00F92CE1">
                      <w:pPr>
                        <w:rPr>
                          <w:sz w:val="20"/>
                          <w:szCs w:val="20"/>
                        </w:rPr>
                      </w:pPr>
                      <w:r>
                        <w:rPr>
                          <w:sz w:val="20"/>
                          <w:szCs w:val="20"/>
                        </w:rPr>
                        <w:t>02</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32992" behindDoc="0" locked="0" layoutInCell="1" allowOverlap="1">
                <wp:simplePos x="0" y="0"/>
                <wp:positionH relativeFrom="column">
                  <wp:posOffset>2874645</wp:posOffset>
                </wp:positionH>
                <wp:positionV relativeFrom="paragraph">
                  <wp:posOffset>-6985</wp:posOffset>
                </wp:positionV>
                <wp:extent cx="1236345" cy="271780"/>
                <wp:effectExtent l="7620" t="9525" r="13335" b="13970"/>
                <wp:wrapNone/>
                <wp:docPr id="18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1780"/>
                        </a:xfrm>
                        <a:prstGeom prst="rect">
                          <a:avLst/>
                        </a:prstGeom>
                        <a:solidFill>
                          <a:srgbClr val="FFFFFF"/>
                        </a:solidFill>
                        <a:ln w="9525">
                          <a:solidFill>
                            <a:srgbClr val="000000"/>
                          </a:solidFill>
                          <a:miter lim="800000"/>
                          <a:headEnd/>
                          <a:tailEnd/>
                        </a:ln>
                      </wps:spPr>
                      <wps:txbx>
                        <w:txbxContent>
                          <w:p w:rsidR="002F4FBD" w:rsidRDefault="002F4FBD" w:rsidP="00F92CE1">
                            <w:r>
                              <w:t xml:space="preserve">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4" type="#_x0000_t202" style="position:absolute;margin-left:226.35pt;margin-top:-.55pt;width:97.35pt;height:21.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">
                <v:textbox>
                  <w:txbxContent>
                    <w:p w:rsidR="002F4FBD" w:rsidRDefault="002F4FBD" w:rsidP="00F92CE1">
                      <w:r>
                        <w:t xml:space="preserve"> 02</w:t>
                      </w:r>
                    </w:p>
                  </w:txbxContent>
                </v:textbox>
              </v:shape>
            </w:pict>
          </mc:Fallback>
        </mc:AlternateContent>
      </w:r>
      <w:r w:rsidR="00F92CE1" w:rsidRPr="00A53021">
        <w:rPr>
          <w:rFonts w:ascii="Times New Roman" w:hAnsi="Times New Roman"/>
        </w:rPr>
        <w:t>2.4 No. of Management representatives</w:t>
      </w:r>
      <w:r w:rsidR="00F92CE1" w:rsidRPr="00A53021">
        <w:rPr>
          <w:rFonts w:ascii="Times New Roman" w:hAnsi="Times New Roman"/>
        </w:rPr>
        <w:tab/>
      </w:r>
      <w:r w:rsidR="0052041D" w:rsidRPr="00A53021">
        <w:rPr>
          <w:rFonts w:ascii="Times New Roman" w:hAnsi="Times New Roman"/>
        </w:rPr>
        <w:fldChar w:fldCharType="begin">
          <w:ffData>
            <w:name w:val="Text2"/>
            <w:enabled/>
            <w:calcOnExit w:val="0"/>
            <w:textInput/>
          </w:ffData>
        </w:fldChar>
      </w:r>
      <w:r w:rsidR="00F92CE1" w:rsidRPr="00A53021">
        <w:rPr>
          <w:rFonts w:ascii="Times New Roman" w:hAnsi="Times New Roman"/>
        </w:rPr>
        <w:instrText xml:space="preserve"> FORMTEXT </w:instrText>
      </w:r>
      <w:r w:rsidR="0052041D" w:rsidRPr="00A53021">
        <w:rPr>
          <w:rFonts w:ascii="Times New Roman" w:hAnsi="Times New Roman"/>
        </w:rPr>
      </w:r>
      <w:r w:rsidR="0052041D" w:rsidRPr="00A53021">
        <w:rPr>
          <w:rFonts w:ascii="Times New Roman" w:hAnsi="Times New Roman"/>
        </w:rPr>
        <w:fldChar w:fldCharType="separate"/>
      </w:r>
      <w:r w:rsidR="00F92CE1" w:rsidRPr="00A53021">
        <w:rPr>
          <w:rFonts w:ascii="Times New Roman" w:hAnsi="Times New Roman"/>
          <w:noProof/>
        </w:rPr>
        <w:t> </w:t>
      </w:r>
      <w:r w:rsidR="00F92CE1" w:rsidRPr="00A53021">
        <w:rPr>
          <w:rFonts w:ascii="Times New Roman" w:hAnsi="Times New Roman"/>
          <w:noProof/>
        </w:rPr>
        <w:t> </w:t>
      </w:r>
      <w:r w:rsidR="00F92CE1" w:rsidRPr="00A53021">
        <w:rPr>
          <w:rFonts w:ascii="Times New Roman" w:hAnsi="Times New Roman"/>
          <w:noProof/>
        </w:rPr>
        <w:t> </w:t>
      </w:r>
      <w:r w:rsidR="00F92CE1" w:rsidRPr="00A53021">
        <w:rPr>
          <w:rFonts w:ascii="Times New Roman" w:hAnsi="Times New Roman"/>
          <w:noProof/>
        </w:rPr>
        <w:t> </w:t>
      </w:r>
      <w:r w:rsidR="00F92CE1" w:rsidRPr="00A53021">
        <w:rPr>
          <w:rFonts w:ascii="Times New Roman" w:hAnsi="Times New Roman"/>
          <w:noProof/>
        </w:rPr>
        <w:t> </w:t>
      </w:r>
      <w:r w:rsidR="0052041D" w:rsidRPr="00A53021">
        <w:rPr>
          <w:rFonts w:ascii="Times New Roman" w:hAnsi="Times New Roman"/>
        </w:rPr>
        <w:fldChar w:fldCharType="end"/>
      </w: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53021">
        <w:rPr>
          <w:rFonts w:ascii="Times New Roman" w:hAnsi="Times New Roman"/>
        </w:rPr>
        <w:t>2.5 No. of Alumni</w:t>
      </w:r>
      <w:r w:rsidRPr="00A53021">
        <w:rPr>
          <w:rFonts w:ascii="Times New Roman" w:hAnsi="Times New Roman"/>
        </w:rPr>
        <w:tab/>
      </w:r>
      <w:r w:rsidRPr="00A53021">
        <w:rPr>
          <w:rFonts w:ascii="Times New Roman" w:hAnsi="Times New Roman"/>
        </w:rPr>
        <w:tab/>
      </w:r>
      <w:r w:rsidRPr="00A53021">
        <w:rPr>
          <w:rFonts w:ascii="Times New Roman" w:hAnsi="Times New Roman"/>
        </w:rPr>
        <w:tab/>
      </w:r>
      <w:r w:rsidRPr="00A53021">
        <w:rPr>
          <w:rFonts w:ascii="Times New Roman" w:hAnsi="Times New Roman"/>
        </w:rPr>
        <w:tab/>
      </w:r>
      <w:r w:rsidR="0052041D" w:rsidRPr="00A53021">
        <w:rPr>
          <w:rFonts w:ascii="Times New Roman" w:hAnsi="Times New Roman"/>
        </w:rPr>
        <w:fldChar w:fldCharType="begin">
          <w:ffData>
            <w:name w:val="Text2"/>
            <w:enabled/>
            <w:calcOnExit w:val="0"/>
            <w:textInput/>
          </w:ffData>
        </w:fldChar>
      </w:r>
      <w:r w:rsidRPr="00A53021">
        <w:rPr>
          <w:rFonts w:ascii="Times New Roman" w:hAnsi="Times New Roman"/>
        </w:rPr>
        <w:instrText xml:space="preserve"> FORMTEXT </w:instrText>
      </w:r>
      <w:r w:rsidR="0052041D" w:rsidRPr="00A53021">
        <w:rPr>
          <w:rFonts w:ascii="Times New Roman" w:hAnsi="Times New Roman"/>
        </w:rPr>
      </w:r>
      <w:r w:rsidR="0052041D" w:rsidRPr="00A53021">
        <w:rPr>
          <w:rFonts w:ascii="Times New Roman" w:hAnsi="Times New Roman"/>
        </w:rPr>
        <w:fldChar w:fldCharType="separate"/>
      </w:r>
      <w:r w:rsidRPr="00A53021">
        <w:rPr>
          <w:rFonts w:ascii="Times New Roman" w:hAnsi="Times New Roman"/>
          <w:noProof/>
        </w:rPr>
        <w:t> </w:t>
      </w:r>
      <w:r w:rsidRPr="00A53021">
        <w:rPr>
          <w:rFonts w:ascii="Times New Roman" w:hAnsi="Times New Roman"/>
          <w:noProof/>
        </w:rPr>
        <w:t> </w:t>
      </w:r>
      <w:r w:rsidRPr="00A53021">
        <w:rPr>
          <w:rFonts w:ascii="Times New Roman" w:hAnsi="Times New Roman"/>
          <w:noProof/>
        </w:rPr>
        <w:t> </w:t>
      </w:r>
      <w:r w:rsidRPr="00A53021">
        <w:rPr>
          <w:rFonts w:ascii="Times New Roman" w:hAnsi="Times New Roman"/>
          <w:noProof/>
        </w:rPr>
        <w:t> </w:t>
      </w:r>
      <w:r w:rsidRPr="00A53021">
        <w:rPr>
          <w:rFonts w:ascii="Times New Roman" w:hAnsi="Times New Roman"/>
          <w:noProof/>
        </w:rPr>
        <w:t> </w:t>
      </w:r>
      <w:r w:rsidR="0052041D" w:rsidRPr="00A53021">
        <w:rPr>
          <w:rFonts w:ascii="Times New Roman" w:hAnsi="Times New Roman"/>
        </w:rPr>
        <w:fldChar w:fldCharType="end"/>
      </w:r>
    </w:p>
    <w:p w:rsidR="00F92CE1" w:rsidRPr="00A53021" w:rsidRDefault="00E311A6" w:rsidP="00F92CE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30944" behindDoc="0" locked="0" layoutInCell="1" allowOverlap="1">
                <wp:simplePos x="0" y="0"/>
                <wp:positionH relativeFrom="column">
                  <wp:posOffset>2874645</wp:posOffset>
                </wp:positionH>
                <wp:positionV relativeFrom="paragraph">
                  <wp:posOffset>90170</wp:posOffset>
                </wp:positionV>
                <wp:extent cx="1236345" cy="289560"/>
                <wp:effectExtent l="7620" t="9525" r="13335" b="5715"/>
                <wp:wrapNone/>
                <wp:docPr id="18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89560"/>
                        </a:xfrm>
                        <a:prstGeom prst="rect">
                          <a:avLst/>
                        </a:prstGeom>
                        <a:solidFill>
                          <a:srgbClr val="FFFFFF"/>
                        </a:solidFill>
                        <a:ln w="9525">
                          <a:solidFill>
                            <a:srgbClr val="000000"/>
                          </a:solidFill>
                          <a:miter lim="800000"/>
                          <a:headEnd/>
                          <a:tailEnd/>
                        </a:ln>
                      </wps:spPr>
                      <wps:txbx>
                        <w:txbxContent>
                          <w:p w:rsidR="002F4FBD" w:rsidRDefault="002F4FBD" w:rsidP="00F92CE1">
                            <w:r>
                              <w:t xml:space="preserve">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5" type="#_x0000_t202" style="position:absolute;margin-left:226.35pt;margin-top:7.1pt;width:97.35pt;height:22.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">
                <v:textbox>
                  <w:txbxContent>
                    <w:p w:rsidR="002F4FBD" w:rsidRDefault="002F4FBD" w:rsidP="00F92CE1">
                      <w:r>
                        <w:t xml:space="preserve"> 02</w:t>
                      </w:r>
                    </w:p>
                  </w:txbxContent>
                </v:textbox>
              </v:shape>
            </w:pict>
          </mc:Fallback>
        </mc:AlternateContent>
      </w:r>
      <w:r w:rsidR="00F92CE1" w:rsidRPr="00A53021">
        <w:rPr>
          <w:rFonts w:ascii="Times New Roman" w:hAnsi="Times New Roman"/>
        </w:rPr>
        <w:t xml:space="preserve">2. </w:t>
      </w:r>
      <w:r w:rsidR="006D11DF" w:rsidRPr="00A53021">
        <w:rPr>
          <w:rFonts w:ascii="Times New Roman" w:hAnsi="Times New Roman"/>
        </w:rPr>
        <w:t>6 No</w:t>
      </w:r>
      <w:r w:rsidR="00F92CE1" w:rsidRPr="00A53021">
        <w:rPr>
          <w:rFonts w:ascii="Times New Roman" w:hAnsi="Times New Roman"/>
        </w:rPr>
        <w:t xml:space="preserve">. of any other stakeholder and </w:t>
      </w:r>
      <w:r w:rsidR="00F92CE1" w:rsidRPr="00A53021">
        <w:rPr>
          <w:rFonts w:ascii="Times New Roman" w:hAnsi="Times New Roman"/>
        </w:rPr>
        <w:tab/>
      </w:r>
      <w:r w:rsidR="00F92CE1" w:rsidRPr="00A53021">
        <w:rPr>
          <w:rFonts w:ascii="Times New Roman" w:hAnsi="Times New Roman"/>
        </w:rPr>
        <w:tab/>
      </w:r>
    </w:p>
    <w:p w:rsidR="00F92CE1" w:rsidRPr="00A53021" w:rsidRDefault="00E311A6" w:rsidP="00F92CE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29920" behindDoc="0" locked="0" layoutInCell="1" allowOverlap="1">
                <wp:simplePos x="0" y="0"/>
                <wp:positionH relativeFrom="column">
                  <wp:posOffset>2874645</wp:posOffset>
                </wp:positionH>
                <wp:positionV relativeFrom="paragraph">
                  <wp:posOffset>283210</wp:posOffset>
                </wp:positionV>
                <wp:extent cx="1236345" cy="270510"/>
                <wp:effectExtent l="7620" t="6350" r="13335" b="8890"/>
                <wp:wrapNone/>
                <wp:docPr id="18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0510"/>
                        </a:xfrm>
                        <a:prstGeom prst="rect">
                          <a:avLst/>
                        </a:prstGeom>
                        <a:solidFill>
                          <a:srgbClr val="FFFFFF"/>
                        </a:solidFill>
                        <a:ln w="9525">
                          <a:solidFill>
                            <a:srgbClr val="000000"/>
                          </a:solidFill>
                          <a:miter lim="800000"/>
                          <a:headEnd/>
                          <a:tailEnd/>
                        </a:ln>
                      </wps:spPr>
                      <wps:txbx>
                        <w:txbxContent>
                          <w:p w:rsidR="002F4FBD" w:rsidRDefault="002F4FBD" w:rsidP="00F92CE1">
                            <w:r>
                              <w:t xml:space="preserve">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6" type="#_x0000_t202" style="position:absolute;margin-left:226.35pt;margin-top:22.3pt;width:97.35pt;height:21.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">
                <v:textbox>
                  <w:txbxContent>
                    <w:p w:rsidR="002F4FBD" w:rsidRDefault="002F4FBD" w:rsidP="00F92CE1">
                      <w:r>
                        <w:t xml:space="preserve"> 02</w:t>
                      </w:r>
                    </w:p>
                  </w:txbxContent>
                </v:textbox>
              </v:shape>
            </w:pict>
          </mc:Fallback>
        </mc:AlternateContent>
      </w:r>
      <w:proofErr w:type="gramStart"/>
      <w:r w:rsidR="00F92CE1" w:rsidRPr="00A53021">
        <w:rPr>
          <w:rFonts w:ascii="Times New Roman" w:hAnsi="Times New Roman"/>
        </w:rPr>
        <w:t>community</w:t>
      </w:r>
      <w:proofErr w:type="gramEnd"/>
      <w:r w:rsidR="00F92CE1" w:rsidRPr="00A53021">
        <w:rPr>
          <w:rFonts w:ascii="Times New Roman" w:hAnsi="Times New Roman"/>
        </w:rPr>
        <w:t xml:space="preserve"> representatives</w:t>
      </w:r>
      <w:r w:rsidR="00F92CE1" w:rsidRPr="00A53021">
        <w:rPr>
          <w:rFonts w:ascii="Times New Roman" w:hAnsi="Times New Roman"/>
        </w:rPr>
        <w:tab/>
      </w:r>
      <w:r w:rsidR="00F92CE1" w:rsidRPr="00A53021">
        <w:rPr>
          <w:rFonts w:ascii="Times New Roman" w:hAnsi="Times New Roman"/>
        </w:rPr>
        <w:tab/>
      </w: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A53021">
        <w:rPr>
          <w:rFonts w:ascii="Times New Roman" w:hAnsi="Times New Roman"/>
        </w:rPr>
        <w:t>2.7 No. of Employers/ Industrialists</w:t>
      </w:r>
      <w:r w:rsidRPr="00A53021">
        <w:rPr>
          <w:rFonts w:ascii="Times New Roman" w:hAnsi="Times New Roman"/>
        </w:rPr>
        <w:tab/>
      </w:r>
      <w:r w:rsidRPr="00A53021">
        <w:rPr>
          <w:rFonts w:ascii="Times New Roman" w:hAnsi="Times New Roman"/>
        </w:rPr>
        <w:tab/>
      </w:r>
      <w:bookmarkStart w:id="1" w:name="Text2"/>
      <w:r w:rsidR="0052041D" w:rsidRPr="00A53021">
        <w:rPr>
          <w:rFonts w:ascii="Times New Roman" w:hAnsi="Times New Roman"/>
        </w:rPr>
        <w:fldChar w:fldCharType="begin">
          <w:ffData>
            <w:name w:val="Text2"/>
            <w:enabled/>
            <w:calcOnExit w:val="0"/>
            <w:textInput/>
          </w:ffData>
        </w:fldChar>
      </w:r>
      <w:r w:rsidRPr="00A53021">
        <w:rPr>
          <w:rFonts w:ascii="Times New Roman" w:hAnsi="Times New Roman"/>
        </w:rPr>
        <w:instrText xml:space="preserve"> FORMTEXT </w:instrText>
      </w:r>
      <w:r w:rsidR="0052041D" w:rsidRPr="00A53021">
        <w:rPr>
          <w:rFonts w:ascii="Times New Roman" w:hAnsi="Times New Roman"/>
        </w:rPr>
      </w:r>
      <w:r w:rsidR="0052041D" w:rsidRPr="00A53021">
        <w:rPr>
          <w:rFonts w:ascii="Times New Roman" w:hAnsi="Times New Roman"/>
        </w:rPr>
        <w:fldChar w:fldCharType="separate"/>
      </w:r>
      <w:r w:rsidRPr="00A53021">
        <w:rPr>
          <w:rFonts w:ascii="Times New Roman" w:hAnsi="Times New Roman"/>
          <w:noProof/>
        </w:rPr>
        <w:t> </w:t>
      </w:r>
      <w:r w:rsidRPr="00A53021">
        <w:rPr>
          <w:rFonts w:ascii="Times New Roman" w:hAnsi="Times New Roman"/>
          <w:noProof/>
        </w:rPr>
        <w:t> </w:t>
      </w:r>
      <w:r w:rsidRPr="00A53021">
        <w:rPr>
          <w:rFonts w:ascii="Times New Roman" w:hAnsi="Times New Roman"/>
          <w:noProof/>
        </w:rPr>
        <w:t> </w:t>
      </w:r>
      <w:r w:rsidRPr="00A53021">
        <w:rPr>
          <w:rFonts w:ascii="Times New Roman" w:hAnsi="Times New Roman"/>
          <w:noProof/>
        </w:rPr>
        <w:t> </w:t>
      </w:r>
      <w:r w:rsidRPr="00A53021">
        <w:rPr>
          <w:rFonts w:ascii="Times New Roman" w:hAnsi="Times New Roman"/>
          <w:noProof/>
        </w:rPr>
        <w:t> </w:t>
      </w:r>
      <w:r w:rsidR="0052041D" w:rsidRPr="00A53021">
        <w:rPr>
          <w:rFonts w:ascii="Times New Roman" w:hAnsi="Times New Roman"/>
        </w:rPr>
        <w:fldChar w:fldCharType="end"/>
      </w:r>
      <w:bookmarkEnd w:id="1"/>
      <w:r w:rsidRPr="00A53021">
        <w:rPr>
          <w:rFonts w:ascii="Times New Roman" w:hAnsi="Times New Roman"/>
        </w:rPr>
        <w:tab/>
      </w:r>
    </w:p>
    <w:p w:rsidR="008735A1" w:rsidRPr="00A53021" w:rsidRDefault="00E311A6" w:rsidP="00E604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28896" behindDoc="0" locked="0" layoutInCell="1" allowOverlap="1">
                <wp:simplePos x="0" y="0"/>
                <wp:positionH relativeFrom="column">
                  <wp:posOffset>2874645</wp:posOffset>
                </wp:positionH>
                <wp:positionV relativeFrom="paragraph">
                  <wp:posOffset>189865</wp:posOffset>
                </wp:positionV>
                <wp:extent cx="1236345" cy="330835"/>
                <wp:effectExtent l="7620" t="5715" r="13335" b="6350"/>
                <wp:wrapNone/>
                <wp:docPr id="18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330835"/>
                        </a:xfrm>
                        <a:prstGeom prst="rect">
                          <a:avLst/>
                        </a:prstGeom>
                        <a:solidFill>
                          <a:srgbClr val="FFFFFF"/>
                        </a:solidFill>
                        <a:ln w="9525">
                          <a:solidFill>
                            <a:srgbClr val="000000"/>
                          </a:solidFill>
                          <a:miter lim="800000"/>
                          <a:headEnd/>
                          <a:tailEnd/>
                        </a:ln>
                      </wps:spPr>
                      <wps:txbx>
                        <w:txbxContent>
                          <w:p w:rsidR="002F4FBD" w:rsidRDefault="002F4FBD" w:rsidP="00F92CE1">
                            <w:r>
                              <w:t xml:space="preserve">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97" type="#_x0000_t202" style="position:absolute;margin-left:226.35pt;margin-top:14.95pt;width:97.35pt;height:26.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5A8LgIAAFs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">
                <v:textbox>
                  <w:txbxContent>
                    <w:p w:rsidR="002F4FBD" w:rsidRDefault="002F4FBD" w:rsidP="00F92CE1">
                      <w:r>
                        <w:t xml:space="preserve"> 01</w:t>
                      </w:r>
                    </w:p>
                  </w:txbxContent>
                </v:textbox>
              </v:shape>
            </w:pict>
          </mc:Fallback>
        </mc:AlternateContent>
      </w:r>
    </w:p>
    <w:p w:rsidR="00095132" w:rsidRPr="00A53021" w:rsidRDefault="006D11DF" w:rsidP="00E604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53021">
        <w:rPr>
          <w:rFonts w:ascii="Times New Roman" w:hAnsi="Times New Roman"/>
        </w:rPr>
        <w:t>2.8 No</w:t>
      </w:r>
      <w:r w:rsidR="00095132" w:rsidRPr="00A53021">
        <w:rPr>
          <w:rFonts w:ascii="Times New Roman" w:hAnsi="Times New Roman"/>
        </w:rPr>
        <w:t>. of other External Experts</w:t>
      </w:r>
    </w:p>
    <w:p w:rsidR="00095132" w:rsidRPr="00A53021" w:rsidRDefault="00E311A6" w:rsidP="00E604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49376" behindDoc="0" locked="0" layoutInCell="1" allowOverlap="1">
                <wp:simplePos x="0" y="0"/>
                <wp:positionH relativeFrom="column">
                  <wp:posOffset>2878455</wp:posOffset>
                </wp:positionH>
                <wp:positionV relativeFrom="paragraph">
                  <wp:posOffset>140335</wp:posOffset>
                </wp:positionV>
                <wp:extent cx="1236345" cy="281940"/>
                <wp:effectExtent l="11430" t="8255" r="9525" b="5080"/>
                <wp:wrapNone/>
                <wp:docPr id="18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81940"/>
                        </a:xfrm>
                        <a:prstGeom prst="rect">
                          <a:avLst/>
                        </a:prstGeom>
                        <a:solidFill>
                          <a:srgbClr val="FFFFFF"/>
                        </a:solidFill>
                        <a:ln w="9525">
                          <a:solidFill>
                            <a:srgbClr val="000000"/>
                          </a:solidFill>
                          <a:miter lim="800000"/>
                          <a:headEnd/>
                          <a:tailEnd/>
                        </a:ln>
                      </wps:spPr>
                      <wps:txbx>
                        <w:txbxContent>
                          <w:p w:rsidR="002F4FBD" w:rsidRDefault="002F4FBD" w:rsidP="00F92CE1">
                            <w:r>
                              <w:t xml:space="preserve"> 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98" type="#_x0000_t202" style="position:absolute;margin-left:226.65pt;margin-top:11.05pt;width:97.35pt;height:2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">
                <v:textbox>
                  <w:txbxContent>
                    <w:p w:rsidR="002F4FBD" w:rsidRDefault="002F4FBD" w:rsidP="00F92CE1">
                      <w:r>
                        <w:t xml:space="preserve"> 33</w:t>
                      </w:r>
                    </w:p>
                  </w:txbxContent>
                </v:textbox>
              </v:shape>
            </w:pict>
          </mc:Fallback>
        </mc:AlternateContent>
      </w:r>
    </w:p>
    <w:p w:rsidR="00A70A4F" w:rsidRDefault="00F92CE1" w:rsidP="00A70A4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53021">
        <w:rPr>
          <w:rFonts w:ascii="Times New Roman" w:hAnsi="Times New Roman"/>
        </w:rPr>
        <w:t>2.9 Total No. of members</w:t>
      </w:r>
      <w:r w:rsidRPr="00A53021">
        <w:rPr>
          <w:rFonts w:ascii="Times New Roman" w:hAnsi="Times New Roman"/>
        </w:rPr>
        <w:tab/>
      </w:r>
      <w:r w:rsidRPr="00A53021">
        <w:rPr>
          <w:rFonts w:ascii="Times New Roman" w:hAnsi="Times New Roman"/>
        </w:rPr>
        <w:tab/>
      </w:r>
      <w:r w:rsidRPr="00A53021">
        <w:rPr>
          <w:rFonts w:ascii="Times New Roman" w:hAnsi="Times New Roman"/>
        </w:rPr>
        <w:tab/>
      </w:r>
    </w:p>
    <w:tbl>
      <w:tblPr>
        <w:tblStyle w:val="TableGrid"/>
        <w:tblpPr w:leftFromText="180" w:rightFromText="180" w:horzAnchor="margin" w:tblpY="1541"/>
        <w:tblW w:w="0" w:type="auto"/>
        <w:tblLook w:val="04A0" w:firstRow="1" w:lastRow="0" w:firstColumn="1" w:lastColumn="0" w:noHBand="0" w:noVBand="1"/>
      </w:tblPr>
      <w:tblGrid>
        <w:gridCol w:w="912"/>
      </w:tblGrid>
      <w:tr w:rsidR="007525E2" w:rsidTr="007525E2">
        <w:tc>
          <w:tcPr>
            <w:tcW w:w="912" w:type="dxa"/>
          </w:tcPr>
          <w:p w:rsidR="007525E2" w:rsidRDefault="007525E2" w:rsidP="003A4674">
            <w:pPr>
              <w:rPr>
                <w:rFonts w:ascii="Times New Roman" w:hAnsi="Times New Roman"/>
                <w:sz w:val="24"/>
                <w:szCs w:val="24"/>
              </w:rPr>
            </w:pPr>
          </w:p>
          <w:p w:rsidR="007525E2" w:rsidRPr="001D4AE3" w:rsidRDefault="007525E2" w:rsidP="003A4674">
            <w:pPr>
              <w:rPr>
                <w:rFonts w:ascii="Times New Roman" w:hAnsi="Times New Roman"/>
                <w:sz w:val="24"/>
                <w:szCs w:val="24"/>
              </w:rPr>
            </w:pPr>
          </w:p>
        </w:tc>
      </w:tr>
    </w:tbl>
    <w:p w:rsidR="00A70A4F" w:rsidRDefault="00A70A4F" w:rsidP="00A70A4F"/>
    <w:p w:rsidR="00A70A4F" w:rsidRDefault="00A70A4F" w:rsidP="00F92CE1">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A70A4F" w:rsidRDefault="00A70A4F" w:rsidP="00F92CE1">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A53021">
        <w:rPr>
          <w:rFonts w:ascii="Times New Roman" w:hAnsi="Times New Roman"/>
        </w:rPr>
        <w:t xml:space="preserve">2.10 No. of IQAC meetings held </w:t>
      </w:r>
      <w:r w:rsidRPr="00A53021">
        <w:rPr>
          <w:rFonts w:ascii="Times New Roman" w:hAnsi="Times New Roman"/>
        </w:rPr>
        <w:tab/>
      </w:r>
      <w:r w:rsidRPr="00A53021">
        <w:rPr>
          <w:rFonts w:ascii="Times New Roman" w:hAnsi="Times New Roman"/>
        </w:rPr>
        <w:tab/>
      </w:r>
      <w:r w:rsidRPr="00A53021">
        <w:rPr>
          <w:rFonts w:ascii="Times New Roman" w:hAnsi="Times New Roman"/>
        </w:rPr>
        <w:tab/>
      </w:r>
      <w:r w:rsidR="00446A63" w:rsidRPr="00A53021">
        <w:rPr>
          <w:rFonts w:ascii="Times New Roman" w:hAnsi="Times New Roman"/>
        </w:rPr>
        <w:t>04</w:t>
      </w:r>
    </w:p>
    <w:p w:rsidR="00F92CE1" w:rsidRPr="00A53021" w:rsidRDefault="00E311A6" w:rsidP="00F92CE1">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50400" behindDoc="0" locked="0" layoutInCell="1" allowOverlap="1">
                <wp:simplePos x="0" y="0"/>
                <wp:positionH relativeFrom="column">
                  <wp:posOffset>4756785</wp:posOffset>
                </wp:positionH>
                <wp:positionV relativeFrom="paragraph">
                  <wp:posOffset>124460</wp:posOffset>
                </wp:positionV>
                <wp:extent cx="466725" cy="286385"/>
                <wp:effectExtent l="13335" t="8255" r="5715" b="10160"/>
                <wp:wrapNone/>
                <wp:docPr id="17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86385"/>
                        </a:xfrm>
                        <a:prstGeom prst="rect">
                          <a:avLst/>
                        </a:prstGeom>
                        <a:solidFill>
                          <a:srgbClr val="FFFFFF"/>
                        </a:solidFill>
                        <a:ln w="9525">
                          <a:solidFill>
                            <a:srgbClr val="000000"/>
                          </a:solidFill>
                          <a:miter lim="800000"/>
                          <a:headEnd/>
                          <a:tailEnd/>
                        </a:ln>
                      </wps:spPr>
                      <wps:txbx>
                        <w:txbxContent>
                          <w:p w:rsidR="002F4FBD" w:rsidRPr="005613F9" w:rsidRDefault="002F4FBD" w:rsidP="00653983">
                            <w:pPr>
                              <w:jc w:val="center"/>
                              <w:rPr>
                                <w:sz w:val="20"/>
                                <w:szCs w:val="20"/>
                              </w:rPr>
                            </w:pPr>
                            <w:r>
                              <w:rPr>
                                <w:sz w:val="20"/>
                                <w:szCs w:val="2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99" type="#_x0000_t202" style="position:absolute;margin-left:374.55pt;margin-top:9.8pt;width:36.75pt;height:22.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">
                <v:textbox>
                  <w:txbxContent>
                    <w:p w:rsidR="002F4FBD" w:rsidRPr="005613F9" w:rsidRDefault="002F4FBD" w:rsidP="00653983">
                      <w:pPr>
                        <w:jc w:val="center"/>
                        <w:rPr>
                          <w:sz w:val="20"/>
                          <w:szCs w:val="20"/>
                        </w:rPr>
                      </w:pPr>
                      <w:r>
                        <w:rPr>
                          <w:sz w:val="20"/>
                          <w:szCs w:val="20"/>
                        </w:rPr>
                        <w:t>15</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37088" behindDoc="0" locked="0" layoutInCell="1" allowOverlap="1">
                <wp:simplePos x="0" y="0"/>
                <wp:positionH relativeFrom="column">
                  <wp:posOffset>3422015</wp:posOffset>
                </wp:positionH>
                <wp:positionV relativeFrom="paragraph">
                  <wp:posOffset>176530</wp:posOffset>
                </wp:positionV>
                <wp:extent cx="405130" cy="294005"/>
                <wp:effectExtent l="12065" t="12700" r="11430" b="7620"/>
                <wp:wrapNone/>
                <wp:docPr id="17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94005"/>
                        </a:xfrm>
                        <a:prstGeom prst="rect">
                          <a:avLst/>
                        </a:prstGeom>
                        <a:solidFill>
                          <a:srgbClr val="FFFFFF"/>
                        </a:solidFill>
                        <a:ln w="9525">
                          <a:solidFill>
                            <a:srgbClr val="000000"/>
                          </a:solidFill>
                          <a:miter lim="800000"/>
                          <a:headEnd/>
                          <a:tailEnd/>
                        </a:ln>
                      </wps:spPr>
                      <wps:txbx>
                        <w:txbxContent>
                          <w:p w:rsidR="002F4FBD" w:rsidRPr="005613F9" w:rsidRDefault="002F4FBD" w:rsidP="00F92CE1">
                            <w:pPr>
                              <w:rPr>
                                <w:sz w:val="20"/>
                                <w:szCs w:val="20"/>
                              </w:rPr>
                            </w:pPr>
                            <w:r>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00" type="#_x0000_t202" style="position:absolute;margin-left:269.45pt;margin-top:13.9pt;width:31.9pt;height:23.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">
                <v:textbox>
                  <w:txbxContent>
                    <w:p w:rsidR="002F4FBD" w:rsidRPr="005613F9" w:rsidRDefault="002F4FBD" w:rsidP="00F92CE1">
                      <w:pPr>
                        <w:rPr>
                          <w:sz w:val="20"/>
                          <w:szCs w:val="20"/>
                        </w:rPr>
                      </w:pPr>
                      <w:r>
                        <w:rPr>
                          <w:sz w:val="20"/>
                          <w:szCs w:val="20"/>
                        </w:rPr>
                        <w:t>2</w:t>
                      </w:r>
                    </w:p>
                  </w:txbxContent>
                </v:textbox>
              </v:shape>
            </w:pict>
          </mc:Fallback>
        </mc:AlternateContent>
      </w: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A53021">
        <w:rPr>
          <w:rFonts w:ascii="Times New Roman" w:hAnsi="Times New Roman"/>
        </w:rPr>
        <w:t>2.11 No. of meetings with various stakeholders:</w:t>
      </w:r>
      <w:r w:rsidRPr="00A53021">
        <w:rPr>
          <w:rFonts w:ascii="Times New Roman" w:hAnsi="Times New Roman"/>
        </w:rPr>
        <w:tab/>
        <w:t xml:space="preserve">    No.</w:t>
      </w:r>
      <w:r w:rsidRPr="00A53021">
        <w:rPr>
          <w:rFonts w:ascii="Times New Roman" w:hAnsi="Times New Roman"/>
        </w:rPr>
        <w:tab/>
        <w:t xml:space="preserve">            Faculty                 </w:t>
      </w:r>
    </w:p>
    <w:p w:rsidR="00F92CE1" w:rsidRPr="00A53021" w:rsidRDefault="00E311A6" w:rsidP="00F92CE1">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61664" behindDoc="0" locked="0" layoutInCell="1" allowOverlap="1">
                <wp:simplePos x="0" y="0"/>
                <wp:positionH relativeFrom="column">
                  <wp:posOffset>4572000</wp:posOffset>
                </wp:positionH>
                <wp:positionV relativeFrom="paragraph">
                  <wp:posOffset>279400</wp:posOffset>
                </wp:positionV>
                <wp:extent cx="434340" cy="308610"/>
                <wp:effectExtent l="9525" t="6985" r="13335" b="8255"/>
                <wp:wrapNone/>
                <wp:docPr id="17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2F4FBD" w:rsidRPr="005613F9" w:rsidRDefault="002F4FBD" w:rsidP="00B9070A">
                            <w:pPr>
                              <w:jc w:val="cente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01" type="#_x0000_t202" style="position:absolute;margin-left:5in;margin-top:22pt;width:34.2pt;height:24.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">
                <v:textbox>
                  <w:txbxContent>
                    <w:p w:rsidR="002F4FBD" w:rsidRPr="005613F9" w:rsidRDefault="002F4FBD" w:rsidP="00B9070A">
                      <w:pPr>
                        <w:jc w:val="center"/>
                        <w:rPr>
                          <w:sz w:val="20"/>
                          <w:szCs w:val="20"/>
                        </w:rPr>
                      </w:pPr>
                      <w:r>
                        <w:rPr>
                          <w:sz w:val="20"/>
                          <w:szCs w:val="20"/>
                        </w:rP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60640" behindDoc="0" locked="0" layoutInCell="1" allowOverlap="1">
                <wp:simplePos x="0" y="0"/>
                <wp:positionH relativeFrom="column">
                  <wp:posOffset>3418840</wp:posOffset>
                </wp:positionH>
                <wp:positionV relativeFrom="paragraph">
                  <wp:posOffset>279400</wp:posOffset>
                </wp:positionV>
                <wp:extent cx="434340" cy="308610"/>
                <wp:effectExtent l="8890" t="6985" r="13970" b="8255"/>
                <wp:wrapNone/>
                <wp:docPr id="17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2F4FBD" w:rsidRPr="005613F9" w:rsidRDefault="002F4FBD" w:rsidP="00B9070A">
                            <w:pPr>
                              <w:jc w:val="cente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02" type="#_x0000_t202" style="position:absolute;margin-left:269.2pt;margin-top:22pt;width:34.2pt;height:24.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">
                <v:textbox>
                  <w:txbxContent>
                    <w:p w:rsidR="002F4FBD" w:rsidRPr="005613F9" w:rsidRDefault="002F4FBD" w:rsidP="00B9070A">
                      <w:pPr>
                        <w:jc w:val="center"/>
                        <w:rPr>
                          <w:sz w:val="20"/>
                          <w:szCs w:val="20"/>
                        </w:rPr>
                      </w:pPr>
                      <w:r>
                        <w:rPr>
                          <w:sz w:val="20"/>
                          <w:szCs w:val="20"/>
                        </w:rP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38112" behindDoc="0" locked="0" layoutInCell="1" allowOverlap="1">
                <wp:simplePos x="0" y="0"/>
                <wp:positionH relativeFrom="column">
                  <wp:posOffset>2308860</wp:posOffset>
                </wp:positionH>
                <wp:positionV relativeFrom="paragraph">
                  <wp:posOffset>279400</wp:posOffset>
                </wp:positionV>
                <wp:extent cx="434340" cy="308610"/>
                <wp:effectExtent l="13335" t="6985" r="9525" b="8255"/>
                <wp:wrapNone/>
                <wp:docPr id="17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2F4FBD" w:rsidRPr="005613F9" w:rsidRDefault="002F4FBD" w:rsidP="00B9070A">
                            <w:pPr>
                              <w:jc w:val="center"/>
                              <w:rPr>
                                <w:sz w:val="20"/>
                                <w:szCs w:val="20"/>
                              </w:rPr>
                            </w:pPr>
                            <w:r>
                              <w:rPr>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03" type="#_x0000_t202" style="position:absolute;margin-left:181.8pt;margin-top:22pt;width:34.2pt;height:24.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">
                <v:textbox>
                  <w:txbxContent>
                    <w:p w:rsidR="002F4FBD" w:rsidRPr="005613F9" w:rsidRDefault="002F4FBD" w:rsidP="00B9070A">
                      <w:pPr>
                        <w:jc w:val="center"/>
                        <w:rPr>
                          <w:sz w:val="20"/>
                          <w:szCs w:val="20"/>
                        </w:rPr>
                      </w:pPr>
                      <w:r>
                        <w:rPr>
                          <w:sz w:val="20"/>
                          <w:szCs w:val="20"/>
                        </w:rPr>
                        <w:t>1</w:t>
                      </w:r>
                    </w:p>
                  </w:txbxContent>
                </v:textbox>
              </v:shape>
            </w:pict>
          </mc:Fallback>
        </mc:AlternateContent>
      </w:r>
      <w:r w:rsidR="00F92CE1" w:rsidRPr="00A53021">
        <w:rPr>
          <w:rFonts w:ascii="Times New Roman" w:hAnsi="Times New Roman"/>
        </w:rPr>
        <w:tab/>
      </w:r>
      <w:r w:rsidR="00F92CE1" w:rsidRPr="00A53021">
        <w:rPr>
          <w:rFonts w:ascii="Times New Roman" w:hAnsi="Times New Roman"/>
        </w:rPr>
        <w:tab/>
      </w:r>
      <w:r w:rsidR="00F92CE1" w:rsidRPr="00A53021">
        <w:rPr>
          <w:rFonts w:ascii="Times New Roman" w:hAnsi="Times New Roman"/>
        </w:rPr>
        <w:tab/>
      </w:r>
      <w:r w:rsidR="00F92CE1" w:rsidRPr="00A53021">
        <w:rPr>
          <w:rFonts w:ascii="Times New Roman" w:hAnsi="Times New Roman"/>
        </w:rPr>
        <w:tab/>
      </w:r>
    </w:p>
    <w:p w:rsidR="00F92CE1" w:rsidRPr="00A53021" w:rsidRDefault="00F92CE1" w:rsidP="00F92CE1">
      <w:pPr>
        <w:tabs>
          <w:tab w:val="left" w:pos="1701"/>
          <w:tab w:val="left" w:pos="2268"/>
          <w:tab w:val="left" w:pos="3402"/>
          <w:tab w:val="left" w:pos="4536"/>
          <w:tab w:val="left" w:pos="6045"/>
        </w:tabs>
        <w:spacing w:line="360" w:lineRule="auto"/>
        <w:rPr>
          <w:rFonts w:ascii="Times New Roman" w:hAnsi="Times New Roman"/>
        </w:rPr>
      </w:pPr>
      <w:r w:rsidRPr="00A53021">
        <w:rPr>
          <w:rFonts w:ascii="Times New Roman" w:hAnsi="Times New Roman"/>
        </w:rPr>
        <w:t xml:space="preserve">               Non-Teaching Staff Students</w:t>
      </w:r>
      <w:r w:rsidRPr="00A53021">
        <w:rPr>
          <w:rFonts w:ascii="Times New Roman" w:hAnsi="Times New Roman"/>
        </w:rPr>
        <w:tab/>
      </w:r>
      <w:r w:rsidRPr="00A53021">
        <w:rPr>
          <w:rFonts w:ascii="Times New Roman" w:hAnsi="Times New Roman"/>
        </w:rPr>
        <w:tab/>
        <w:t xml:space="preserve">Alumni </w:t>
      </w:r>
      <w:r w:rsidRPr="00A53021">
        <w:rPr>
          <w:rFonts w:ascii="Times New Roman" w:hAnsi="Times New Roman"/>
        </w:rPr>
        <w:tab/>
        <w:t xml:space="preserve">     Others </w:t>
      </w:r>
    </w:p>
    <w:p w:rsidR="00F92CE1" w:rsidRPr="00A53021" w:rsidRDefault="00E311A6" w:rsidP="00F92CE1">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94784" behindDoc="0" locked="0" layoutInCell="1" allowOverlap="1">
                <wp:simplePos x="0" y="0"/>
                <wp:positionH relativeFrom="column">
                  <wp:posOffset>4202430</wp:posOffset>
                </wp:positionH>
                <wp:positionV relativeFrom="paragraph">
                  <wp:posOffset>351155</wp:posOffset>
                </wp:positionV>
                <wp:extent cx="346710" cy="311150"/>
                <wp:effectExtent l="11430" t="5080" r="13335" b="7620"/>
                <wp:wrapNone/>
                <wp:docPr id="174"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11150"/>
                        </a:xfrm>
                        <a:prstGeom prst="rect">
                          <a:avLst/>
                        </a:prstGeom>
                        <a:solidFill>
                          <a:srgbClr val="FFFFFF"/>
                        </a:solidFill>
                        <a:ln w="9525">
                          <a:solidFill>
                            <a:srgbClr val="000000"/>
                          </a:solidFill>
                          <a:miter lim="800000"/>
                          <a:headEnd/>
                          <a:tailEnd/>
                        </a:ln>
                      </wps:spPr>
                      <wps:txbx>
                        <w:txbxContent>
                          <w:p w:rsidR="002F4FBD" w:rsidRPr="00106351" w:rsidRDefault="002F4FBD" w:rsidP="00F92CE1">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104" type="#_x0000_t202" style="position:absolute;margin-left:330.9pt;margin-top:27.65pt;width:27.3pt;height:24.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">
                <v:textbox>
                  <w:txbxContent>
                    <w:p w:rsidR="002F4FBD" w:rsidRPr="00106351" w:rsidRDefault="002F4FBD" w:rsidP="00F92CE1">
                      <w:pPr>
                        <w:rPr>
                          <w:szCs w:val="20"/>
                        </w:rPr>
                      </w:pP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895808" behindDoc="0" locked="0" layoutInCell="1" allowOverlap="1">
                <wp:simplePos x="0" y="0"/>
                <wp:positionH relativeFrom="column">
                  <wp:posOffset>4914900</wp:posOffset>
                </wp:positionH>
                <wp:positionV relativeFrom="paragraph">
                  <wp:posOffset>276860</wp:posOffset>
                </wp:positionV>
                <wp:extent cx="367030" cy="328295"/>
                <wp:effectExtent l="19050" t="26035" r="33020" b="45720"/>
                <wp:wrapNone/>
                <wp:docPr id="17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328295"/>
                        </a:xfrm>
                        <a:prstGeom prst="rect">
                          <a:avLst/>
                        </a:prstGeom>
                        <a:no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a:extLst>
                          <a:ext uri="{909E8E84-426E-40DD-AFC4-6F175D3DCCD1}">
                            <a14:hiddenFill xmlns:a14="http://schemas.microsoft.com/office/drawing/2010/main">
                              <a:solidFill>
                                <a:schemeClr val="accent4">
                                  <a:lumMod val="100000"/>
                                  <a:lumOff val="0"/>
                                </a:schemeClr>
                              </a:solidFill>
                            </a14:hiddenFill>
                          </a:ext>
                        </a:extLst>
                      </wps:spPr>
                      <wps:txbx>
                        <w:txbxContent>
                          <w:p w:rsidR="002F4FBD" w:rsidRPr="00106351" w:rsidRDefault="002F4FBD" w:rsidP="00F92CE1">
                            <w:pPr>
                              <w:rPr>
                                <w:szCs w:val="20"/>
                              </w:rPr>
                            </w:pPr>
                            <w:r>
                              <w:rPr>
                                <w:rFonts w:cs="Calibri"/>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105" type="#_x0000_t202" style="position:absolute;margin-left:387pt;margin-top:21.8pt;width:28.9pt;height:25.8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" filled="f" fillcolor="#8064a2 [3207]" strokecolor="#f2f2f2 [3041]" strokeweight="3pt">
                <v:shadow on="t" color="#3f3151 [1607]" opacity=".5" offset="1pt"/>
                <v:textbox>
                  <w:txbxContent>
                    <w:p w:rsidR="002F4FBD" w:rsidRPr="00106351" w:rsidRDefault="002F4FBD" w:rsidP="00F92CE1">
                      <w:pPr>
                        <w:rPr>
                          <w:szCs w:val="20"/>
                        </w:rPr>
                      </w:pPr>
                      <w:r>
                        <w:rPr>
                          <w:rFonts w:cs="Calibri"/>
                          <w:szCs w:val="20"/>
                        </w:rPr>
                        <w:t>√</w:t>
                      </w:r>
                    </w:p>
                  </w:txbxContent>
                </v:textbox>
              </v:shape>
            </w:pict>
          </mc:Fallback>
        </mc:AlternateContent>
      </w:r>
    </w:p>
    <w:p w:rsidR="00F92CE1" w:rsidRPr="00A53021" w:rsidRDefault="00E311A6" w:rsidP="00F92CE1">
      <w:pPr>
        <w:tabs>
          <w:tab w:val="left" w:pos="1701"/>
          <w:tab w:val="left" w:pos="2268"/>
          <w:tab w:val="left" w:pos="3402"/>
          <w:tab w:val="left" w:pos="4536"/>
          <w:tab w:val="left" w:pos="6045"/>
        </w:tabs>
        <w:spacing w:line="360" w:lineRule="auto"/>
        <w:rPr>
          <w:rFonts w:ascii="Times New Roman" w:hAnsi="Times New Roman"/>
          <w:b/>
        </w:rPr>
      </w:pPr>
      <w:r>
        <w:rPr>
          <w:rFonts w:ascii="Times New Roman" w:hAnsi="Times New Roman"/>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2389505</wp:posOffset>
                </wp:positionH>
                <wp:positionV relativeFrom="paragraph">
                  <wp:posOffset>294005</wp:posOffset>
                </wp:positionV>
                <wp:extent cx="1039495" cy="323850"/>
                <wp:effectExtent l="8255" t="11430" r="9525" b="7620"/>
                <wp:wrapNone/>
                <wp:docPr id="17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323850"/>
                        </a:xfrm>
                        <a:prstGeom prst="rect">
                          <a:avLst/>
                        </a:prstGeom>
                        <a:solidFill>
                          <a:srgbClr val="FFFFFF"/>
                        </a:solidFill>
                        <a:ln w="9525">
                          <a:solidFill>
                            <a:srgbClr val="000000"/>
                          </a:solidFill>
                          <a:miter lim="800000"/>
                          <a:headEnd/>
                          <a:tailEnd/>
                        </a:ln>
                      </wps:spPr>
                      <wps:txbx>
                        <w:txbxContent>
                          <w:p w:rsidR="002F4FBD" w:rsidRDefault="002F4FBD" w:rsidP="00F92CE1">
                            <w: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06" type="#_x0000_t202" style="position:absolute;margin-left:188.15pt;margin-top:23.15pt;width:81.8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">
                <v:textbox>
                  <w:txbxContent>
                    <w:p w:rsidR="002F4FBD" w:rsidRDefault="002F4FBD" w:rsidP="00F92CE1">
                      <w:r>
                        <w:t>N.A</w:t>
                      </w:r>
                    </w:p>
                  </w:txbxContent>
                </v:textbox>
              </v:shape>
            </w:pict>
          </mc:Fallback>
        </mc:AlternateContent>
      </w:r>
      <w:r w:rsidR="00F92CE1" w:rsidRPr="00A53021">
        <w:rPr>
          <w:rFonts w:ascii="Times New Roman" w:hAnsi="Times New Roman"/>
        </w:rPr>
        <w:t>2.12 Has IQAC received any funding from UGC during the year?</w:t>
      </w:r>
      <w:r w:rsidR="00F92CE1" w:rsidRPr="00A53021">
        <w:rPr>
          <w:rFonts w:ascii="Times New Roman" w:hAnsi="Times New Roman"/>
        </w:rPr>
        <w:tab/>
        <w:t xml:space="preserve">Yes                No   </w:t>
      </w: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53021">
        <w:rPr>
          <w:rFonts w:ascii="Times New Roman" w:hAnsi="Times New Roman"/>
        </w:rPr>
        <w:t xml:space="preserve">                 If yes, mention the amount                                </w:t>
      </w:r>
      <w:r w:rsidRPr="00A53021">
        <w:rPr>
          <w:rFonts w:ascii="Times New Roman" w:hAnsi="Times New Roman"/>
        </w:rPr>
        <w:tab/>
      </w: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53021">
        <w:rPr>
          <w:rFonts w:ascii="Times New Roman" w:hAnsi="Times New Roman"/>
        </w:rPr>
        <w:t>2.13Seminars and Conferences (only quality related)</w:t>
      </w:r>
    </w:p>
    <w:p w:rsidR="00F92CE1" w:rsidRPr="00A53021" w:rsidRDefault="00E311A6" w:rsidP="00F92CE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lang w:val="en-US" w:eastAsia="en-US"/>
        </w:rPr>
        <mc:AlternateContent>
          <mc:Choice Requires="wpg">
            <w:drawing>
              <wp:anchor distT="0" distB="0" distL="114300" distR="114300" simplePos="0" relativeHeight="251764736" behindDoc="0" locked="0" layoutInCell="1" allowOverlap="1">
                <wp:simplePos x="0" y="0"/>
                <wp:positionH relativeFrom="column">
                  <wp:posOffset>1165860</wp:posOffset>
                </wp:positionH>
                <wp:positionV relativeFrom="paragraph">
                  <wp:posOffset>325120</wp:posOffset>
                </wp:positionV>
                <wp:extent cx="4777740" cy="308610"/>
                <wp:effectExtent l="13335" t="22225" r="9525" b="50165"/>
                <wp:wrapNone/>
                <wp:docPr id="166"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7740" cy="308610"/>
                          <a:chOff x="3276" y="6567"/>
                          <a:chExt cx="7524" cy="486"/>
                        </a:xfrm>
                      </wpg:grpSpPr>
                      <wps:wsp>
                        <wps:cNvPr id="167" name="Text Box 102"/>
                        <wps:cNvSpPr txBox="1">
                          <a:spLocks noChangeArrowheads="1"/>
                        </wps:cNvSpPr>
                        <wps:spPr bwMode="auto">
                          <a:xfrm>
                            <a:off x="3276" y="6567"/>
                            <a:ext cx="504" cy="486"/>
                          </a:xfrm>
                          <a:prstGeom prst="rect">
                            <a:avLst/>
                          </a:prstGeom>
                          <a:solidFill>
                            <a:srgbClr val="FFFFFF"/>
                          </a:solidFill>
                          <a:ln w="9525">
                            <a:solidFill>
                              <a:srgbClr val="000000"/>
                            </a:solidFill>
                            <a:miter lim="800000"/>
                            <a:headEnd/>
                            <a:tailEnd/>
                          </a:ln>
                        </wps:spPr>
                        <wps:txbx>
                          <w:txbxContent>
                            <w:p w:rsidR="002F4FBD" w:rsidRPr="005613F9" w:rsidRDefault="002F4FBD" w:rsidP="00F92CE1">
                              <w:pPr>
                                <w:rPr>
                                  <w:sz w:val="20"/>
                                  <w:szCs w:val="20"/>
                                </w:rPr>
                              </w:pPr>
                              <w:r>
                                <w:rPr>
                                  <w:sz w:val="20"/>
                                  <w:szCs w:val="20"/>
                                </w:rPr>
                                <w:t>8</w:t>
                              </w:r>
                            </w:p>
                          </w:txbxContent>
                        </wps:txbx>
                        <wps:bodyPr rot="0" vert="horz" wrap="square" lIns="91440" tIns="45720" rIns="91440" bIns="45720" anchor="t" anchorCtr="0" upright="1">
                          <a:noAutofit/>
                        </wps:bodyPr>
                      </wps:wsp>
                      <wps:wsp>
                        <wps:cNvPr id="168" name="Text Box 103"/>
                        <wps:cNvSpPr txBox="1">
                          <a:spLocks noChangeArrowheads="1"/>
                        </wps:cNvSpPr>
                        <wps:spPr bwMode="auto">
                          <a:xfrm>
                            <a:off x="5256" y="6567"/>
                            <a:ext cx="504" cy="486"/>
                          </a:xfrm>
                          <a:prstGeom prst="rect">
                            <a:avLst/>
                          </a:prstGeom>
                          <a:solidFill>
                            <a:srgbClr val="FFFFFF"/>
                          </a:solidFill>
                          <a:ln w="9525">
                            <a:solidFill>
                              <a:srgbClr val="000000"/>
                            </a:solidFill>
                            <a:miter lim="800000"/>
                            <a:headEnd/>
                            <a:tailEnd/>
                          </a:ln>
                        </wps:spPr>
                        <wps:txbx>
                          <w:txbxContent>
                            <w:p w:rsidR="002F4FBD" w:rsidRPr="005613F9" w:rsidRDefault="002F4FBD" w:rsidP="00F92CE1">
                              <w:pPr>
                                <w:rPr>
                                  <w:sz w:val="20"/>
                                  <w:szCs w:val="20"/>
                                </w:rPr>
                              </w:pPr>
                            </w:p>
                          </w:txbxContent>
                        </wps:txbx>
                        <wps:bodyPr rot="0" vert="horz" wrap="square" lIns="91440" tIns="45720" rIns="91440" bIns="45720" anchor="t" anchorCtr="0" upright="1">
                          <a:noAutofit/>
                        </wps:bodyPr>
                      </wps:wsp>
                      <wps:wsp>
                        <wps:cNvPr id="169" name="Text Box 104"/>
                        <wps:cNvSpPr txBox="1">
                          <a:spLocks noChangeArrowheads="1"/>
                        </wps:cNvSpPr>
                        <wps:spPr bwMode="auto">
                          <a:xfrm>
                            <a:off x="6840" y="6567"/>
                            <a:ext cx="504" cy="486"/>
                          </a:xfrm>
                          <a:prstGeom prst="rect">
                            <a:avLst/>
                          </a:prstGeom>
                          <a:no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a:extLst>
                            <a:ext uri="{909E8E84-426E-40DD-AFC4-6F175D3DCCD1}">
                              <a14:hiddenFill xmlns:a14="http://schemas.microsoft.com/office/drawing/2010/main">
                                <a:solidFill>
                                  <a:schemeClr val="accent4">
                                    <a:lumMod val="100000"/>
                                    <a:lumOff val="0"/>
                                  </a:schemeClr>
                                </a:solidFill>
                              </a14:hiddenFill>
                            </a:ext>
                          </a:extLst>
                        </wps:spPr>
                        <wps:txbx>
                          <w:txbxContent>
                            <w:p w:rsidR="002F4FBD" w:rsidRPr="005613F9" w:rsidRDefault="002F4FBD" w:rsidP="00F92CE1">
                              <w:pPr>
                                <w:rPr>
                                  <w:sz w:val="20"/>
                                  <w:szCs w:val="20"/>
                                </w:rPr>
                              </w:pPr>
                              <w:r>
                                <w:rPr>
                                  <w:rFonts w:cs="Calibri"/>
                                  <w:sz w:val="20"/>
                                  <w:szCs w:val="20"/>
                                </w:rPr>
                                <w:t>1</w:t>
                              </w:r>
                            </w:p>
                          </w:txbxContent>
                        </wps:txbx>
                        <wps:bodyPr rot="0" vert="horz" wrap="square" lIns="91440" tIns="45720" rIns="91440" bIns="45720" anchor="t" anchorCtr="0" upright="1">
                          <a:noAutofit/>
                        </wps:bodyPr>
                      </wps:wsp>
                      <wps:wsp>
                        <wps:cNvPr id="170" name="Text Box 105"/>
                        <wps:cNvSpPr txBox="1">
                          <a:spLocks noChangeArrowheads="1"/>
                        </wps:cNvSpPr>
                        <wps:spPr bwMode="auto">
                          <a:xfrm>
                            <a:off x="8100" y="6567"/>
                            <a:ext cx="504" cy="486"/>
                          </a:xfrm>
                          <a:prstGeom prst="rect">
                            <a:avLst/>
                          </a:prstGeom>
                          <a:no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a:extLst>
                            <a:ext uri="{909E8E84-426E-40DD-AFC4-6F175D3DCCD1}">
                              <a14:hiddenFill xmlns:a14="http://schemas.microsoft.com/office/drawing/2010/main">
                                <a:solidFill>
                                  <a:schemeClr val="accent4">
                                    <a:lumMod val="100000"/>
                                    <a:lumOff val="0"/>
                                  </a:schemeClr>
                                </a:solidFill>
                              </a14:hiddenFill>
                            </a:ext>
                          </a:extLst>
                        </wps:spPr>
                        <wps:txbx>
                          <w:txbxContent>
                            <w:p w:rsidR="002F4FBD" w:rsidRPr="005613F9" w:rsidRDefault="002F4FBD" w:rsidP="00F92CE1">
                              <w:pPr>
                                <w:rPr>
                                  <w:sz w:val="20"/>
                                  <w:szCs w:val="20"/>
                                </w:rPr>
                              </w:pPr>
                              <w:r>
                                <w:rPr>
                                  <w:rFonts w:cs="Calibri"/>
                                  <w:sz w:val="20"/>
                                  <w:szCs w:val="20"/>
                                </w:rPr>
                                <w:t>1</w:t>
                              </w:r>
                            </w:p>
                          </w:txbxContent>
                        </wps:txbx>
                        <wps:bodyPr rot="0" vert="horz" wrap="square" lIns="91440" tIns="45720" rIns="91440" bIns="45720" anchor="t" anchorCtr="0" upright="1">
                          <a:noAutofit/>
                        </wps:bodyPr>
                      </wps:wsp>
                      <wps:wsp>
                        <wps:cNvPr id="171" name="Text Box 106"/>
                        <wps:cNvSpPr txBox="1">
                          <a:spLocks noChangeArrowheads="1"/>
                        </wps:cNvSpPr>
                        <wps:spPr bwMode="auto">
                          <a:xfrm>
                            <a:off x="10296" y="6567"/>
                            <a:ext cx="504" cy="486"/>
                          </a:xfrm>
                          <a:prstGeom prst="rect">
                            <a:avLst/>
                          </a:prstGeom>
                          <a:solidFill>
                            <a:srgbClr val="FFFFFF"/>
                          </a:solidFill>
                          <a:ln w="9525">
                            <a:solidFill>
                              <a:srgbClr val="000000"/>
                            </a:solidFill>
                            <a:miter lim="800000"/>
                            <a:headEnd/>
                            <a:tailEnd/>
                          </a:ln>
                        </wps:spPr>
                        <wps:txbx>
                          <w:txbxContent>
                            <w:p w:rsidR="002F4FBD" w:rsidRPr="00AE2253" w:rsidRDefault="002F4FBD" w:rsidP="00AE2253">
                              <w:pPr>
                                <w:rPr>
                                  <w:szCs w:val="20"/>
                                </w:rPr>
                              </w:pPr>
                              <w:r>
                                <w:rPr>
                                  <w:szCs w:val="20"/>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107" style="position:absolute;margin-left:91.8pt;margin-top:25.6pt;width:376.2pt;height:24.3pt;z-index:251764736" coordorigin="3276,6567" coordsize="7524,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">
                <v:shape id="Text Box 102" o:spid="_x0000_s1108" type="#_x0000_t202" style="position:absolute;left:3276;top:6567;width:504;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sMA&#10;AADcAAAADwAAAGRycy9kb3ducmV2LnhtbERPTWvCQBC9F/wPywheim5qJdrUVURo0ZtVsdchOyah&#10;2dl0dxvjv3cFobd5vM+ZLztTi5acrywreBklIIhzqysuFBwPH8MZCB+QNdaWScGVPCwXvac5Ztpe&#10;+IvafShEDGGfoYIyhCaT0uclGfQj2xBH7mydwRChK6R2eInhppbjJEmlwYpjQ4kNrUvKf/Z/RsFs&#10;smm//fZ1d8rTc/0Wnqft569TatDvVu8gAnXhX/xwb3Scn07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8sMAAADcAAAADwAAAAAAAAAAAAAAAACYAgAAZHJzL2Rv&#10;d25yZXYueG1sUEsFBgAAAAAEAAQA9QAAAIgDAAAAAA==&#10;">
                  <v:textbox>
                    <w:txbxContent>
                      <w:p w:rsidR="002F4FBD" w:rsidRPr="005613F9" w:rsidRDefault="002F4FBD" w:rsidP="00F92CE1">
                        <w:pPr>
                          <w:rPr>
                            <w:sz w:val="20"/>
                            <w:szCs w:val="20"/>
                          </w:rPr>
                        </w:pPr>
                        <w:r>
                          <w:rPr>
                            <w:sz w:val="20"/>
                            <w:szCs w:val="20"/>
                          </w:rPr>
                          <w:t>8</w:t>
                        </w:r>
                      </w:p>
                    </w:txbxContent>
                  </v:textbox>
                </v:shape>
                <v:shape id="Text Box 103" o:spid="_x0000_s1109" type="#_x0000_t202" style="position:absolute;left:5256;top:6567;width:504;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VgMYA&#10;AADcAAAADwAAAGRycy9kb3ducmV2LnhtbESPQU/CQBCF7yb+h82YeCGwVUmBykKMiQZuiASuk+7Q&#10;NnZn6+5a6r93DiTeZvLevPfNcj24VvUUYuPZwMMkA0VcettwZeDw+Taeg4oJ2WLrmQz8UoT16vZm&#10;iYX1F/6gfp8qJSEcCzRQp9QVWseyJodx4jti0c4+OEyyhkrbgBcJd61+zLJcO2xYGmrs6LWm8mv/&#10;4wzMp5v+FLdPu2OZn9tFGs36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nVgMYAAADcAAAADwAAAAAAAAAAAAAAAACYAgAAZHJz&#10;L2Rvd25yZXYueG1sUEsFBgAAAAAEAAQA9QAAAIsDAAAAAA==&#10;">
                  <v:textbox>
                    <w:txbxContent>
                      <w:p w:rsidR="002F4FBD" w:rsidRPr="005613F9" w:rsidRDefault="002F4FBD" w:rsidP="00F92CE1">
                        <w:pPr>
                          <w:rPr>
                            <w:sz w:val="20"/>
                            <w:szCs w:val="20"/>
                          </w:rPr>
                        </w:pPr>
                      </w:p>
                    </w:txbxContent>
                  </v:textbox>
                </v:shape>
                <v:shape id="Text Box 104" o:spid="_x0000_s1110" type="#_x0000_t202" style="position:absolute;left:6840;top:6567;width:504;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mS18UA&#10;AADcAAAADwAAAGRycy9kb3ducmV2LnhtbERPS2vCQBC+F/wPywi9iG5aJdjoGkJBaA891Adep9kx&#10;Sbs7G7JbTf31XUHwNh/fc5Z5b404UecbxwqeJgkI4tLphisFu+16PAfhA7JG45gU/JGHfDV4WGKm&#10;3Zk/6bQJlYgh7DNUUIfQZlL6siaLfuJa4sgdXWcxRNhVUnd4juHWyOckSaXFhmNDjS291lT+bH6t&#10;AjuaXT7Svf4K3+vDdjSdmeJ9apR6HPbFAkSgPtzFN/ebjvPTF7g+Ey+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ZLXxQAAANwAAAAPAAAAAAAAAAAAAAAAAJgCAABkcnMv&#10;ZG93bnJldi54bWxQSwUGAAAAAAQABAD1AAAAigMAAAAA&#10;" filled="f" fillcolor="#8064a2 [3207]" strokecolor="#f2f2f2 [3041]" strokeweight="3pt">
                  <v:shadow on="t" color="#3f3151 [1607]" opacity=".5" offset="1pt"/>
                  <v:textbox>
                    <w:txbxContent>
                      <w:p w:rsidR="002F4FBD" w:rsidRPr="005613F9" w:rsidRDefault="002F4FBD" w:rsidP="00F92CE1">
                        <w:pPr>
                          <w:rPr>
                            <w:sz w:val="20"/>
                            <w:szCs w:val="20"/>
                          </w:rPr>
                        </w:pPr>
                        <w:r>
                          <w:rPr>
                            <w:rFonts w:cs="Calibri"/>
                            <w:sz w:val="20"/>
                            <w:szCs w:val="20"/>
                          </w:rPr>
                          <w:t>1</w:t>
                        </w:r>
                      </w:p>
                    </w:txbxContent>
                  </v:textbox>
                </v:shape>
                <v:shape id="Text Box 105" o:spid="_x0000_s1111" type="#_x0000_t202" style="position:absolute;left:8100;top:6567;width:504;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qtl8gA&#10;AADcAAAADwAAAGRycy9kb3ducmV2LnhtbESPS2sCQRCE7wH/w9ABLxJnfWDCxlFEEJKDh/gg185O&#10;Z3eTmZ5lZ9RNfr19ELx1U9VVX8+XnXfqTG2sAxsYDTNQxEWwNZcGDvvN0wuomJAtusBk4I8iLBe9&#10;hznmNlz4g867VCoJ4ZijgSqlJtc6FhV5jMPQEIv2HVqPSda21LbFi4R7p8dZNtMea5aGChtaV1T8&#10;7k7egB9M/7ezo/1KP5vP/WAydav3iTOm/9itXkEl6tLdfLt+s4L/LPjyjEy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yq2XyAAAANwAAAAPAAAAAAAAAAAAAAAAAJgCAABk&#10;cnMvZG93bnJldi54bWxQSwUGAAAAAAQABAD1AAAAjQMAAAAA&#10;" filled="f" fillcolor="#8064a2 [3207]" strokecolor="#f2f2f2 [3041]" strokeweight="3pt">
                  <v:shadow on="t" color="#3f3151 [1607]" opacity=".5" offset="1pt"/>
                  <v:textbox>
                    <w:txbxContent>
                      <w:p w:rsidR="002F4FBD" w:rsidRPr="005613F9" w:rsidRDefault="002F4FBD" w:rsidP="00F92CE1">
                        <w:pPr>
                          <w:rPr>
                            <w:sz w:val="20"/>
                            <w:szCs w:val="20"/>
                          </w:rPr>
                        </w:pPr>
                        <w:r>
                          <w:rPr>
                            <w:rFonts w:cs="Calibri"/>
                            <w:sz w:val="20"/>
                            <w:szCs w:val="20"/>
                          </w:rPr>
                          <w:t>1</w:t>
                        </w:r>
                      </w:p>
                    </w:txbxContent>
                  </v:textbox>
                </v:shape>
                <v:shape id="Text Box 106" o:spid="_x0000_s1112" type="#_x0000_t202" style="position:absolute;left:10296;top:6567;width:504;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qwMMA&#10;AADcAAAADwAAAGRycy9kb3ducmV2LnhtbERPS2sCMRC+F/wPYQq9lJq1io/VKCIo9uaj6HXYjLtL&#10;N5M1iev23zcFwdt8fM+ZLVpTiYacLy0r6HUTEMSZ1SXnCr6P648xCB+QNVaWScEveVjMOy8zTLW9&#10;856aQ8hFDGGfooIihDqV0mcFGfRdWxNH7mKdwRChy6V2eI/hppKfSTKUBkuODQXWtCoo+zncjILx&#10;YNuc/Vd/d8qGl2oS3kfN5uqUenttl1MQgdrwFD/cWx3nj3r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rqwMMAAADcAAAADwAAAAAAAAAAAAAAAACYAgAAZHJzL2Rv&#10;d25yZXYueG1sUEsFBgAAAAAEAAQA9QAAAIgDAAAAAA==&#10;">
                  <v:textbox>
                    <w:txbxContent>
                      <w:p w:rsidR="002F4FBD" w:rsidRPr="00AE2253" w:rsidRDefault="002F4FBD" w:rsidP="00AE2253">
                        <w:pPr>
                          <w:rPr>
                            <w:szCs w:val="20"/>
                          </w:rPr>
                        </w:pPr>
                        <w:r>
                          <w:rPr>
                            <w:szCs w:val="20"/>
                          </w:rPr>
                          <w:t>6</w:t>
                        </w:r>
                      </w:p>
                    </w:txbxContent>
                  </v:textbox>
                </v:shape>
              </v:group>
            </w:pict>
          </mc:Fallback>
        </mc:AlternateContent>
      </w:r>
      <w:r w:rsidR="00F92CE1" w:rsidRPr="00A53021">
        <w:rPr>
          <w:rFonts w:ascii="Times New Roman" w:hAnsi="Times New Roman"/>
        </w:rPr>
        <w:t xml:space="preserve">         (</w:t>
      </w:r>
      <w:proofErr w:type="spellStart"/>
      <w:r w:rsidR="00F92CE1" w:rsidRPr="00A53021">
        <w:rPr>
          <w:rFonts w:ascii="Times New Roman" w:hAnsi="Times New Roman"/>
        </w:rPr>
        <w:t>i</w:t>
      </w:r>
      <w:proofErr w:type="spellEnd"/>
      <w:r w:rsidR="00F92CE1" w:rsidRPr="00A53021">
        <w:rPr>
          <w:rFonts w:ascii="Times New Roman" w:hAnsi="Times New Roman"/>
        </w:rPr>
        <w:t xml:space="preserve">) No. of Seminars/Conferences/ Workshops/Symposia organized by the IQAC </w:t>
      </w: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53021">
        <w:rPr>
          <w:rFonts w:ascii="Times New Roman" w:hAnsi="Times New Roman"/>
        </w:rPr>
        <w:t xml:space="preserve">              Total Nos.               International               National               State              Institution Level</w:t>
      </w: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8735A1" w:rsidRPr="00A53021" w:rsidRDefault="00A70A4F" w:rsidP="00F92CE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(Please see annexure </w:t>
      </w:r>
      <w:r w:rsidR="006D11DF">
        <w:rPr>
          <w:rFonts w:ascii="Times New Roman" w:hAnsi="Times New Roman"/>
        </w:rPr>
        <w:t>no.1)</w:t>
      </w:r>
    </w:p>
    <w:p w:rsidR="00F92CE1" w:rsidRPr="00A53021" w:rsidRDefault="00E311A6" w:rsidP="00F92CE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87936" behindDoc="0" locked="0" layoutInCell="1" allowOverlap="1">
                <wp:simplePos x="0" y="0"/>
                <wp:positionH relativeFrom="column">
                  <wp:posOffset>1200785</wp:posOffset>
                </wp:positionH>
                <wp:positionV relativeFrom="paragraph">
                  <wp:posOffset>213995</wp:posOffset>
                </wp:positionV>
                <wp:extent cx="4422775" cy="1447800"/>
                <wp:effectExtent l="10160" t="13970" r="5715" b="5080"/>
                <wp:wrapNone/>
                <wp:docPr id="16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775" cy="1447800"/>
                        </a:xfrm>
                        <a:prstGeom prst="rect">
                          <a:avLst/>
                        </a:prstGeom>
                        <a:solidFill>
                          <a:srgbClr val="FFFFFF"/>
                        </a:solidFill>
                        <a:ln w="9525">
                          <a:solidFill>
                            <a:srgbClr val="000000"/>
                          </a:solidFill>
                          <a:miter lim="800000"/>
                          <a:headEnd/>
                          <a:tailEnd/>
                        </a:ln>
                      </wps:spPr>
                      <wps:txbx>
                        <w:txbxContent>
                          <w:p w:rsidR="002F4FBD" w:rsidRPr="00030C68" w:rsidRDefault="002F4FBD" w:rsidP="004D5138">
                            <w:pPr>
                              <w:pStyle w:val="ListParagraph"/>
                              <w:numPr>
                                <w:ilvl w:val="0"/>
                                <w:numId w:val="12"/>
                              </w:numPr>
                              <w:rPr>
                                <w:rFonts w:ascii="Times New Roman" w:hAnsi="Times New Roman"/>
                              </w:rPr>
                            </w:pPr>
                            <w:r w:rsidRPr="00030C68">
                              <w:rPr>
                                <w:rFonts w:ascii="Times New Roman" w:hAnsi="Times New Roman"/>
                              </w:rPr>
                              <w:t>National level – Financial Sector in India – Present Scenario</w:t>
                            </w:r>
                          </w:p>
                          <w:p w:rsidR="002F4FBD" w:rsidRPr="00030C68" w:rsidRDefault="002F4FBD" w:rsidP="004D5138">
                            <w:pPr>
                              <w:pStyle w:val="ListParagraph"/>
                              <w:numPr>
                                <w:ilvl w:val="0"/>
                                <w:numId w:val="12"/>
                              </w:numPr>
                              <w:rPr>
                                <w:rFonts w:ascii="Times New Roman" w:hAnsi="Times New Roman"/>
                              </w:rPr>
                            </w:pPr>
                            <w:r w:rsidRPr="00030C68">
                              <w:rPr>
                                <w:rFonts w:ascii="Times New Roman" w:hAnsi="Times New Roman"/>
                              </w:rPr>
                              <w:t>State Level – Algebra, Number Theory and its Applications</w:t>
                            </w:r>
                          </w:p>
                          <w:p w:rsidR="002F4FBD" w:rsidRPr="00030C68" w:rsidRDefault="002F4FBD" w:rsidP="004D5138">
                            <w:pPr>
                              <w:pStyle w:val="ListParagraph"/>
                              <w:numPr>
                                <w:ilvl w:val="0"/>
                                <w:numId w:val="12"/>
                              </w:numPr>
                              <w:rPr>
                                <w:rFonts w:ascii="Times New Roman" w:hAnsi="Times New Roman"/>
                              </w:rPr>
                            </w:pPr>
                            <w:r w:rsidRPr="00030C68">
                              <w:rPr>
                                <w:rFonts w:ascii="Times New Roman" w:hAnsi="Times New Roman"/>
                              </w:rPr>
                              <w:t>Traffic Rules and Signals</w:t>
                            </w:r>
                          </w:p>
                          <w:p w:rsidR="002F4FBD" w:rsidRPr="00030C68" w:rsidRDefault="002F4FBD" w:rsidP="004D5138">
                            <w:pPr>
                              <w:pStyle w:val="ListParagraph"/>
                              <w:numPr>
                                <w:ilvl w:val="0"/>
                                <w:numId w:val="12"/>
                              </w:numPr>
                              <w:rPr>
                                <w:rFonts w:ascii="Times New Roman" w:hAnsi="Times New Roman"/>
                              </w:rPr>
                            </w:pPr>
                            <w:r w:rsidRPr="00030C68">
                              <w:rPr>
                                <w:rFonts w:ascii="Times New Roman" w:hAnsi="Times New Roman"/>
                              </w:rPr>
                              <w:t>Work Shop on Women related diseases</w:t>
                            </w:r>
                          </w:p>
                          <w:p w:rsidR="002F4FBD" w:rsidRDefault="002F4FBD" w:rsidP="004D5138">
                            <w:pPr>
                              <w:pStyle w:val="ListParagraph"/>
                              <w:numPr>
                                <w:ilvl w:val="0"/>
                                <w:numId w:val="12"/>
                              </w:numPr>
                              <w:rPr>
                                <w:rFonts w:ascii="Times New Roman" w:hAnsi="Times New Roman"/>
                              </w:rPr>
                            </w:pPr>
                            <w:r w:rsidRPr="00030C68">
                              <w:rPr>
                                <w:rFonts w:ascii="Times New Roman" w:hAnsi="Times New Roman"/>
                              </w:rPr>
                              <w:t>Tips on Spoken English</w:t>
                            </w:r>
                          </w:p>
                          <w:p w:rsidR="002F4FBD" w:rsidRDefault="002F4FBD" w:rsidP="00E70EB0">
                            <w:pPr>
                              <w:pStyle w:val="ListParagraph"/>
                              <w:numPr>
                                <w:ilvl w:val="0"/>
                                <w:numId w:val="12"/>
                              </w:numPr>
                              <w:rPr>
                                <w:rFonts w:ascii="Times New Roman" w:hAnsi="Times New Roman"/>
                              </w:rPr>
                            </w:pPr>
                            <w:r w:rsidRPr="00E70EB0">
                              <w:rPr>
                                <w:rFonts w:ascii="Times New Roman" w:hAnsi="Times New Roman"/>
                              </w:rPr>
                              <w:t>Seminar on Autism</w:t>
                            </w:r>
                          </w:p>
                          <w:p w:rsidR="002F4FBD" w:rsidRPr="00E70EB0" w:rsidRDefault="002F4FBD" w:rsidP="00E70EB0">
                            <w:pPr>
                              <w:pStyle w:val="ListParagraph"/>
                              <w:numPr>
                                <w:ilvl w:val="0"/>
                                <w:numId w:val="12"/>
                              </w:numPr>
                              <w:rPr>
                                <w:rFonts w:ascii="Times New Roman" w:hAnsi="Times New Roman"/>
                              </w:rPr>
                            </w:pPr>
                            <w:r>
                              <w:rPr>
                                <w:rFonts w:ascii="Times New Roman" w:hAnsi="Times New Roman"/>
                              </w:rPr>
                              <w:t>Non – Conventional Sources of Energy</w:t>
                            </w:r>
                          </w:p>
                          <w:p w:rsidR="002F4FBD" w:rsidRPr="00030C68" w:rsidRDefault="002F4FBD" w:rsidP="00E70EB0">
                            <w:pPr>
                              <w:pStyle w:val="ListParagraph"/>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13" type="#_x0000_t202" style="position:absolute;margin-left:94.55pt;margin-top:16.85pt;width:348.25pt;height:1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">
                <v:textbox>
                  <w:txbxContent>
                    <w:p w:rsidR="002F4FBD" w:rsidRPr="00030C68" w:rsidRDefault="002F4FBD" w:rsidP="004D5138">
                      <w:pPr>
                        <w:pStyle w:val="ListParagraph"/>
                        <w:numPr>
                          <w:ilvl w:val="0"/>
                          <w:numId w:val="12"/>
                        </w:numPr>
                        <w:rPr>
                          <w:rFonts w:ascii="Times New Roman" w:hAnsi="Times New Roman"/>
                        </w:rPr>
                      </w:pPr>
                      <w:r w:rsidRPr="00030C68">
                        <w:rPr>
                          <w:rFonts w:ascii="Times New Roman" w:hAnsi="Times New Roman"/>
                        </w:rPr>
                        <w:t>National level – Financial Sector in India – Present Scenario</w:t>
                      </w:r>
                    </w:p>
                    <w:p w:rsidR="002F4FBD" w:rsidRPr="00030C68" w:rsidRDefault="002F4FBD" w:rsidP="004D5138">
                      <w:pPr>
                        <w:pStyle w:val="ListParagraph"/>
                        <w:numPr>
                          <w:ilvl w:val="0"/>
                          <w:numId w:val="12"/>
                        </w:numPr>
                        <w:rPr>
                          <w:rFonts w:ascii="Times New Roman" w:hAnsi="Times New Roman"/>
                        </w:rPr>
                      </w:pPr>
                      <w:r w:rsidRPr="00030C68">
                        <w:rPr>
                          <w:rFonts w:ascii="Times New Roman" w:hAnsi="Times New Roman"/>
                        </w:rPr>
                        <w:t>State Level – Algebra, Number Theory and its Applications</w:t>
                      </w:r>
                    </w:p>
                    <w:p w:rsidR="002F4FBD" w:rsidRPr="00030C68" w:rsidRDefault="002F4FBD" w:rsidP="004D5138">
                      <w:pPr>
                        <w:pStyle w:val="ListParagraph"/>
                        <w:numPr>
                          <w:ilvl w:val="0"/>
                          <w:numId w:val="12"/>
                        </w:numPr>
                        <w:rPr>
                          <w:rFonts w:ascii="Times New Roman" w:hAnsi="Times New Roman"/>
                        </w:rPr>
                      </w:pPr>
                      <w:r w:rsidRPr="00030C68">
                        <w:rPr>
                          <w:rFonts w:ascii="Times New Roman" w:hAnsi="Times New Roman"/>
                        </w:rPr>
                        <w:t>Traffic Rules and Signals</w:t>
                      </w:r>
                    </w:p>
                    <w:p w:rsidR="002F4FBD" w:rsidRPr="00030C68" w:rsidRDefault="002F4FBD" w:rsidP="004D5138">
                      <w:pPr>
                        <w:pStyle w:val="ListParagraph"/>
                        <w:numPr>
                          <w:ilvl w:val="0"/>
                          <w:numId w:val="12"/>
                        </w:numPr>
                        <w:rPr>
                          <w:rFonts w:ascii="Times New Roman" w:hAnsi="Times New Roman"/>
                        </w:rPr>
                      </w:pPr>
                      <w:r w:rsidRPr="00030C68">
                        <w:rPr>
                          <w:rFonts w:ascii="Times New Roman" w:hAnsi="Times New Roman"/>
                        </w:rPr>
                        <w:t>Work Shop on Women related diseases</w:t>
                      </w:r>
                    </w:p>
                    <w:p w:rsidR="002F4FBD" w:rsidRDefault="002F4FBD" w:rsidP="004D5138">
                      <w:pPr>
                        <w:pStyle w:val="ListParagraph"/>
                        <w:numPr>
                          <w:ilvl w:val="0"/>
                          <w:numId w:val="12"/>
                        </w:numPr>
                        <w:rPr>
                          <w:rFonts w:ascii="Times New Roman" w:hAnsi="Times New Roman"/>
                        </w:rPr>
                      </w:pPr>
                      <w:r w:rsidRPr="00030C68">
                        <w:rPr>
                          <w:rFonts w:ascii="Times New Roman" w:hAnsi="Times New Roman"/>
                        </w:rPr>
                        <w:t>Tips on Spoken English</w:t>
                      </w:r>
                    </w:p>
                    <w:p w:rsidR="002F4FBD" w:rsidRDefault="002F4FBD" w:rsidP="00E70EB0">
                      <w:pPr>
                        <w:pStyle w:val="ListParagraph"/>
                        <w:numPr>
                          <w:ilvl w:val="0"/>
                          <w:numId w:val="12"/>
                        </w:numPr>
                        <w:rPr>
                          <w:rFonts w:ascii="Times New Roman" w:hAnsi="Times New Roman"/>
                        </w:rPr>
                      </w:pPr>
                      <w:r w:rsidRPr="00E70EB0">
                        <w:rPr>
                          <w:rFonts w:ascii="Times New Roman" w:hAnsi="Times New Roman"/>
                        </w:rPr>
                        <w:t>Seminar on Autism</w:t>
                      </w:r>
                    </w:p>
                    <w:p w:rsidR="002F4FBD" w:rsidRPr="00E70EB0" w:rsidRDefault="002F4FBD" w:rsidP="00E70EB0">
                      <w:pPr>
                        <w:pStyle w:val="ListParagraph"/>
                        <w:numPr>
                          <w:ilvl w:val="0"/>
                          <w:numId w:val="12"/>
                        </w:numPr>
                        <w:rPr>
                          <w:rFonts w:ascii="Times New Roman" w:hAnsi="Times New Roman"/>
                        </w:rPr>
                      </w:pPr>
                      <w:r>
                        <w:rPr>
                          <w:rFonts w:ascii="Times New Roman" w:hAnsi="Times New Roman"/>
                        </w:rPr>
                        <w:t>Non – Conventional Sources of Energy</w:t>
                      </w:r>
                    </w:p>
                    <w:p w:rsidR="002F4FBD" w:rsidRPr="00030C68" w:rsidRDefault="002F4FBD" w:rsidP="00E70EB0">
                      <w:pPr>
                        <w:pStyle w:val="ListParagraph"/>
                        <w:rPr>
                          <w:rFonts w:ascii="Times New Roman" w:hAnsi="Times New Roman"/>
                        </w:rPr>
                      </w:pPr>
                    </w:p>
                  </w:txbxContent>
                </v:textbox>
              </v:shape>
            </w:pict>
          </mc:Fallback>
        </mc:AlternateContent>
      </w:r>
      <w:r w:rsidR="00F92CE1" w:rsidRPr="00A53021">
        <w:rPr>
          <w:rFonts w:ascii="Times New Roman" w:hAnsi="Times New Roman"/>
        </w:rPr>
        <w:t xml:space="preserve">(ii) Themes </w:t>
      </w:r>
    </w:p>
    <w:p w:rsidR="00026CAF" w:rsidRPr="00A53021" w:rsidRDefault="00026CAF" w:rsidP="00F92CE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FE04CE" w:rsidRPr="00A53021" w:rsidRDefault="00FE04CE" w:rsidP="00F92CE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FE04CE" w:rsidRPr="00A53021" w:rsidRDefault="00FE04CE" w:rsidP="00F92CE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8735A1" w:rsidRPr="00A53021" w:rsidRDefault="008735A1" w:rsidP="00F92CE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F92CE1" w:rsidRDefault="00F92CE1" w:rsidP="00F92CE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53021">
        <w:rPr>
          <w:rFonts w:ascii="Times New Roman" w:hAnsi="Times New Roman"/>
        </w:rPr>
        <w:t>2.14 Significant Activities</w:t>
      </w:r>
      <w:r w:rsidR="00026CAF" w:rsidRPr="00A53021">
        <w:rPr>
          <w:rFonts w:ascii="Times New Roman" w:hAnsi="Times New Roman"/>
        </w:rPr>
        <w:t xml:space="preserve"> and contributio</w:t>
      </w:r>
      <w:r w:rsidR="00F40F4A" w:rsidRPr="00A53021">
        <w:rPr>
          <w:rFonts w:ascii="Times New Roman" w:hAnsi="Times New Roman"/>
        </w:rPr>
        <w:t>n made by IQAC</w:t>
      </w:r>
    </w:p>
    <w:p w:rsidR="002876CE" w:rsidRPr="00A53021" w:rsidRDefault="00E311A6" w:rsidP="00F92CE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400685</wp:posOffset>
                </wp:positionH>
                <wp:positionV relativeFrom="paragraph">
                  <wp:posOffset>122555</wp:posOffset>
                </wp:positionV>
                <wp:extent cx="5200015" cy="532765"/>
                <wp:effectExtent l="10160" t="7620" r="9525" b="12065"/>
                <wp:wrapNone/>
                <wp:docPr id="16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532765"/>
                        </a:xfrm>
                        <a:prstGeom prst="rect">
                          <a:avLst/>
                        </a:prstGeom>
                        <a:solidFill>
                          <a:srgbClr val="FFFFFF"/>
                        </a:solidFill>
                        <a:ln w="9525">
                          <a:solidFill>
                            <a:srgbClr val="000000"/>
                          </a:solidFill>
                          <a:miter lim="800000"/>
                          <a:headEnd/>
                          <a:tailEnd/>
                        </a:ln>
                      </wps:spPr>
                      <wps:txbx>
                        <w:txbxContent>
                          <w:p w:rsidR="002F4FBD" w:rsidRPr="00030C68" w:rsidRDefault="002F4FBD" w:rsidP="00F92CE1">
                            <w:pPr>
                              <w:rPr>
                                <w:rFonts w:ascii="Times New Roman" w:hAnsi="Times New Roman"/>
                              </w:rPr>
                            </w:pPr>
                            <w:r w:rsidRPr="00030C68">
                              <w:rPr>
                                <w:rFonts w:ascii="Times New Roman" w:hAnsi="Times New Roman"/>
                              </w:rPr>
                              <w:t>Meetings are conducted as per university / college academic &amp; co-academic calendar. Various extension lectures are organised for the development of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14" type="#_x0000_t202" style="position:absolute;margin-left:31.55pt;margin-top:9.65pt;width:409.45pt;height:4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">
                <v:textbox>
                  <w:txbxContent>
                    <w:p w:rsidR="002F4FBD" w:rsidRPr="00030C68" w:rsidRDefault="002F4FBD" w:rsidP="00F92CE1">
                      <w:pPr>
                        <w:rPr>
                          <w:rFonts w:ascii="Times New Roman" w:hAnsi="Times New Roman"/>
                        </w:rPr>
                      </w:pPr>
                      <w:r w:rsidRPr="00030C68">
                        <w:rPr>
                          <w:rFonts w:ascii="Times New Roman" w:hAnsi="Times New Roman"/>
                        </w:rPr>
                        <w:t>Meetings are conducted as per university / college academic &amp; co-academic calendar. Various extension lectures are organised for the development of students.</w:t>
                      </w:r>
                    </w:p>
                  </w:txbxContent>
                </v:textbox>
              </v:shape>
            </w:pict>
          </mc:Fallback>
        </mc:AlternateContent>
      </w:r>
    </w:p>
    <w:p w:rsidR="00F40F4A" w:rsidRPr="00A53021" w:rsidRDefault="00F40F4A" w:rsidP="00F92CE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8735A1" w:rsidRPr="00A53021" w:rsidRDefault="00F92CE1" w:rsidP="008735A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53021">
        <w:rPr>
          <w:rFonts w:ascii="Times New Roman" w:hAnsi="Times New Roman"/>
        </w:rPr>
        <w:t>2.1</w:t>
      </w:r>
      <w:r w:rsidR="008735A1" w:rsidRPr="00A53021">
        <w:rPr>
          <w:rFonts w:ascii="Times New Roman" w:hAnsi="Times New Roman"/>
        </w:rPr>
        <w:t>5 Plan of Action by IQAC/Outcome</w:t>
      </w:r>
    </w:p>
    <w:p w:rsidR="00F92CE1" w:rsidRPr="00A53021" w:rsidRDefault="00F92CE1" w:rsidP="008735A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53021">
        <w:rPr>
          <w:rFonts w:ascii="Times New Roman" w:hAnsi="Times New Roman"/>
        </w:rPr>
        <w:t xml:space="preserve">The plan of action chalked out by the IQAC in the beginning of the year towards quality           </w:t>
      </w: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roofErr w:type="gramStart"/>
      <w:r w:rsidRPr="00A53021">
        <w:rPr>
          <w:rFonts w:ascii="Times New Roman" w:hAnsi="Times New Roman"/>
        </w:rPr>
        <w:t>enhancement</w:t>
      </w:r>
      <w:proofErr w:type="gramEnd"/>
      <w:r w:rsidRPr="00A53021">
        <w:rPr>
          <w:rFonts w:ascii="Times New Roman" w:hAnsi="Times New Roman"/>
        </w:rPr>
        <w:t xml:space="preserve"> and the outcome achieved by the end of the year *</w:t>
      </w: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47"/>
        <w:gridCol w:w="4175"/>
      </w:tblGrid>
      <w:tr w:rsidR="00F92CE1" w:rsidRPr="00A53021" w:rsidTr="00FE04CE">
        <w:trPr>
          <w:trHeight w:val="225"/>
        </w:trPr>
        <w:tc>
          <w:tcPr>
            <w:tcW w:w="4347" w:type="dxa"/>
          </w:tcPr>
          <w:p w:rsidR="00F92CE1" w:rsidRPr="00A53021" w:rsidRDefault="00F92CE1" w:rsidP="00026CAF">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A53021">
              <w:rPr>
                <w:rFonts w:ascii="Times New Roman" w:hAnsi="Times New Roman"/>
              </w:rPr>
              <w:t>Plan of Action</w:t>
            </w:r>
          </w:p>
        </w:tc>
        <w:tc>
          <w:tcPr>
            <w:tcW w:w="4140" w:type="dxa"/>
          </w:tcPr>
          <w:p w:rsidR="00F92CE1" w:rsidRPr="00A53021" w:rsidRDefault="00F92CE1" w:rsidP="00026CAF">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A53021">
              <w:rPr>
                <w:rFonts w:ascii="Times New Roman" w:hAnsi="Times New Roman"/>
              </w:rPr>
              <w:t>Achievements</w:t>
            </w:r>
          </w:p>
        </w:tc>
      </w:tr>
      <w:tr w:rsidR="00446A63" w:rsidRPr="00A53021" w:rsidTr="00D63993">
        <w:trPr>
          <w:trHeight w:val="11960"/>
        </w:trPr>
        <w:tc>
          <w:tcPr>
            <w:tcW w:w="4347" w:type="dxa"/>
          </w:tcPr>
          <w:p w:rsidR="00446A63" w:rsidRDefault="00446A63" w:rsidP="004D5138">
            <w:pPr>
              <w:pStyle w:val="ListParagraph"/>
              <w:numPr>
                <w:ilvl w:val="0"/>
                <w:numId w:val="3"/>
              </w:numPr>
              <w:rPr>
                <w:rFonts w:ascii="Times New Roman" w:hAnsi="Times New Roman"/>
              </w:rPr>
            </w:pPr>
            <w:r w:rsidRPr="00A53021">
              <w:rPr>
                <w:rFonts w:ascii="Times New Roman" w:hAnsi="Times New Roman"/>
              </w:rPr>
              <w:t>To celebrate all days mentioned in the co- academic calendar.</w:t>
            </w:r>
          </w:p>
          <w:p w:rsidR="005E7073" w:rsidRDefault="005E7073" w:rsidP="005E7073">
            <w:pPr>
              <w:rPr>
                <w:rFonts w:ascii="Times New Roman" w:hAnsi="Times New Roman"/>
              </w:rPr>
            </w:pPr>
          </w:p>
          <w:p w:rsidR="005E7073" w:rsidRDefault="005E7073" w:rsidP="005E7073">
            <w:pPr>
              <w:rPr>
                <w:rFonts w:ascii="Times New Roman" w:hAnsi="Times New Roman"/>
              </w:rPr>
            </w:pPr>
          </w:p>
          <w:p w:rsidR="005E7073" w:rsidRDefault="005E7073" w:rsidP="005E7073">
            <w:pPr>
              <w:rPr>
                <w:rFonts w:ascii="Times New Roman" w:hAnsi="Times New Roman"/>
              </w:rPr>
            </w:pPr>
          </w:p>
          <w:p w:rsidR="005E7073" w:rsidRDefault="005E7073" w:rsidP="005E7073">
            <w:pPr>
              <w:rPr>
                <w:rFonts w:ascii="Times New Roman" w:hAnsi="Times New Roman"/>
              </w:rPr>
            </w:pPr>
          </w:p>
          <w:p w:rsidR="005E7073" w:rsidRDefault="005E7073" w:rsidP="005E7073">
            <w:pPr>
              <w:rPr>
                <w:rFonts w:ascii="Times New Roman" w:hAnsi="Times New Roman"/>
              </w:rPr>
            </w:pPr>
          </w:p>
          <w:p w:rsidR="005E7073" w:rsidRDefault="005E7073" w:rsidP="005E7073">
            <w:pPr>
              <w:rPr>
                <w:rFonts w:ascii="Times New Roman" w:hAnsi="Times New Roman"/>
              </w:rPr>
            </w:pPr>
          </w:p>
          <w:p w:rsidR="005E7073" w:rsidRDefault="005E7073" w:rsidP="005E7073">
            <w:pPr>
              <w:rPr>
                <w:rFonts w:ascii="Times New Roman" w:hAnsi="Times New Roman"/>
              </w:rPr>
            </w:pPr>
          </w:p>
          <w:p w:rsidR="005E7073" w:rsidRDefault="005E7073" w:rsidP="005E7073">
            <w:pPr>
              <w:rPr>
                <w:rFonts w:ascii="Times New Roman" w:hAnsi="Times New Roman"/>
              </w:rPr>
            </w:pPr>
          </w:p>
          <w:p w:rsidR="005E7073" w:rsidRDefault="005E7073" w:rsidP="005E7073">
            <w:pPr>
              <w:rPr>
                <w:rFonts w:ascii="Times New Roman" w:hAnsi="Times New Roman"/>
              </w:rPr>
            </w:pPr>
          </w:p>
          <w:p w:rsidR="005E7073" w:rsidRPr="005E7073" w:rsidRDefault="005E7073" w:rsidP="005E7073">
            <w:pPr>
              <w:rPr>
                <w:rFonts w:ascii="Times New Roman" w:hAnsi="Times New Roman"/>
              </w:rPr>
            </w:pPr>
          </w:p>
          <w:p w:rsidR="002842F4" w:rsidRDefault="002842F4" w:rsidP="002842F4">
            <w:pPr>
              <w:pStyle w:val="ListParagraph"/>
              <w:rPr>
                <w:rFonts w:ascii="Times New Roman" w:hAnsi="Times New Roman"/>
              </w:rPr>
            </w:pPr>
          </w:p>
          <w:p w:rsidR="002842F4" w:rsidRDefault="002842F4" w:rsidP="002842F4">
            <w:pPr>
              <w:pStyle w:val="ListParagraph"/>
              <w:rPr>
                <w:rFonts w:ascii="Times New Roman" w:hAnsi="Times New Roman"/>
              </w:rPr>
            </w:pPr>
          </w:p>
          <w:p w:rsidR="002842F4" w:rsidRPr="002842F4" w:rsidRDefault="002842F4" w:rsidP="002842F4">
            <w:pPr>
              <w:ind w:left="360"/>
              <w:rPr>
                <w:rFonts w:ascii="Times New Roman" w:hAnsi="Times New Roman"/>
              </w:rPr>
            </w:pPr>
          </w:p>
          <w:p w:rsidR="002842F4" w:rsidRPr="002842F4" w:rsidRDefault="002842F4" w:rsidP="002842F4">
            <w:pPr>
              <w:rPr>
                <w:rFonts w:ascii="Times New Roman" w:hAnsi="Times New Roman"/>
              </w:rPr>
            </w:pPr>
          </w:p>
          <w:p w:rsidR="002842F4" w:rsidRDefault="002842F4" w:rsidP="002842F4">
            <w:pPr>
              <w:pStyle w:val="ListParagraph"/>
              <w:rPr>
                <w:rFonts w:ascii="Times New Roman" w:hAnsi="Times New Roman"/>
              </w:rPr>
            </w:pPr>
          </w:p>
          <w:p w:rsidR="002842F4" w:rsidRDefault="002842F4" w:rsidP="002842F4">
            <w:pPr>
              <w:pStyle w:val="ListParagraph"/>
              <w:rPr>
                <w:rFonts w:ascii="Times New Roman" w:hAnsi="Times New Roman"/>
              </w:rPr>
            </w:pPr>
          </w:p>
          <w:p w:rsidR="002842F4" w:rsidRDefault="002842F4" w:rsidP="002842F4">
            <w:pPr>
              <w:pStyle w:val="ListParagraph"/>
              <w:rPr>
                <w:rFonts w:ascii="Times New Roman" w:hAnsi="Times New Roman"/>
              </w:rPr>
            </w:pPr>
          </w:p>
          <w:p w:rsidR="00C41AFA" w:rsidRDefault="00C41AFA" w:rsidP="002842F4">
            <w:pPr>
              <w:pStyle w:val="ListParagraph"/>
              <w:rPr>
                <w:rFonts w:ascii="Times New Roman" w:hAnsi="Times New Roman"/>
              </w:rPr>
            </w:pPr>
          </w:p>
          <w:p w:rsidR="00C41AFA" w:rsidRDefault="00C41AFA" w:rsidP="002842F4">
            <w:pPr>
              <w:pStyle w:val="ListParagraph"/>
              <w:rPr>
                <w:rFonts w:ascii="Times New Roman" w:hAnsi="Times New Roman"/>
              </w:rPr>
            </w:pPr>
          </w:p>
          <w:p w:rsidR="00C41AFA" w:rsidRDefault="00C41AFA" w:rsidP="002842F4">
            <w:pPr>
              <w:pStyle w:val="ListParagraph"/>
              <w:rPr>
                <w:rFonts w:ascii="Times New Roman" w:hAnsi="Times New Roman"/>
              </w:rPr>
            </w:pPr>
          </w:p>
          <w:p w:rsidR="00C41AFA" w:rsidRDefault="00C41AFA" w:rsidP="002842F4">
            <w:pPr>
              <w:pStyle w:val="ListParagraph"/>
              <w:rPr>
                <w:rFonts w:ascii="Times New Roman" w:hAnsi="Times New Roman"/>
              </w:rPr>
            </w:pPr>
          </w:p>
          <w:p w:rsidR="00C41AFA" w:rsidRDefault="00C41AFA" w:rsidP="002842F4">
            <w:pPr>
              <w:pStyle w:val="ListParagraph"/>
              <w:rPr>
                <w:rFonts w:ascii="Times New Roman" w:hAnsi="Times New Roman"/>
              </w:rPr>
            </w:pPr>
          </w:p>
          <w:p w:rsidR="00C41AFA" w:rsidRDefault="00C41AFA" w:rsidP="002842F4">
            <w:pPr>
              <w:pStyle w:val="ListParagraph"/>
              <w:rPr>
                <w:rFonts w:ascii="Times New Roman" w:hAnsi="Times New Roman"/>
              </w:rPr>
            </w:pPr>
          </w:p>
          <w:p w:rsidR="00C41AFA" w:rsidRDefault="00C41AFA" w:rsidP="002842F4">
            <w:pPr>
              <w:pStyle w:val="ListParagraph"/>
              <w:rPr>
                <w:rFonts w:ascii="Times New Roman" w:hAnsi="Times New Roman"/>
              </w:rPr>
            </w:pPr>
          </w:p>
          <w:p w:rsidR="00D63993" w:rsidRPr="00D63993" w:rsidRDefault="00D63993" w:rsidP="00D63993">
            <w:pPr>
              <w:rPr>
                <w:rFonts w:ascii="Times New Roman" w:hAnsi="Times New Roman"/>
              </w:rPr>
            </w:pPr>
          </w:p>
          <w:p w:rsidR="00C41AFA" w:rsidRDefault="00C41AFA" w:rsidP="002842F4">
            <w:pPr>
              <w:pStyle w:val="ListParagraph"/>
              <w:rPr>
                <w:rFonts w:ascii="Times New Roman" w:hAnsi="Times New Roman"/>
              </w:rPr>
            </w:pPr>
          </w:p>
          <w:p w:rsidR="00446A63" w:rsidRPr="002842F4" w:rsidRDefault="00446A63" w:rsidP="002842F4">
            <w:pPr>
              <w:pStyle w:val="ListParagraph"/>
              <w:numPr>
                <w:ilvl w:val="0"/>
                <w:numId w:val="3"/>
              </w:numPr>
              <w:rPr>
                <w:rFonts w:ascii="Times New Roman" w:hAnsi="Times New Roman"/>
              </w:rPr>
            </w:pPr>
            <w:r w:rsidRPr="00C41AFA">
              <w:rPr>
                <w:rFonts w:ascii="Times New Roman" w:hAnsi="Times New Roman"/>
              </w:rPr>
              <w:t>Medical</w:t>
            </w:r>
            <w:r w:rsidRPr="002842F4">
              <w:rPr>
                <w:rFonts w:ascii="Times New Roman" w:hAnsi="Times New Roman"/>
              </w:rPr>
              <w:t xml:space="preserve"> Check – up camp</w:t>
            </w:r>
            <w:r w:rsidR="005301B3" w:rsidRPr="002842F4">
              <w:rPr>
                <w:rFonts w:ascii="Times New Roman" w:hAnsi="Times New Roman"/>
              </w:rPr>
              <w:t>s</w:t>
            </w:r>
            <w:r w:rsidRPr="002842F4">
              <w:rPr>
                <w:rFonts w:ascii="Times New Roman" w:hAnsi="Times New Roman"/>
              </w:rPr>
              <w:t xml:space="preserve"> to be organised.</w:t>
            </w:r>
          </w:p>
          <w:p w:rsidR="005E7073" w:rsidRDefault="005E7073" w:rsidP="005E7073">
            <w:pPr>
              <w:rPr>
                <w:rFonts w:ascii="Times New Roman" w:hAnsi="Times New Roman"/>
              </w:rPr>
            </w:pPr>
          </w:p>
          <w:p w:rsidR="005E7073" w:rsidRDefault="005E7073" w:rsidP="005E7073">
            <w:pPr>
              <w:rPr>
                <w:rFonts w:ascii="Times New Roman" w:hAnsi="Times New Roman"/>
              </w:rPr>
            </w:pPr>
          </w:p>
          <w:p w:rsidR="005E7073" w:rsidRDefault="005E7073" w:rsidP="005E7073">
            <w:pPr>
              <w:rPr>
                <w:rFonts w:ascii="Times New Roman" w:hAnsi="Times New Roman"/>
              </w:rPr>
            </w:pPr>
          </w:p>
          <w:p w:rsidR="005E7073" w:rsidRDefault="005E7073" w:rsidP="005E7073">
            <w:pPr>
              <w:rPr>
                <w:rFonts w:ascii="Times New Roman" w:hAnsi="Times New Roman"/>
              </w:rPr>
            </w:pPr>
          </w:p>
          <w:p w:rsidR="005E7073" w:rsidRDefault="005E7073" w:rsidP="005E7073">
            <w:pPr>
              <w:rPr>
                <w:rFonts w:ascii="Times New Roman" w:hAnsi="Times New Roman"/>
              </w:rPr>
            </w:pPr>
          </w:p>
          <w:p w:rsidR="005E7073" w:rsidRDefault="005E7073" w:rsidP="005E7073">
            <w:pPr>
              <w:rPr>
                <w:rFonts w:ascii="Times New Roman" w:hAnsi="Times New Roman"/>
              </w:rPr>
            </w:pPr>
          </w:p>
          <w:p w:rsidR="005E7073" w:rsidRDefault="005E7073" w:rsidP="005E7073">
            <w:pPr>
              <w:rPr>
                <w:rFonts w:ascii="Times New Roman" w:hAnsi="Times New Roman"/>
              </w:rPr>
            </w:pPr>
          </w:p>
          <w:p w:rsidR="005E7073" w:rsidRDefault="005E7073" w:rsidP="005E7073">
            <w:pPr>
              <w:rPr>
                <w:rFonts w:ascii="Times New Roman" w:hAnsi="Times New Roman"/>
              </w:rPr>
            </w:pPr>
          </w:p>
          <w:p w:rsidR="005E7073" w:rsidRDefault="005E7073" w:rsidP="005E7073">
            <w:pPr>
              <w:rPr>
                <w:rFonts w:ascii="Times New Roman" w:hAnsi="Times New Roman"/>
              </w:rPr>
            </w:pPr>
          </w:p>
          <w:p w:rsidR="005E7073" w:rsidRDefault="005E7073" w:rsidP="005E7073">
            <w:pPr>
              <w:rPr>
                <w:rFonts w:ascii="Times New Roman" w:hAnsi="Times New Roman"/>
              </w:rPr>
            </w:pPr>
          </w:p>
          <w:p w:rsidR="005E7073" w:rsidRDefault="005E7073" w:rsidP="005E7073">
            <w:pPr>
              <w:rPr>
                <w:rFonts w:ascii="Times New Roman" w:hAnsi="Times New Roman"/>
              </w:rPr>
            </w:pPr>
          </w:p>
          <w:p w:rsidR="005E7073" w:rsidRDefault="005E7073" w:rsidP="005E7073">
            <w:pPr>
              <w:rPr>
                <w:rFonts w:ascii="Times New Roman" w:hAnsi="Times New Roman"/>
              </w:rPr>
            </w:pPr>
          </w:p>
          <w:p w:rsidR="005E7073" w:rsidRDefault="005E7073" w:rsidP="005E7073">
            <w:pPr>
              <w:rPr>
                <w:rFonts w:ascii="Times New Roman" w:hAnsi="Times New Roman"/>
              </w:rPr>
            </w:pPr>
          </w:p>
          <w:p w:rsidR="005E7073" w:rsidRPr="005E7073" w:rsidRDefault="005E7073" w:rsidP="005E7073">
            <w:pPr>
              <w:rPr>
                <w:rFonts w:ascii="Times New Roman" w:hAnsi="Times New Roman"/>
              </w:rPr>
            </w:pPr>
          </w:p>
          <w:p w:rsidR="00446A63" w:rsidRPr="00AA67A2" w:rsidRDefault="00D63993" w:rsidP="002E20DE">
            <w:pPr>
              <w:rPr>
                <w:rFonts w:ascii="Times New Roman" w:hAnsi="Times New Roman"/>
              </w:rPr>
            </w:pPr>
            <w:r>
              <w:rPr>
                <w:rFonts w:ascii="Times New Roman" w:hAnsi="Times New Roman"/>
              </w:rPr>
              <w:t>3.</w:t>
            </w:r>
            <w:r w:rsidRPr="00AA67A2">
              <w:rPr>
                <w:rFonts w:ascii="Times New Roman" w:hAnsi="Times New Roman"/>
              </w:rPr>
              <w:t xml:space="preserve"> Maximum</w:t>
            </w:r>
            <w:r w:rsidR="00446A63" w:rsidRPr="00AA67A2">
              <w:rPr>
                <w:rFonts w:ascii="Times New Roman" w:hAnsi="Times New Roman"/>
              </w:rPr>
              <w:t xml:space="preserve"> participation in </w:t>
            </w:r>
            <w:proofErr w:type="spellStart"/>
            <w:r w:rsidR="00446A63" w:rsidRPr="00AA67A2">
              <w:rPr>
                <w:rFonts w:ascii="Times New Roman" w:hAnsi="Times New Roman"/>
              </w:rPr>
              <w:t>Panjab</w:t>
            </w:r>
            <w:proofErr w:type="spellEnd"/>
            <w:r w:rsidR="00446A63" w:rsidRPr="00AA67A2">
              <w:rPr>
                <w:rFonts w:ascii="Times New Roman" w:hAnsi="Times New Roman"/>
              </w:rPr>
              <w:t xml:space="preserve"> University Zonal Youth and Heritage Festival and other inter-college function</w:t>
            </w:r>
            <w:r w:rsidR="005301B3" w:rsidRPr="00AA67A2">
              <w:rPr>
                <w:rFonts w:ascii="Times New Roman" w:hAnsi="Times New Roman"/>
              </w:rPr>
              <w:t>s</w:t>
            </w:r>
            <w:r w:rsidR="00446A63" w:rsidRPr="00AA67A2">
              <w:rPr>
                <w:rFonts w:ascii="Times New Roman" w:hAnsi="Times New Roman"/>
              </w:rPr>
              <w:t>.</w:t>
            </w:r>
          </w:p>
          <w:p w:rsidR="005E7073" w:rsidRDefault="005E7073" w:rsidP="005E7073">
            <w:pPr>
              <w:rPr>
                <w:rFonts w:ascii="Times New Roman" w:hAnsi="Times New Roman"/>
              </w:rPr>
            </w:pPr>
          </w:p>
          <w:p w:rsidR="005E7073" w:rsidRDefault="005E7073" w:rsidP="005E7073">
            <w:pPr>
              <w:rPr>
                <w:rFonts w:ascii="Times New Roman" w:hAnsi="Times New Roman"/>
              </w:rPr>
            </w:pPr>
          </w:p>
          <w:p w:rsidR="005E7073" w:rsidRDefault="005E7073" w:rsidP="005E7073">
            <w:pPr>
              <w:rPr>
                <w:rFonts w:ascii="Times New Roman" w:hAnsi="Times New Roman"/>
              </w:rPr>
            </w:pPr>
          </w:p>
          <w:p w:rsidR="005E7073" w:rsidRDefault="005E7073" w:rsidP="005E7073">
            <w:pPr>
              <w:rPr>
                <w:rFonts w:ascii="Times New Roman" w:hAnsi="Times New Roman"/>
              </w:rPr>
            </w:pPr>
          </w:p>
          <w:p w:rsidR="005E7073" w:rsidRDefault="005E7073" w:rsidP="005E7073">
            <w:pPr>
              <w:rPr>
                <w:rFonts w:ascii="Times New Roman" w:hAnsi="Times New Roman"/>
              </w:rPr>
            </w:pPr>
          </w:p>
          <w:p w:rsidR="00CD2D7B" w:rsidRDefault="00CD2D7B" w:rsidP="00CD2D7B">
            <w:pPr>
              <w:rPr>
                <w:rFonts w:ascii="Times New Roman" w:hAnsi="Times New Roman"/>
              </w:rPr>
            </w:pPr>
          </w:p>
          <w:p w:rsidR="00D63993" w:rsidRDefault="00D63993" w:rsidP="00CD2D7B">
            <w:pPr>
              <w:rPr>
                <w:rFonts w:ascii="Times New Roman" w:hAnsi="Times New Roman"/>
              </w:rPr>
            </w:pPr>
          </w:p>
          <w:p w:rsidR="00C0697B" w:rsidRDefault="00C0697B" w:rsidP="00CD2D7B">
            <w:pPr>
              <w:rPr>
                <w:rFonts w:ascii="Times New Roman" w:hAnsi="Times New Roman"/>
              </w:rPr>
            </w:pPr>
          </w:p>
          <w:p w:rsidR="00C0697B" w:rsidRDefault="00C0697B" w:rsidP="00CD2D7B">
            <w:pPr>
              <w:rPr>
                <w:rFonts w:ascii="Times New Roman" w:hAnsi="Times New Roman"/>
              </w:rPr>
            </w:pPr>
          </w:p>
          <w:p w:rsidR="00C0697B" w:rsidRDefault="00C0697B" w:rsidP="00CD2D7B">
            <w:pPr>
              <w:rPr>
                <w:rFonts w:ascii="Times New Roman" w:hAnsi="Times New Roman"/>
              </w:rPr>
            </w:pPr>
          </w:p>
          <w:p w:rsidR="00C0697B" w:rsidRDefault="00C0697B" w:rsidP="00CD2D7B">
            <w:pPr>
              <w:rPr>
                <w:rFonts w:ascii="Times New Roman" w:hAnsi="Times New Roman"/>
              </w:rPr>
            </w:pPr>
          </w:p>
          <w:p w:rsidR="00A469C4" w:rsidRDefault="00A469C4" w:rsidP="00CD2D7B">
            <w:pPr>
              <w:rPr>
                <w:rFonts w:ascii="Times New Roman" w:hAnsi="Times New Roman"/>
              </w:rPr>
            </w:pPr>
          </w:p>
          <w:p w:rsidR="00A469C4" w:rsidRDefault="00A469C4" w:rsidP="00CD2D7B">
            <w:pPr>
              <w:rPr>
                <w:rFonts w:ascii="Times New Roman" w:hAnsi="Times New Roman"/>
              </w:rPr>
            </w:pPr>
          </w:p>
          <w:p w:rsidR="005E7073" w:rsidRPr="00CD2D7B" w:rsidRDefault="00C0697B" w:rsidP="00CD2D7B">
            <w:pPr>
              <w:rPr>
                <w:rFonts w:ascii="Times New Roman" w:hAnsi="Times New Roman"/>
              </w:rPr>
            </w:pPr>
            <w:r>
              <w:rPr>
                <w:rFonts w:ascii="Times New Roman" w:hAnsi="Times New Roman"/>
              </w:rPr>
              <w:lastRenderedPageBreak/>
              <w:t>4.</w:t>
            </w:r>
            <w:r w:rsidRPr="00CD2D7B">
              <w:rPr>
                <w:rFonts w:ascii="Times New Roman" w:hAnsi="Times New Roman"/>
              </w:rPr>
              <w:t xml:space="preserve"> Blood</w:t>
            </w:r>
            <w:r w:rsidR="00446A63" w:rsidRPr="00CD2D7B">
              <w:rPr>
                <w:rFonts w:ascii="Times New Roman" w:hAnsi="Times New Roman"/>
              </w:rPr>
              <w:t xml:space="preserve"> Donation Camp to be organised.</w:t>
            </w:r>
          </w:p>
          <w:p w:rsidR="00D63993" w:rsidRPr="00C0697B" w:rsidRDefault="00D63993" w:rsidP="00C0697B">
            <w:pPr>
              <w:rPr>
                <w:rFonts w:ascii="Times New Roman" w:hAnsi="Times New Roman"/>
              </w:rPr>
            </w:pPr>
          </w:p>
          <w:p w:rsidR="00A7085F" w:rsidRDefault="00A7085F" w:rsidP="00A7085F">
            <w:pPr>
              <w:pStyle w:val="ListParagraph"/>
              <w:rPr>
                <w:rFonts w:ascii="Times New Roman" w:hAnsi="Times New Roman"/>
              </w:rPr>
            </w:pPr>
          </w:p>
          <w:p w:rsidR="00C0697B" w:rsidRPr="00C0697B" w:rsidRDefault="00C0697B" w:rsidP="00C0697B">
            <w:pPr>
              <w:rPr>
                <w:rFonts w:ascii="Times New Roman" w:hAnsi="Times New Roman"/>
              </w:rPr>
            </w:pPr>
            <w:r>
              <w:rPr>
                <w:rFonts w:ascii="Times New Roman" w:hAnsi="Times New Roman"/>
              </w:rPr>
              <w:t>5.</w:t>
            </w:r>
            <w:r w:rsidR="00446A63" w:rsidRPr="00C0697B">
              <w:rPr>
                <w:rFonts w:ascii="Times New Roman" w:hAnsi="Times New Roman"/>
              </w:rPr>
              <w:t>State/National Festivals such as Diwali, Indep</w:t>
            </w:r>
            <w:r w:rsidR="005301B3" w:rsidRPr="00C0697B">
              <w:rPr>
                <w:rFonts w:ascii="Times New Roman" w:hAnsi="Times New Roman"/>
              </w:rPr>
              <w:t>endence Day, Republic Day etc. t</w:t>
            </w:r>
            <w:r w:rsidR="00446A63" w:rsidRPr="00C0697B">
              <w:rPr>
                <w:rFonts w:ascii="Times New Roman" w:hAnsi="Times New Roman"/>
              </w:rPr>
              <w:t xml:space="preserve">o be celebrated jointly by all </w:t>
            </w:r>
            <w:r>
              <w:rPr>
                <w:rFonts w:ascii="Times New Roman" w:hAnsi="Times New Roman"/>
              </w:rPr>
              <w:t>S.D.P. Educational Institutions.</w:t>
            </w:r>
          </w:p>
          <w:p w:rsidR="00C41AFA" w:rsidRDefault="00C41AFA" w:rsidP="00A7085F">
            <w:pPr>
              <w:pStyle w:val="ListParagraph"/>
              <w:rPr>
                <w:rFonts w:ascii="Times New Roman" w:hAnsi="Times New Roman"/>
              </w:rPr>
            </w:pPr>
          </w:p>
          <w:p w:rsidR="00A7085F" w:rsidRPr="00A7085F" w:rsidRDefault="00A7085F" w:rsidP="00A7085F">
            <w:pPr>
              <w:pStyle w:val="ListParagraph"/>
              <w:rPr>
                <w:rFonts w:ascii="Times New Roman" w:hAnsi="Times New Roman"/>
              </w:rPr>
            </w:pPr>
          </w:p>
          <w:p w:rsidR="00446A63" w:rsidRPr="00C0697B" w:rsidRDefault="00C0697B" w:rsidP="00C0697B">
            <w:pPr>
              <w:rPr>
                <w:rFonts w:ascii="Times New Roman" w:hAnsi="Times New Roman"/>
              </w:rPr>
            </w:pPr>
            <w:r w:rsidRPr="00C0697B">
              <w:rPr>
                <w:rFonts w:ascii="Times New Roman" w:hAnsi="Times New Roman"/>
              </w:rPr>
              <w:t>6. PG</w:t>
            </w:r>
            <w:r w:rsidR="008A5E52" w:rsidRPr="00C0697B">
              <w:rPr>
                <w:rFonts w:ascii="Times New Roman" w:hAnsi="Times New Roman"/>
              </w:rPr>
              <w:t xml:space="preserve"> Departments to organise </w:t>
            </w:r>
            <w:r w:rsidR="00446A63" w:rsidRPr="00C0697B">
              <w:rPr>
                <w:rFonts w:ascii="Times New Roman" w:hAnsi="Times New Roman"/>
              </w:rPr>
              <w:t>Seminars/Workshops/Conferences.</w:t>
            </w:r>
          </w:p>
          <w:p w:rsidR="005E7073" w:rsidRPr="005E7073" w:rsidRDefault="005E7073" w:rsidP="005E7073">
            <w:pPr>
              <w:pStyle w:val="ListParagraph"/>
              <w:rPr>
                <w:rFonts w:ascii="Times New Roman" w:hAnsi="Times New Roman"/>
              </w:rPr>
            </w:pPr>
          </w:p>
          <w:p w:rsidR="005E7073" w:rsidRDefault="005E7073" w:rsidP="005E7073">
            <w:pPr>
              <w:rPr>
                <w:rFonts w:ascii="Times New Roman" w:hAnsi="Times New Roman"/>
              </w:rPr>
            </w:pPr>
          </w:p>
          <w:p w:rsidR="005E7073" w:rsidRDefault="005E7073" w:rsidP="005E7073">
            <w:pPr>
              <w:rPr>
                <w:rFonts w:ascii="Times New Roman" w:hAnsi="Times New Roman"/>
              </w:rPr>
            </w:pPr>
          </w:p>
          <w:p w:rsidR="005E7073" w:rsidRDefault="005E7073" w:rsidP="005E7073">
            <w:pPr>
              <w:rPr>
                <w:rFonts w:ascii="Times New Roman" w:hAnsi="Times New Roman"/>
              </w:rPr>
            </w:pPr>
          </w:p>
          <w:p w:rsidR="005E7073" w:rsidRDefault="005E7073" w:rsidP="005E7073">
            <w:pPr>
              <w:rPr>
                <w:rFonts w:ascii="Times New Roman" w:hAnsi="Times New Roman"/>
              </w:rPr>
            </w:pPr>
          </w:p>
          <w:p w:rsidR="005E7073" w:rsidRDefault="005E7073" w:rsidP="005E7073">
            <w:pPr>
              <w:rPr>
                <w:rFonts w:ascii="Times New Roman" w:hAnsi="Times New Roman"/>
              </w:rPr>
            </w:pPr>
          </w:p>
          <w:p w:rsidR="005E7073" w:rsidRDefault="005E7073" w:rsidP="005E7073">
            <w:pPr>
              <w:rPr>
                <w:rFonts w:ascii="Times New Roman" w:hAnsi="Times New Roman"/>
              </w:rPr>
            </w:pPr>
          </w:p>
          <w:p w:rsidR="005E7073" w:rsidRDefault="005E7073" w:rsidP="005E7073">
            <w:pPr>
              <w:rPr>
                <w:rFonts w:ascii="Times New Roman" w:hAnsi="Times New Roman"/>
              </w:rPr>
            </w:pPr>
          </w:p>
          <w:p w:rsidR="005E7073" w:rsidRDefault="005E7073" w:rsidP="005E7073">
            <w:pPr>
              <w:rPr>
                <w:rFonts w:ascii="Times New Roman" w:hAnsi="Times New Roman"/>
              </w:rPr>
            </w:pPr>
          </w:p>
          <w:p w:rsidR="005E7073" w:rsidRDefault="005E7073" w:rsidP="005E7073">
            <w:pPr>
              <w:rPr>
                <w:rFonts w:ascii="Times New Roman" w:hAnsi="Times New Roman"/>
              </w:rPr>
            </w:pPr>
          </w:p>
          <w:p w:rsidR="005E7073" w:rsidRDefault="005E7073" w:rsidP="005E7073">
            <w:pPr>
              <w:rPr>
                <w:rFonts w:ascii="Times New Roman" w:hAnsi="Times New Roman"/>
              </w:rPr>
            </w:pPr>
          </w:p>
          <w:p w:rsidR="00C41AFA" w:rsidRDefault="00C41AFA" w:rsidP="00D63993">
            <w:pPr>
              <w:rPr>
                <w:rFonts w:ascii="Times New Roman" w:hAnsi="Times New Roman"/>
              </w:rPr>
            </w:pPr>
          </w:p>
          <w:p w:rsidR="00C41AFA" w:rsidRPr="00C41AFA" w:rsidRDefault="00C41AFA" w:rsidP="00C0697B">
            <w:pPr>
              <w:rPr>
                <w:rFonts w:ascii="Times New Roman" w:hAnsi="Times New Roman"/>
              </w:rPr>
            </w:pPr>
          </w:p>
          <w:p w:rsidR="00C41AFA" w:rsidRDefault="00C41AFA" w:rsidP="00C41AFA">
            <w:pPr>
              <w:pStyle w:val="ListParagraph"/>
              <w:rPr>
                <w:rFonts w:ascii="Times New Roman" w:hAnsi="Times New Roman"/>
              </w:rPr>
            </w:pPr>
          </w:p>
          <w:p w:rsidR="00A469C4" w:rsidRPr="00C0697B" w:rsidRDefault="00C0697B" w:rsidP="00C0697B">
            <w:pPr>
              <w:rPr>
                <w:rFonts w:ascii="Times New Roman" w:hAnsi="Times New Roman"/>
              </w:rPr>
            </w:pPr>
            <w:r>
              <w:rPr>
                <w:rFonts w:ascii="Times New Roman" w:hAnsi="Times New Roman"/>
              </w:rPr>
              <w:t>7.</w:t>
            </w:r>
            <w:r w:rsidRPr="00C0697B">
              <w:rPr>
                <w:rFonts w:ascii="Times New Roman" w:hAnsi="Times New Roman"/>
              </w:rPr>
              <w:t xml:space="preserve"> Placement</w:t>
            </w:r>
            <w:r w:rsidR="00446A63" w:rsidRPr="00C0697B">
              <w:rPr>
                <w:rFonts w:ascii="Times New Roman" w:hAnsi="Times New Roman"/>
              </w:rPr>
              <w:t xml:space="preserve"> Cell to be made active and record maintained.</w:t>
            </w:r>
          </w:p>
          <w:p w:rsidR="00A469C4" w:rsidRDefault="00A469C4" w:rsidP="00D63993">
            <w:pPr>
              <w:spacing w:line="240" w:lineRule="auto"/>
              <w:rPr>
                <w:rFonts w:ascii="Times New Roman" w:hAnsi="Times New Roman"/>
              </w:rPr>
            </w:pPr>
          </w:p>
          <w:p w:rsidR="005E7073" w:rsidRPr="00C0697B" w:rsidRDefault="00C0697B" w:rsidP="00C0697B">
            <w:pPr>
              <w:rPr>
                <w:rFonts w:ascii="Times New Roman" w:hAnsi="Times New Roman"/>
              </w:rPr>
            </w:pPr>
            <w:r w:rsidRPr="00C0697B">
              <w:rPr>
                <w:rFonts w:ascii="Times New Roman" w:hAnsi="Times New Roman"/>
              </w:rPr>
              <w:t>8. To</w:t>
            </w:r>
            <w:r w:rsidR="00446A63" w:rsidRPr="00C0697B">
              <w:rPr>
                <w:rFonts w:ascii="Times New Roman" w:hAnsi="Times New Roman"/>
              </w:rPr>
              <w:t xml:space="preserve"> motivate faculty members to apply </w:t>
            </w:r>
            <w:r w:rsidR="00A320FC" w:rsidRPr="00C0697B">
              <w:rPr>
                <w:rFonts w:ascii="Times New Roman" w:hAnsi="Times New Roman"/>
              </w:rPr>
              <w:t xml:space="preserve">       </w:t>
            </w:r>
            <w:r w:rsidR="00446A63" w:rsidRPr="00C0697B">
              <w:rPr>
                <w:rFonts w:ascii="Times New Roman" w:hAnsi="Times New Roman"/>
              </w:rPr>
              <w:t>for major and minor projects and to present papers in seminars and workshops.</w:t>
            </w:r>
          </w:p>
          <w:p w:rsidR="00834CC8" w:rsidRDefault="00834CC8" w:rsidP="00834CC8">
            <w:pPr>
              <w:pStyle w:val="ListParagraph"/>
              <w:rPr>
                <w:rFonts w:ascii="Times New Roman" w:hAnsi="Times New Roman"/>
              </w:rPr>
            </w:pPr>
          </w:p>
          <w:p w:rsidR="002C1978" w:rsidRPr="002C1978" w:rsidRDefault="002C1978" w:rsidP="00C41AFA">
            <w:pPr>
              <w:rPr>
                <w:rFonts w:ascii="Times New Roman" w:hAnsi="Times New Roman"/>
              </w:rPr>
            </w:pPr>
          </w:p>
          <w:p w:rsidR="00446A63" w:rsidRPr="00C0697B" w:rsidRDefault="00C0697B" w:rsidP="00C0697B">
            <w:pPr>
              <w:rPr>
                <w:rFonts w:ascii="Times New Roman" w:hAnsi="Times New Roman"/>
              </w:rPr>
            </w:pPr>
            <w:r>
              <w:rPr>
                <w:rFonts w:ascii="Times New Roman" w:hAnsi="Times New Roman"/>
              </w:rPr>
              <w:t>9.</w:t>
            </w:r>
            <w:r w:rsidRPr="00C0697B">
              <w:rPr>
                <w:rFonts w:ascii="Times New Roman" w:hAnsi="Times New Roman"/>
              </w:rPr>
              <w:t xml:space="preserve"> Computer</w:t>
            </w:r>
            <w:r w:rsidR="00446A63" w:rsidRPr="00C0697B">
              <w:rPr>
                <w:rFonts w:ascii="Times New Roman" w:hAnsi="Times New Roman"/>
              </w:rPr>
              <w:t xml:space="preserve"> workshops for the staff to be organised to make them aware of the latest technology and its use.</w:t>
            </w:r>
          </w:p>
          <w:p w:rsidR="00AA67A2" w:rsidRDefault="00AA67A2" w:rsidP="00026CA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469C4" w:rsidRDefault="00A469C4" w:rsidP="00026CA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0697B" w:rsidRDefault="00C0697B" w:rsidP="00C0697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446A63" w:rsidRPr="00C0697B" w:rsidRDefault="00C0697B" w:rsidP="00C0697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C0697B">
              <w:rPr>
                <w:rFonts w:ascii="Times New Roman" w:hAnsi="Times New Roman"/>
              </w:rPr>
              <w:t>10. NSS</w:t>
            </w:r>
            <w:r w:rsidR="00AA67A2" w:rsidRPr="00C0697B">
              <w:rPr>
                <w:rFonts w:ascii="Times New Roman" w:hAnsi="Times New Roman"/>
              </w:rPr>
              <w:t xml:space="preserve"> Dept. to organise sensitization programmes rallies,</w:t>
            </w:r>
            <w:r w:rsidR="00A320FC" w:rsidRPr="00C0697B">
              <w:rPr>
                <w:rFonts w:ascii="Times New Roman" w:hAnsi="Times New Roman"/>
              </w:rPr>
              <w:t xml:space="preserve"> </w:t>
            </w:r>
            <w:r w:rsidR="00AA67A2" w:rsidRPr="00C0697B">
              <w:rPr>
                <w:rFonts w:ascii="Times New Roman" w:hAnsi="Times New Roman"/>
              </w:rPr>
              <w:t>extension lectures.</w:t>
            </w:r>
          </w:p>
        </w:tc>
        <w:tc>
          <w:tcPr>
            <w:tcW w:w="4140" w:type="dxa"/>
          </w:tcPr>
          <w:p w:rsidR="009A77ED" w:rsidRPr="00D63993" w:rsidRDefault="00D63993" w:rsidP="006D11D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lastRenderedPageBreak/>
              <w:t>1.</w:t>
            </w:r>
            <w:r w:rsidR="002C3BA9" w:rsidRPr="00D63993">
              <w:rPr>
                <w:rFonts w:ascii="Times New Roman" w:hAnsi="Times New Roman"/>
              </w:rPr>
              <w:t xml:space="preserve">The </w:t>
            </w:r>
            <w:r w:rsidR="009A77ED" w:rsidRPr="00D63993">
              <w:rPr>
                <w:rFonts w:ascii="Times New Roman" w:hAnsi="Times New Roman"/>
              </w:rPr>
              <w:t>following days</w:t>
            </w:r>
            <w:r w:rsidR="002C3BA9" w:rsidRPr="00D63993">
              <w:rPr>
                <w:rFonts w:ascii="Times New Roman" w:hAnsi="Times New Roman"/>
              </w:rPr>
              <w:t xml:space="preserve"> were celebrated </w:t>
            </w:r>
            <w:r w:rsidRPr="00D63993">
              <w:rPr>
                <w:rFonts w:ascii="Times New Roman" w:hAnsi="Times New Roman"/>
              </w:rPr>
              <w:t>orga</w:t>
            </w:r>
            <w:r>
              <w:rPr>
                <w:rFonts w:ascii="Times New Roman" w:hAnsi="Times New Roman"/>
              </w:rPr>
              <w:t>nising Essay/Story/Poem</w:t>
            </w:r>
            <w:r w:rsidR="006D11DF">
              <w:rPr>
                <w:rFonts w:ascii="Times New Roman" w:hAnsi="Times New Roman"/>
              </w:rPr>
              <w:t xml:space="preserve"> </w:t>
            </w:r>
            <w:r w:rsidRPr="00D63993">
              <w:rPr>
                <w:rFonts w:ascii="Times New Roman" w:hAnsi="Times New Roman"/>
              </w:rPr>
              <w:t>Writing</w:t>
            </w:r>
            <w:r w:rsidR="009A77ED" w:rsidRPr="00D63993">
              <w:rPr>
                <w:rFonts w:ascii="Times New Roman" w:hAnsi="Times New Roman"/>
              </w:rPr>
              <w:t>/</w:t>
            </w:r>
            <w:r w:rsidR="006D11DF">
              <w:rPr>
                <w:rFonts w:ascii="Times New Roman" w:hAnsi="Times New Roman"/>
              </w:rPr>
              <w:t xml:space="preserve">Recitation, </w:t>
            </w:r>
            <w:r w:rsidR="006D11DF" w:rsidRPr="00D63993">
              <w:rPr>
                <w:rFonts w:ascii="Times New Roman" w:hAnsi="Times New Roman"/>
              </w:rPr>
              <w:t>Paper Reading</w:t>
            </w:r>
            <w:r w:rsidRPr="00D63993">
              <w:rPr>
                <w:rFonts w:ascii="Times New Roman" w:hAnsi="Times New Roman"/>
              </w:rPr>
              <w:t>, Declamation</w:t>
            </w:r>
            <w:r w:rsidR="009A77ED" w:rsidRPr="00D63993">
              <w:rPr>
                <w:rFonts w:ascii="Times New Roman" w:hAnsi="Times New Roman"/>
              </w:rPr>
              <w:t xml:space="preserve"> contests or holding E</w:t>
            </w:r>
            <w:r w:rsidR="002C3BA9" w:rsidRPr="00D63993">
              <w:rPr>
                <w:rFonts w:ascii="Times New Roman" w:hAnsi="Times New Roman"/>
              </w:rPr>
              <w:t>xtension Lectures</w:t>
            </w:r>
          </w:p>
          <w:p w:rsidR="009A77ED" w:rsidRDefault="009A77ED" w:rsidP="00100E0A">
            <w:pPr>
              <w:pStyle w:val="ListParagraph"/>
              <w:numPr>
                <w:ilvl w:val="0"/>
                <w:numId w:val="52"/>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Friendship Day</w:t>
            </w:r>
          </w:p>
          <w:p w:rsidR="009A77ED" w:rsidRDefault="009A77ED" w:rsidP="00100E0A">
            <w:pPr>
              <w:pStyle w:val="ListParagraph"/>
              <w:numPr>
                <w:ilvl w:val="0"/>
                <w:numId w:val="52"/>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 xml:space="preserve"> Dengue Prevention Day</w:t>
            </w:r>
          </w:p>
          <w:p w:rsidR="009A77ED" w:rsidRDefault="009A77ED" w:rsidP="00100E0A">
            <w:pPr>
              <w:pStyle w:val="ListParagraph"/>
              <w:numPr>
                <w:ilvl w:val="0"/>
                <w:numId w:val="52"/>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 xml:space="preserve"> National Sports Day</w:t>
            </w:r>
          </w:p>
          <w:p w:rsidR="009A77ED" w:rsidRDefault="009A77ED" w:rsidP="00100E0A">
            <w:pPr>
              <w:pStyle w:val="ListParagraph"/>
              <w:numPr>
                <w:ilvl w:val="0"/>
                <w:numId w:val="52"/>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Teachers Day</w:t>
            </w:r>
          </w:p>
          <w:p w:rsidR="009A77ED" w:rsidRDefault="005E7073" w:rsidP="00100E0A">
            <w:pPr>
              <w:pStyle w:val="ListParagraph"/>
              <w:numPr>
                <w:ilvl w:val="0"/>
                <w:numId w:val="52"/>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sidRPr="00E90CCE">
              <w:rPr>
                <w:rFonts w:ascii="Times New Roman" w:hAnsi="Times New Roman"/>
              </w:rPr>
              <w:t xml:space="preserve"> World Literacy Day </w:t>
            </w:r>
          </w:p>
          <w:p w:rsidR="009A77ED" w:rsidRDefault="005E7073" w:rsidP="00100E0A">
            <w:pPr>
              <w:pStyle w:val="ListParagraph"/>
              <w:numPr>
                <w:ilvl w:val="0"/>
                <w:numId w:val="52"/>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sidRPr="00E90CCE">
              <w:rPr>
                <w:rFonts w:ascii="Times New Roman" w:hAnsi="Times New Roman"/>
              </w:rPr>
              <w:t xml:space="preserve">Hindi </w:t>
            </w:r>
            <w:proofErr w:type="spellStart"/>
            <w:r w:rsidRPr="00E90CCE">
              <w:rPr>
                <w:rFonts w:ascii="Times New Roman" w:hAnsi="Times New Roman"/>
              </w:rPr>
              <w:t>Diwas</w:t>
            </w:r>
            <w:proofErr w:type="spellEnd"/>
          </w:p>
          <w:p w:rsidR="009A77ED" w:rsidRDefault="005E7073" w:rsidP="00100E0A">
            <w:pPr>
              <w:pStyle w:val="ListParagraph"/>
              <w:numPr>
                <w:ilvl w:val="0"/>
                <w:numId w:val="52"/>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sidRPr="00E90CCE">
              <w:rPr>
                <w:rFonts w:ascii="Times New Roman" w:hAnsi="Times New Roman"/>
              </w:rPr>
              <w:t xml:space="preserve"> Girl</w:t>
            </w:r>
            <w:r w:rsidR="009A77ED">
              <w:rPr>
                <w:rFonts w:ascii="Times New Roman" w:hAnsi="Times New Roman"/>
              </w:rPr>
              <w:t xml:space="preserve"> Child Day</w:t>
            </w:r>
          </w:p>
          <w:p w:rsidR="009A77ED" w:rsidRDefault="009A77ED" w:rsidP="00100E0A">
            <w:pPr>
              <w:pStyle w:val="ListParagraph"/>
              <w:numPr>
                <w:ilvl w:val="0"/>
                <w:numId w:val="52"/>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‘World Food Day</w:t>
            </w:r>
          </w:p>
          <w:p w:rsidR="009A77ED" w:rsidRDefault="005E7073" w:rsidP="00100E0A">
            <w:pPr>
              <w:pStyle w:val="ListParagraph"/>
              <w:numPr>
                <w:ilvl w:val="0"/>
                <w:numId w:val="52"/>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sidRPr="00E90CCE">
              <w:rPr>
                <w:rFonts w:ascii="Times New Roman" w:hAnsi="Times New Roman"/>
              </w:rPr>
              <w:t>International D</w:t>
            </w:r>
            <w:r w:rsidR="009A77ED">
              <w:rPr>
                <w:rFonts w:ascii="Times New Roman" w:hAnsi="Times New Roman"/>
              </w:rPr>
              <w:t xml:space="preserve">ay of </w:t>
            </w:r>
            <w:proofErr w:type="spellStart"/>
            <w:r w:rsidR="009A77ED">
              <w:rPr>
                <w:rFonts w:ascii="Times New Roman" w:hAnsi="Times New Roman"/>
              </w:rPr>
              <w:t>Upliftment</w:t>
            </w:r>
            <w:proofErr w:type="spellEnd"/>
            <w:r w:rsidR="009A77ED">
              <w:rPr>
                <w:rFonts w:ascii="Times New Roman" w:hAnsi="Times New Roman"/>
              </w:rPr>
              <w:t xml:space="preserve"> of Rural Women</w:t>
            </w:r>
          </w:p>
          <w:p w:rsidR="009A77ED" w:rsidRDefault="009A77ED" w:rsidP="00100E0A">
            <w:pPr>
              <w:pStyle w:val="ListParagraph"/>
              <w:numPr>
                <w:ilvl w:val="0"/>
                <w:numId w:val="52"/>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 xml:space="preserve"> U.N.O. Day</w:t>
            </w:r>
          </w:p>
          <w:p w:rsidR="009A77ED" w:rsidRDefault="009A77ED" w:rsidP="00100E0A">
            <w:pPr>
              <w:pStyle w:val="ListParagraph"/>
              <w:numPr>
                <w:ilvl w:val="0"/>
                <w:numId w:val="52"/>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WHO Day</w:t>
            </w:r>
          </w:p>
          <w:p w:rsidR="009A77ED" w:rsidRDefault="005E7073" w:rsidP="00100E0A">
            <w:pPr>
              <w:pStyle w:val="ListParagraph"/>
              <w:numPr>
                <w:ilvl w:val="0"/>
                <w:numId w:val="52"/>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sidRPr="00E90CCE">
              <w:rPr>
                <w:rFonts w:ascii="Times New Roman" w:hAnsi="Times New Roman"/>
              </w:rPr>
              <w:t xml:space="preserve"> International Day of Rememb</w:t>
            </w:r>
            <w:r w:rsidR="009A77ED">
              <w:rPr>
                <w:rFonts w:ascii="Times New Roman" w:hAnsi="Times New Roman"/>
              </w:rPr>
              <w:t>rance for road traffic victims</w:t>
            </w:r>
          </w:p>
          <w:p w:rsidR="009A77ED" w:rsidRDefault="009A77ED" w:rsidP="00100E0A">
            <w:pPr>
              <w:pStyle w:val="ListParagraph"/>
              <w:numPr>
                <w:ilvl w:val="0"/>
                <w:numId w:val="52"/>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N.C.C. Week Long Celebration</w:t>
            </w:r>
            <w:r w:rsidR="005E7073" w:rsidRPr="00E90CCE">
              <w:rPr>
                <w:rFonts w:ascii="Times New Roman" w:hAnsi="Times New Roman"/>
              </w:rPr>
              <w:t xml:space="preserve"> </w:t>
            </w:r>
            <w:r w:rsidR="006D11DF" w:rsidRPr="00E90CCE">
              <w:rPr>
                <w:rFonts w:ascii="Times New Roman" w:hAnsi="Times New Roman"/>
              </w:rPr>
              <w:t>Martyrdom</w:t>
            </w:r>
            <w:r>
              <w:rPr>
                <w:rFonts w:ascii="Times New Roman" w:hAnsi="Times New Roman"/>
              </w:rPr>
              <w:t xml:space="preserve"> Day of Shri Guru </w:t>
            </w:r>
            <w:proofErr w:type="spellStart"/>
            <w:r>
              <w:rPr>
                <w:rFonts w:ascii="Times New Roman" w:hAnsi="Times New Roman"/>
              </w:rPr>
              <w:t>Teg</w:t>
            </w:r>
            <w:proofErr w:type="spellEnd"/>
            <w:r>
              <w:rPr>
                <w:rFonts w:ascii="Times New Roman" w:hAnsi="Times New Roman"/>
              </w:rPr>
              <w:t xml:space="preserve"> </w:t>
            </w:r>
            <w:proofErr w:type="spellStart"/>
            <w:r>
              <w:rPr>
                <w:rFonts w:ascii="Times New Roman" w:hAnsi="Times New Roman"/>
              </w:rPr>
              <w:t>Bahadur</w:t>
            </w:r>
            <w:proofErr w:type="spellEnd"/>
            <w:r>
              <w:rPr>
                <w:rFonts w:ascii="Times New Roman" w:hAnsi="Times New Roman"/>
              </w:rPr>
              <w:t xml:space="preserve"> </w:t>
            </w:r>
          </w:p>
          <w:p w:rsidR="009A77ED" w:rsidRDefault="005E7073" w:rsidP="00100E0A">
            <w:pPr>
              <w:pStyle w:val="ListParagraph"/>
              <w:numPr>
                <w:ilvl w:val="0"/>
                <w:numId w:val="52"/>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sidRPr="00E90CCE">
              <w:rPr>
                <w:rFonts w:ascii="Times New Roman" w:hAnsi="Times New Roman"/>
              </w:rPr>
              <w:t>International Day of Eliminati</w:t>
            </w:r>
            <w:r w:rsidR="009A77ED">
              <w:rPr>
                <w:rFonts w:ascii="Times New Roman" w:hAnsi="Times New Roman"/>
              </w:rPr>
              <w:t>on of Violence Against Women</w:t>
            </w:r>
          </w:p>
          <w:p w:rsidR="009A77ED" w:rsidRDefault="009A77ED" w:rsidP="00100E0A">
            <w:pPr>
              <w:pStyle w:val="ListParagraph"/>
              <w:numPr>
                <w:ilvl w:val="0"/>
                <w:numId w:val="52"/>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 xml:space="preserve"> World Aids Day</w:t>
            </w:r>
          </w:p>
          <w:p w:rsidR="009A77ED" w:rsidRDefault="005E7073" w:rsidP="00100E0A">
            <w:pPr>
              <w:pStyle w:val="ListParagraph"/>
              <w:numPr>
                <w:ilvl w:val="0"/>
                <w:numId w:val="52"/>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sidRPr="00E90CCE">
              <w:rPr>
                <w:rFonts w:ascii="Times New Roman" w:hAnsi="Times New Roman"/>
              </w:rPr>
              <w:t>Interna</w:t>
            </w:r>
            <w:r w:rsidR="009A77ED">
              <w:rPr>
                <w:rFonts w:ascii="Times New Roman" w:hAnsi="Times New Roman"/>
              </w:rPr>
              <w:t>tional Day of Disabled Persons</w:t>
            </w:r>
          </w:p>
          <w:p w:rsidR="009A77ED" w:rsidRDefault="005E7073" w:rsidP="00100E0A">
            <w:pPr>
              <w:pStyle w:val="ListParagraph"/>
              <w:numPr>
                <w:ilvl w:val="0"/>
                <w:numId w:val="52"/>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sidRPr="00E90CCE">
              <w:rPr>
                <w:rFonts w:ascii="Times New Roman" w:hAnsi="Times New Roman"/>
              </w:rPr>
              <w:t>Flag Day etc.</w:t>
            </w:r>
          </w:p>
          <w:p w:rsidR="009A77ED" w:rsidRPr="00C41AFA" w:rsidRDefault="006D11DF" w:rsidP="00C41AFA">
            <w:pPr>
              <w:tabs>
                <w:tab w:val="left" w:pos="1701"/>
                <w:tab w:val="left" w:pos="2268"/>
                <w:tab w:val="left" w:pos="3402"/>
                <w:tab w:val="left" w:pos="4536"/>
                <w:tab w:val="left" w:pos="5670"/>
                <w:tab w:val="left" w:pos="6663"/>
                <w:tab w:val="left" w:pos="6804"/>
                <w:tab w:val="left" w:pos="7545"/>
                <w:tab w:val="left" w:pos="7938"/>
              </w:tabs>
              <w:spacing w:line="360" w:lineRule="auto"/>
              <w:ind w:left="360"/>
              <w:jc w:val="both"/>
              <w:rPr>
                <w:rFonts w:ascii="Times New Roman" w:hAnsi="Times New Roman"/>
              </w:rPr>
            </w:pPr>
            <w:r w:rsidRPr="00C41AFA">
              <w:rPr>
                <w:rFonts w:ascii="Times New Roman" w:hAnsi="Times New Roman"/>
                <w:bCs/>
                <w:sz w:val="24"/>
                <w:szCs w:val="24"/>
              </w:rPr>
              <w:t>2. On</w:t>
            </w:r>
            <w:r w:rsidR="005E7073" w:rsidRPr="00C41AFA">
              <w:rPr>
                <w:rFonts w:ascii="Times New Roman" w:hAnsi="Times New Roman"/>
                <w:bCs/>
                <w:sz w:val="24"/>
                <w:szCs w:val="24"/>
              </w:rPr>
              <w:t xml:space="preserve"> 29-09-2012 a team of doctors and paramedical staff from Civil Hospital, Ludhiana was invited for the Medical Check-up of N.S.S. </w:t>
            </w:r>
            <w:r w:rsidR="005E7073" w:rsidRPr="00C41AFA">
              <w:rPr>
                <w:rFonts w:ascii="Times New Roman" w:hAnsi="Times New Roman"/>
                <w:bCs/>
                <w:sz w:val="24"/>
                <w:szCs w:val="24"/>
              </w:rPr>
              <w:lastRenderedPageBreak/>
              <w:t xml:space="preserve">volunteers, students and staff. </w:t>
            </w:r>
            <w:proofErr w:type="spellStart"/>
            <w:r w:rsidR="005E7073" w:rsidRPr="00C41AFA">
              <w:rPr>
                <w:rFonts w:ascii="Times New Roman" w:hAnsi="Times New Roman"/>
                <w:b/>
                <w:bCs/>
                <w:sz w:val="24"/>
                <w:szCs w:val="24"/>
              </w:rPr>
              <w:t>Dr.Avinash</w:t>
            </w:r>
            <w:proofErr w:type="spellEnd"/>
            <w:r w:rsidR="005E7073" w:rsidRPr="00C41AFA">
              <w:rPr>
                <w:rFonts w:ascii="Times New Roman" w:hAnsi="Times New Roman"/>
                <w:b/>
                <w:bCs/>
                <w:sz w:val="24"/>
                <w:szCs w:val="24"/>
              </w:rPr>
              <w:t xml:space="preserve"> Jindal, </w:t>
            </w:r>
            <w:proofErr w:type="spellStart"/>
            <w:r w:rsidR="005E7073" w:rsidRPr="00C41AFA">
              <w:rPr>
                <w:rFonts w:ascii="Times New Roman" w:hAnsi="Times New Roman"/>
                <w:b/>
                <w:bCs/>
                <w:sz w:val="24"/>
                <w:szCs w:val="24"/>
              </w:rPr>
              <w:t>Dr.Parminder</w:t>
            </w:r>
            <w:proofErr w:type="spellEnd"/>
            <w:r w:rsidR="005E7073" w:rsidRPr="00C41AFA">
              <w:rPr>
                <w:rFonts w:ascii="Times New Roman" w:hAnsi="Times New Roman"/>
                <w:b/>
                <w:bCs/>
                <w:sz w:val="24"/>
                <w:szCs w:val="24"/>
              </w:rPr>
              <w:t xml:space="preserve"> Singh, </w:t>
            </w:r>
            <w:proofErr w:type="spellStart"/>
            <w:r w:rsidR="005E7073" w:rsidRPr="00C41AFA">
              <w:rPr>
                <w:rFonts w:ascii="Times New Roman" w:hAnsi="Times New Roman"/>
                <w:b/>
                <w:bCs/>
                <w:sz w:val="24"/>
                <w:szCs w:val="24"/>
              </w:rPr>
              <w:t>Dr.</w:t>
            </w:r>
            <w:proofErr w:type="spellEnd"/>
            <w:r w:rsidR="005E7073" w:rsidRPr="00C41AFA">
              <w:rPr>
                <w:rFonts w:ascii="Times New Roman" w:hAnsi="Times New Roman"/>
                <w:b/>
                <w:bCs/>
                <w:sz w:val="24"/>
                <w:szCs w:val="24"/>
              </w:rPr>
              <w:t xml:space="preserve"> R.K Thakur, </w:t>
            </w:r>
            <w:proofErr w:type="spellStart"/>
            <w:r w:rsidR="005E7073" w:rsidRPr="00C41AFA">
              <w:rPr>
                <w:rFonts w:ascii="Times New Roman" w:hAnsi="Times New Roman"/>
                <w:b/>
                <w:bCs/>
                <w:sz w:val="24"/>
                <w:szCs w:val="24"/>
              </w:rPr>
              <w:t>Dr.</w:t>
            </w:r>
            <w:proofErr w:type="spellEnd"/>
            <w:r w:rsidR="005E7073" w:rsidRPr="00C41AFA">
              <w:rPr>
                <w:rFonts w:ascii="Times New Roman" w:hAnsi="Times New Roman"/>
                <w:b/>
                <w:bCs/>
                <w:sz w:val="24"/>
                <w:szCs w:val="24"/>
              </w:rPr>
              <w:t xml:space="preserve"> (</w:t>
            </w:r>
            <w:proofErr w:type="spellStart"/>
            <w:r w:rsidR="005E7073" w:rsidRPr="00C41AFA">
              <w:rPr>
                <w:rFonts w:ascii="Times New Roman" w:hAnsi="Times New Roman"/>
                <w:b/>
                <w:bCs/>
                <w:sz w:val="24"/>
                <w:szCs w:val="24"/>
              </w:rPr>
              <w:t>Ms.</w:t>
            </w:r>
            <w:proofErr w:type="spellEnd"/>
            <w:r w:rsidR="005E7073" w:rsidRPr="00C41AFA">
              <w:rPr>
                <w:rFonts w:ascii="Times New Roman" w:hAnsi="Times New Roman"/>
                <w:b/>
                <w:bCs/>
                <w:sz w:val="24"/>
                <w:szCs w:val="24"/>
              </w:rPr>
              <w:t xml:space="preserve">) </w:t>
            </w:r>
            <w:proofErr w:type="spellStart"/>
            <w:r w:rsidR="005E7073" w:rsidRPr="00C41AFA">
              <w:rPr>
                <w:rFonts w:ascii="Times New Roman" w:hAnsi="Times New Roman"/>
                <w:b/>
                <w:bCs/>
                <w:sz w:val="24"/>
                <w:szCs w:val="24"/>
              </w:rPr>
              <w:t>Manju</w:t>
            </w:r>
            <w:proofErr w:type="spellEnd"/>
            <w:r w:rsidR="005E7073" w:rsidRPr="00C41AFA">
              <w:rPr>
                <w:rFonts w:ascii="Times New Roman" w:hAnsi="Times New Roman"/>
                <w:b/>
                <w:bCs/>
                <w:sz w:val="24"/>
                <w:szCs w:val="24"/>
              </w:rPr>
              <w:t xml:space="preserve"> and </w:t>
            </w:r>
            <w:proofErr w:type="spellStart"/>
            <w:r w:rsidR="005E7073" w:rsidRPr="00C41AFA">
              <w:rPr>
                <w:rFonts w:ascii="Times New Roman" w:hAnsi="Times New Roman"/>
                <w:b/>
                <w:bCs/>
                <w:sz w:val="24"/>
                <w:szCs w:val="24"/>
              </w:rPr>
              <w:t>Dr.</w:t>
            </w:r>
            <w:proofErr w:type="spellEnd"/>
            <w:r w:rsidR="005E7073" w:rsidRPr="00C41AFA">
              <w:rPr>
                <w:rFonts w:ascii="Times New Roman" w:hAnsi="Times New Roman"/>
                <w:b/>
                <w:bCs/>
                <w:sz w:val="24"/>
                <w:szCs w:val="24"/>
              </w:rPr>
              <w:t xml:space="preserve"> (</w:t>
            </w:r>
            <w:proofErr w:type="spellStart"/>
            <w:r w:rsidR="005E7073" w:rsidRPr="00C41AFA">
              <w:rPr>
                <w:rFonts w:ascii="Times New Roman" w:hAnsi="Times New Roman"/>
                <w:b/>
                <w:bCs/>
                <w:sz w:val="24"/>
                <w:szCs w:val="24"/>
              </w:rPr>
              <w:t>Ms.</w:t>
            </w:r>
            <w:proofErr w:type="spellEnd"/>
            <w:r w:rsidR="005E7073" w:rsidRPr="00C41AFA">
              <w:rPr>
                <w:rFonts w:ascii="Times New Roman" w:hAnsi="Times New Roman"/>
                <w:b/>
                <w:bCs/>
                <w:sz w:val="24"/>
                <w:szCs w:val="24"/>
              </w:rPr>
              <w:t xml:space="preserve">) </w:t>
            </w:r>
            <w:proofErr w:type="spellStart"/>
            <w:r w:rsidR="005E7073" w:rsidRPr="00C41AFA">
              <w:rPr>
                <w:rFonts w:ascii="Times New Roman" w:hAnsi="Times New Roman"/>
                <w:b/>
                <w:bCs/>
                <w:sz w:val="24"/>
                <w:szCs w:val="24"/>
              </w:rPr>
              <w:t>Alka</w:t>
            </w:r>
            <w:proofErr w:type="spellEnd"/>
            <w:r w:rsidR="005E7073" w:rsidRPr="00C41AFA">
              <w:rPr>
                <w:rFonts w:ascii="Times New Roman" w:hAnsi="Times New Roman"/>
                <w:bCs/>
                <w:sz w:val="24"/>
                <w:szCs w:val="24"/>
              </w:rPr>
              <w:t xml:space="preserve"> examined more than 200 students.</w:t>
            </w:r>
          </w:p>
          <w:p w:rsidR="005E7073" w:rsidRPr="009A77ED" w:rsidRDefault="005E7073" w:rsidP="00100E0A">
            <w:pPr>
              <w:pStyle w:val="ListParagraph"/>
              <w:numPr>
                <w:ilvl w:val="0"/>
                <w:numId w:val="52"/>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sidRPr="009A77ED">
              <w:rPr>
                <w:rFonts w:ascii="Times New Roman" w:hAnsi="Times New Roman"/>
                <w:bCs/>
                <w:sz w:val="24"/>
                <w:szCs w:val="24"/>
              </w:rPr>
              <w:t xml:space="preserve">On 30-10-2012 another Medical Check-up camp was held in the college campus in which </w:t>
            </w:r>
            <w:proofErr w:type="spellStart"/>
            <w:r w:rsidRPr="009A77ED">
              <w:rPr>
                <w:rFonts w:ascii="Times New Roman" w:hAnsi="Times New Roman"/>
                <w:b/>
                <w:bCs/>
                <w:sz w:val="24"/>
                <w:szCs w:val="24"/>
              </w:rPr>
              <w:t>Dr.</w:t>
            </w:r>
            <w:proofErr w:type="spellEnd"/>
            <w:r w:rsidRPr="009A77ED">
              <w:rPr>
                <w:rFonts w:ascii="Times New Roman" w:hAnsi="Times New Roman"/>
                <w:b/>
                <w:bCs/>
                <w:sz w:val="24"/>
                <w:szCs w:val="24"/>
              </w:rPr>
              <w:t xml:space="preserve"> Gaurav </w:t>
            </w:r>
            <w:proofErr w:type="spellStart"/>
            <w:r w:rsidRPr="009A77ED">
              <w:rPr>
                <w:rFonts w:ascii="Times New Roman" w:hAnsi="Times New Roman"/>
                <w:b/>
                <w:bCs/>
                <w:sz w:val="24"/>
                <w:szCs w:val="24"/>
              </w:rPr>
              <w:t>Bindal</w:t>
            </w:r>
            <w:proofErr w:type="spellEnd"/>
            <w:r w:rsidRPr="009A77ED">
              <w:rPr>
                <w:rFonts w:ascii="Times New Roman" w:hAnsi="Times New Roman"/>
                <w:b/>
                <w:bCs/>
                <w:sz w:val="24"/>
                <w:szCs w:val="24"/>
              </w:rPr>
              <w:t xml:space="preserve">, </w:t>
            </w:r>
            <w:proofErr w:type="spellStart"/>
            <w:r w:rsidRPr="009A77ED">
              <w:rPr>
                <w:rFonts w:ascii="Times New Roman" w:hAnsi="Times New Roman"/>
                <w:b/>
                <w:bCs/>
                <w:sz w:val="24"/>
                <w:szCs w:val="24"/>
              </w:rPr>
              <w:t>Dr.Amarjit</w:t>
            </w:r>
            <w:proofErr w:type="spellEnd"/>
            <w:r w:rsidRPr="009A77ED">
              <w:rPr>
                <w:rFonts w:ascii="Times New Roman" w:hAnsi="Times New Roman"/>
                <w:b/>
                <w:bCs/>
                <w:sz w:val="24"/>
                <w:szCs w:val="24"/>
              </w:rPr>
              <w:t xml:space="preserve"> Kaur and </w:t>
            </w:r>
            <w:proofErr w:type="spellStart"/>
            <w:r w:rsidRPr="009A77ED">
              <w:rPr>
                <w:rFonts w:ascii="Times New Roman" w:hAnsi="Times New Roman"/>
                <w:b/>
                <w:bCs/>
                <w:sz w:val="24"/>
                <w:szCs w:val="24"/>
              </w:rPr>
              <w:t>Dr.Rimpal</w:t>
            </w:r>
            <w:proofErr w:type="spellEnd"/>
            <w:r w:rsidR="00C0697B">
              <w:rPr>
                <w:rFonts w:ascii="Times New Roman" w:hAnsi="Times New Roman"/>
                <w:b/>
                <w:bCs/>
                <w:sz w:val="24"/>
                <w:szCs w:val="24"/>
              </w:rPr>
              <w:t xml:space="preserve"> </w:t>
            </w:r>
            <w:proofErr w:type="spellStart"/>
            <w:r w:rsidRPr="009A77ED">
              <w:rPr>
                <w:rFonts w:ascii="Times New Roman" w:hAnsi="Times New Roman"/>
                <w:b/>
                <w:bCs/>
                <w:sz w:val="24"/>
                <w:szCs w:val="24"/>
              </w:rPr>
              <w:t>Garg</w:t>
            </w:r>
            <w:proofErr w:type="spellEnd"/>
            <w:r w:rsidRPr="009A77ED">
              <w:rPr>
                <w:rFonts w:ascii="Times New Roman" w:hAnsi="Times New Roman"/>
                <w:b/>
                <w:bCs/>
                <w:sz w:val="24"/>
                <w:szCs w:val="24"/>
              </w:rPr>
              <w:t xml:space="preserve"> from Civil Hospital, Ludhiana </w:t>
            </w:r>
            <w:r w:rsidRPr="009A77ED">
              <w:rPr>
                <w:rFonts w:ascii="Times New Roman" w:hAnsi="Times New Roman"/>
                <w:bCs/>
                <w:sz w:val="24"/>
                <w:szCs w:val="24"/>
              </w:rPr>
              <w:t>examined more than 300 students and people residing in college vicinity.</w:t>
            </w:r>
          </w:p>
          <w:p w:rsidR="002E20DE" w:rsidRDefault="002E20DE" w:rsidP="005E7073">
            <w:pPr>
              <w:spacing w:after="0" w:line="240" w:lineRule="auto"/>
              <w:jc w:val="both"/>
              <w:rPr>
                <w:rFonts w:ascii="Times New Roman" w:hAnsi="Times New Roman"/>
              </w:rPr>
            </w:pPr>
          </w:p>
          <w:p w:rsidR="005E7073" w:rsidRPr="00C0697B" w:rsidRDefault="005E7073" w:rsidP="00C0697B">
            <w:pPr>
              <w:spacing w:after="0" w:line="360" w:lineRule="auto"/>
              <w:jc w:val="both"/>
              <w:rPr>
                <w:rFonts w:ascii="Times New Roman" w:hAnsi="Times New Roman"/>
                <w:sz w:val="24"/>
                <w:szCs w:val="24"/>
              </w:rPr>
            </w:pPr>
            <w:r>
              <w:rPr>
                <w:rFonts w:ascii="Times New Roman" w:hAnsi="Times New Roman"/>
              </w:rPr>
              <w:t xml:space="preserve">3. </w:t>
            </w:r>
            <w:proofErr w:type="spellStart"/>
            <w:r w:rsidRPr="00C0697B">
              <w:rPr>
                <w:rFonts w:ascii="Times New Roman" w:hAnsi="Times New Roman"/>
                <w:b/>
                <w:sz w:val="24"/>
                <w:szCs w:val="24"/>
              </w:rPr>
              <w:t>Panjab</w:t>
            </w:r>
            <w:proofErr w:type="spellEnd"/>
            <w:r w:rsidRPr="00C0697B">
              <w:rPr>
                <w:rFonts w:ascii="Times New Roman" w:hAnsi="Times New Roman"/>
                <w:b/>
                <w:sz w:val="24"/>
                <w:szCs w:val="24"/>
              </w:rPr>
              <w:t xml:space="preserve"> Univ. Zonal Youth and Heritage Festival</w:t>
            </w:r>
            <w:r w:rsidRPr="00C0697B">
              <w:rPr>
                <w:rFonts w:ascii="Times New Roman" w:hAnsi="Times New Roman"/>
                <w:sz w:val="24"/>
                <w:szCs w:val="24"/>
              </w:rPr>
              <w:t xml:space="preserve"> was held at </w:t>
            </w:r>
            <w:proofErr w:type="spellStart"/>
            <w:r w:rsidRPr="00C0697B">
              <w:rPr>
                <w:rFonts w:ascii="Times New Roman" w:hAnsi="Times New Roman"/>
                <w:sz w:val="24"/>
                <w:szCs w:val="24"/>
              </w:rPr>
              <w:t>Ramgarhia</w:t>
            </w:r>
            <w:proofErr w:type="spellEnd"/>
            <w:r w:rsidRPr="00C0697B">
              <w:rPr>
                <w:rFonts w:ascii="Times New Roman" w:hAnsi="Times New Roman"/>
                <w:sz w:val="24"/>
                <w:szCs w:val="24"/>
              </w:rPr>
              <w:t xml:space="preserve"> Girls College, Ludhiana from 15-10-2012 to 19-10-2012. Under the smart leadership of Contingent In-charge</w:t>
            </w:r>
            <w:r w:rsidRPr="00C0697B">
              <w:rPr>
                <w:rFonts w:ascii="Times New Roman" w:hAnsi="Times New Roman"/>
                <w:b/>
                <w:sz w:val="24"/>
                <w:szCs w:val="24"/>
              </w:rPr>
              <w:t xml:space="preserve"> </w:t>
            </w:r>
            <w:proofErr w:type="spellStart"/>
            <w:r w:rsidRPr="00C0697B">
              <w:rPr>
                <w:rFonts w:ascii="Times New Roman" w:hAnsi="Times New Roman"/>
                <w:b/>
                <w:sz w:val="24"/>
                <w:szCs w:val="24"/>
              </w:rPr>
              <w:t>Dr.</w:t>
            </w:r>
            <w:proofErr w:type="spellEnd"/>
            <w:r w:rsidRPr="00C0697B">
              <w:rPr>
                <w:rFonts w:ascii="Times New Roman" w:hAnsi="Times New Roman"/>
                <w:b/>
                <w:sz w:val="24"/>
                <w:szCs w:val="24"/>
              </w:rPr>
              <w:t xml:space="preserve"> Parkash Verma and </w:t>
            </w:r>
            <w:proofErr w:type="spellStart"/>
            <w:r w:rsidRPr="00C0697B">
              <w:rPr>
                <w:rFonts w:ascii="Times New Roman" w:hAnsi="Times New Roman"/>
                <w:b/>
                <w:sz w:val="24"/>
                <w:szCs w:val="24"/>
              </w:rPr>
              <w:t>Ms.</w:t>
            </w:r>
            <w:proofErr w:type="spellEnd"/>
            <w:r w:rsidRPr="00C0697B">
              <w:rPr>
                <w:rFonts w:ascii="Times New Roman" w:hAnsi="Times New Roman"/>
                <w:b/>
                <w:sz w:val="24"/>
                <w:szCs w:val="24"/>
              </w:rPr>
              <w:t xml:space="preserve"> </w:t>
            </w:r>
            <w:proofErr w:type="spellStart"/>
            <w:r w:rsidRPr="00C0697B">
              <w:rPr>
                <w:rFonts w:ascii="Times New Roman" w:hAnsi="Times New Roman"/>
                <w:b/>
                <w:sz w:val="24"/>
                <w:szCs w:val="24"/>
              </w:rPr>
              <w:t>Sudesh</w:t>
            </w:r>
            <w:proofErr w:type="spellEnd"/>
            <w:r w:rsidRPr="00C0697B">
              <w:rPr>
                <w:rFonts w:ascii="Times New Roman" w:hAnsi="Times New Roman"/>
                <w:b/>
                <w:sz w:val="24"/>
                <w:szCs w:val="24"/>
              </w:rPr>
              <w:t xml:space="preserve"> </w:t>
            </w:r>
            <w:proofErr w:type="spellStart"/>
            <w:r w:rsidRPr="00C0697B">
              <w:rPr>
                <w:rFonts w:ascii="Times New Roman" w:hAnsi="Times New Roman"/>
                <w:b/>
                <w:sz w:val="24"/>
                <w:szCs w:val="24"/>
              </w:rPr>
              <w:t>Bhalla</w:t>
            </w:r>
            <w:proofErr w:type="spellEnd"/>
            <w:r w:rsidRPr="00C0697B">
              <w:rPr>
                <w:rFonts w:ascii="Times New Roman" w:hAnsi="Times New Roman"/>
                <w:b/>
                <w:sz w:val="24"/>
                <w:szCs w:val="24"/>
              </w:rPr>
              <w:t>,</w:t>
            </w:r>
            <w:r w:rsidRPr="00C0697B">
              <w:rPr>
                <w:rFonts w:ascii="Times New Roman" w:hAnsi="Times New Roman"/>
                <w:sz w:val="24"/>
                <w:szCs w:val="24"/>
              </w:rPr>
              <w:t xml:space="preserve"> 90 students participated in 35 items under different categories and won 15 prizes.</w:t>
            </w:r>
          </w:p>
          <w:p w:rsidR="005E7073" w:rsidRDefault="005E7073" w:rsidP="00C0697B">
            <w:pPr>
              <w:spacing w:after="0" w:line="360" w:lineRule="auto"/>
              <w:jc w:val="both"/>
              <w:rPr>
                <w:rFonts w:ascii="Times New Roman" w:hAnsi="Times New Roman"/>
                <w:b/>
                <w:sz w:val="24"/>
                <w:szCs w:val="24"/>
              </w:rPr>
            </w:pPr>
            <w:r w:rsidRPr="00C0697B">
              <w:rPr>
                <w:rFonts w:ascii="Times New Roman" w:hAnsi="Times New Roman"/>
                <w:sz w:val="24"/>
                <w:szCs w:val="24"/>
              </w:rPr>
              <w:t xml:space="preserve">Our first prize winning items </w:t>
            </w:r>
            <w:proofErr w:type="spellStart"/>
            <w:r w:rsidRPr="00C0697B">
              <w:rPr>
                <w:rFonts w:ascii="Times New Roman" w:hAnsi="Times New Roman"/>
                <w:b/>
                <w:sz w:val="24"/>
                <w:szCs w:val="24"/>
              </w:rPr>
              <w:t>Tabla</w:t>
            </w:r>
            <w:proofErr w:type="spellEnd"/>
            <w:r w:rsidRPr="00C0697B">
              <w:rPr>
                <w:rFonts w:ascii="Times New Roman" w:hAnsi="Times New Roman"/>
                <w:b/>
                <w:sz w:val="24"/>
                <w:szCs w:val="24"/>
              </w:rPr>
              <w:t xml:space="preserve"> &amp; Histrionics</w:t>
            </w:r>
            <w:r w:rsidRPr="00C0697B">
              <w:rPr>
                <w:rFonts w:ascii="Times New Roman" w:hAnsi="Times New Roman"/>
                <w:sz w:val="24"/>
                <w:szCs w:val="24"/>
              </w:rPr>
              <w:t xml:space="preserve"> participated in </w:t>
            </w:r>
            <w:proofErr w:type="spellStart"/>
            <w:r w:rsidRPr="00C0697B">
              <w:rPr>
                <w:rFonts w:ascii="Times New Roman" w:hAnsi="Times New Roman"/>
                <w:sz w:val="24"/>
                <w:szCs w:val="24"/>
              </w:rPr>
              <w:t>Panjab</w:t>
            </w:r>
            <w:proofErr w:type="spellEnd"/>
            <w:r w:rsidRPr="00C0697B">
              <w:rPr>
                <w:rFonts w:ascii="Times New Roman" w:hAnsi="Times New Roman"/>
                <w:sz w:val="24"/>
                <w:szCs w:val="24"/>
              </w:rPr>
              <w:t xml:space="preserve"> University Inter-Zonal Youth &amp; Heritage Festival held at G.D.S. College, </w:t>
            </w:r>
            <w:proofErr w:type="spellStart"/>
            <w:r w:rsidRPr="00C0697B">
              <w:rPr>
                <w:rFonts w:ascii="Times New Roman" w:hAnsi="Times New Roman"/>
                <w:sz w:val="24"/>
                <w:szCs w:val="24"/>
              </w:rPr>
              <w:t>Hariana</w:t>
            </w:r>
            <w:proofErr w:type="spellEnd"/>
            <w:r w:rsidRPr="00C0697B">
              <w:rPr>
                <w:rFonts w:ascii="Times New Roman" w:hAnsi="Times New Roman"/>
                <w:sz w:val="24"/>
                <w:szCs w:val="24"/>
              </w:rPr>
              <w:t xml:space="preserve"> (</w:t>
            </w:r>
            <w:proofErr w:type="spellStart"/>
            <w:r w:rsidRPr="00C0697B">
              <w:rPr>
                <w:rFonts w:ascii="Times New Roman" w:hAnsi="Times New Roman"/>
                <w:sz w:val="24"/>
                <w:szCs w:val="24"/>
              </w:rPr>
              <w:t>Hoshiarpur</w:t>
            </w:r>
            <w:proofErr w:type="spellEnd"/>
            <w:r w:rsidRPr="00C0697B">
              <w:rPr>
                <w:rFonts w:ascii="Times New Roman" w:hAnsi="Times New Roman"/>
                <w:sz w:val="24"/>
                <w:szCs w:val="24"/>
              </w:rPr>
              <w:t xml:space="preserve">).  </w:t>
            </w:r>
            <w:proofErr w:type="spellStart"/>
            <w:r w:rsidRPr="00C0697B">
              <w:rPr>
                <w:rFonts w:ascii="Times New Roman" w:hAnsi="Times New Roman"/>
                <w:b/>
                <w:sz w:val="24"/>
                <w:szCs w:val="24"/>
              </w:rPr>
              <w:t>Mr.</w:t>
            </w:r>
            <w:proofErr w:type="spellEnd"/>
            <w:r w:rsidRPr="00C0697B">
              <w:rPr>
                <w:rFonts w:ascii="Times New Roman" w:hAnsi="Times New Roman"/>
                <w:b/>
                <w:sz w:val="24"/>
                <w:szCs w:val="24"/>
              </w:rPr>
              <w:t xml:space="preserve"> </w:t>
            </w:r>
            <w:proofErr w:type="spellStart"/>
            <w:r w:rsidRPr="00C0697B">
              <w:rPr>
                <w:rFonts w:ascii="Times New Roman" w:hAnsi="Times New Roman"/>
                <w:b/>
                <w:sz w:val="24"/>
                <w:szCs w:val="24"/>
              </w:rPr>
              <w:t>Jasdeep</w:t>
            </w:r>
            <w:proofErr w:type="spellEnd"/>
            <w:r w:rsidRPr="00C0697B">
              <w:rPr>
                <w:rFonts w:ascii="Times New Roman" w:hAnsi="Times New Roman"/>
                <w:b/>
                <w:sz w:val="24"/>
                <w:szCs w:val="24"/>
              </w:rPr>
              <w:t xml:space="preserve"> Singh</w:t>
            </w:r>
            <w:r w:rsidRPr="00C0697B">
              <w:rPr>
                <w:rFonts w:ascii="Times New Roman" w:hAnsi="Times New Roman"/>
                <w:sz w:val="24"/>
                <w:szCs w:val="24"/>
              </w:rPr>
              <w:t xml:space="preserve"> won third prize in </w:t>
            </w:r>
            <w:proofErr w:type="spellStart"/>
            <w:r w:rsidRPr="00C0697B">
              <w:rPr>
                <w:rFonts w:ascii="Times New Roman" w:hAnsi="Times New Roman"/>
                <w:b/>
                <w:sz w:val="24"/>
                <w:szCs w:val="24"/>
              </w:rPr>
              <w:t>Tabla</w:t>
            </w:r>
            <w:r w:rsidRPr="00C0697B">
              <w:rPr>
                <w:rFonts w:ascii="Times New Roman" w:hAnsi="Times New Roman"/>
                <w:sz w:val="24"/>
                <w:szCs w:val="24"/>
              </w:rPr>
              <w:t>&amp;</w:t>
            </w:r>
            <w:r w:rsidRPr="00C0697B">
              <w:rPr>
                <w:rFonts w:ascii="Times New Roman" w:hAnsi="Times New Roman"/>
                <w:b/>
                <w:sz w:val="24"/>
                <w:szCs w:val="24"/>
              </w:rPr>
              <w:t>Km</w:t>
            </w:r>
            <w:proofErr w:type="spellEnd"/>
            <w:r w:rsidRPr="00C0697B">
              <w:rPr>
                <w:rFonts w:ascii="Times New Roman" w:hAnsi="Times New Roman"/>
                <w:b/>
                <w:sz w:val="24"/>
                <w:szCs w:val="24"/>
              </w:rPr>
              <w:t xml:space="preserve">. </w:t>
            </w:r>
            <w:proofErr w:type="spellStart"/>
            <w:r w:rsidRPr="00C0697B">
              <w:rPr>
                <w:rFonts w:ascii="Times New Roman" w:hAnsi="Times New Roman"/>
                <w:b/>
                <w:sz w:val="24"/>
                <w:szCs w:val="24"/>
              </w:rPr>
              <w:t>Heena</w:t>
            </w:r>
            <w:proofErr w:type="spellEnd"/>
            <w:r w:rsidRPr="00C0697B">
              <w:rPr>
                <w:rFonts w:ascii="Times New Roman" w:hAnsi="Times New Roman"/>
                <w:sz w:val="24"/>
                <w:szCs w:val="24"/>
              </w:rPr>
              <w:t xml:space="preserve"> bagged first </w:t>
            </w:r>
            <w:proofErr w:type="spellStart"/>
            <w:r w:rsidRPr="00C0697B">
              <w:rPr>
                <w:rFonts w:ascii="Times New Roman" w:hAnsi="Times New Roman"/>
                <w:sz w:val="24"/>
                <w:szCs w:val="24"/>
              </w:rPr>
              <w:t>prizein</w:t>
            </w:r>
            <w:proofErr w:type="spellEnd"/>
            <w:r w:rsidRPr="00C0697B">
              <w:rPr>
                <w:rFonts w:ascii="Times New Roman" w:hAnsi="Times New Roman"/>
                <w:sz w:val="24"/>
                <w:szCs w:val="24"/>
              </w:rPr>
              <w:t xml:space="preserve"> </w:t>
            </w:r>
            <w:r w:rsidRPr="00C0697B">
              <w:rPr>
                <w:rFonts w:ascii="Times New Roman" w:hAnsi="Times New Roman"/>
                <w:b/>
                <w:sz w:val="24"/>
                <w:szCs w:val="24"/>
              </w:rPr>
              <w:t>Histrionics.</w:t>
            </w:r>
          </w:p>
          <w:p w:rsidR="00A469C4" w:rsidRPr="00C0697B" w:rsidRDefault="00A469C4" w:rsidP="00C0697B">
            <w:pPr>
              <w:spacing w:after="0" w:line="360" w:lineRule="auto"/>
              <w:jc w:val="both"/>
              <w:rPr>
                <w:rFonts w:ascii="Times New Roman" w:hAnsi="Times New Roman"/>
                <w:b/>
                <w:sz w:val="24"/>
                <w:szCs w:val="24"/>
              </w:rPr>
            </w:pPr>
          </w:p>
          <w:p w:rsidR="00AA67A2" w:rsidRPr="002E20DE" w:rsidRDefault="002E20DE" w:rsidP="002E20DE">
            <w:p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lastRenderedPageBreak/>
              <w:t>4.</w:t>
            </w:r>
            <w:r w:rsidR="00AA67A2" w:rsidRPr="002E20DE">
              <w:rPr>
                <w:rFonts w:ascii="Times New Roman" w:hAnsi="Times New Roman"/>
              </w:rPr>
              <w:t>----------------------------</w:t>
            </w:r>
          </w:p>
          <w:p w:rsidR="00C0697B" w:rsidRDefault="00AA67A2" w:rsidP="005E7073">
            <w:p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sidRPr="00C41AFA">
              <w:rPr>
                <w:rFonts w:ascii="Times New Roman" w:hAnsi="Times New Roman"/>
              </w:rPr>
              <w:t>(</w:t>
            </w:r>
            <w:proofErr w:type="gramStart"/>
            <w:r w:rsidR="005E7073" w:rsidRPr="00C41AFA">
              <w:rPr>
                <w:rFonts w:ascii="Times New Roman" w:hAnsi="Times New Roman"/>
              </w:rPr>
              <w:t>will</w:t>
            </w:r>
            <w:proofErr w:type="gramEnd"/>
            <w:r w:rsidR="005E7073" w:rsidRPr="00C41AFA">
              <w:rPr>
                <w:rFonts w:ascii="Times New Roman" w:hAnsi="Times New Roman"/>
              </w:rPr>
              <w:t xml:space="preserve"> b</w:t>
            </w:r>
            <w:r w:rsidR="002842F4" w:rsidRPr="00C41AFA">
              <w:rPr>
                <w:rFonts w:ascii="Times New Roman" w:hAnsi="Times New Roman"/>
              </w:rPr>
              <w:t>e taken up in the Action Plan of the next session.</w:t>
            </w:r>
            <w:r w:rsidRPr="00C41AFA">
              <w:rPr>
                <w:rFonts w:ascii="Times New Roman" w:hAnsi="Times New Roman"/>
              </w:rPr>
              <w:t>)</w:t>
            </w:r>
          </w:p>
          <w:p w:rsidR="00A7085F" w:rsidRDefault="005E7073" w:rsidP="005E7073">
            <w:p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sidRPr="005E7073">
              <w:rPr>
                <w:rFonts w:ascii="Times New Roman" w:hAnsi="Times New Roman"/>
              </w:rPr>
              <w:t>5.</w:t>
            </w:r>
            <w:r w:rsidR="00A7085F">
              <w:rPr>
                <w:rFonts w:ascii="Times New Roman" w:hAnsi="Times New Roman"/>
              </w:rPr>
              <w:t xml:space="preserve"> Some State festivals like </w:t>
            </w:r>
            <w:r w:rsidR="00A7085F" w:rsidRPr="00AA67A2">
              <w:rPr>
                <w:rFonts w:ascii="Times New Roman" w:hAnsi="Times New Roman"/>
                <w:b/>
              </w:rPr>
              <w:t xml:space="preserve">Diwali, </w:t>
            </w:r>
            <w:proofErr w:type="spellStart"/>
            <w:r w:rsidR="00A7085F" w:rsidRPr="00AA67A2">
              <w:rPr>
                <w:rFonts w:ascii="Times New Roman" w:hAnsi="Times New Roman"/>
                <w:b/>
              </w:rPr>
              <w:t>Teej</w:t>
            </w:r>
            <w:proofErr w:type="spellEnd"/>
            <w:r w:rsidR="00A7085F" w:rsidRPr="00AA67A2">
              <w:rPr>
                <w:rFonts w:ascii="Times New Roman" w:hAnsi="Times New Roman"/>
                <w:b/>
              </w:rPr>
              <w:t xml:space="preserve">, </w:t>
            </w:r>
            <w:proofErr w:type="spellStart"/>
            <w:r w:rsidR="00A7085F" w:rsidRPr="00AA67A2">
              <w:rPr>
                <w:rFonts w:ascii="Times New Roman" w:hAnsi="Times New Roman"/>
                <w:b/>
              </w:rPr>
              <w:t>Lohri</w:t>
            </w:r>
            <w:proofErr w:type="spellEnd"/>
            <w:r w:rsidR="00A7085F" w:rsidRPr="00AA67A2">
              <w:rPr>
                <w:rFonts w:ascii="Times New Roman" w:hAnsi="Times New Roman"/>
                <w:b/>
              </w:rPr>
              <w:t xml:space="preserve">, </w:t>
            </w:r>
            <w:proofErr w:type="spellStart"/>
            <w:r w:rsidR="00A7085F" w:rsidRPr="00AA67A2">
              <w:rPr>
                <w:rFonts w:ascii="Times New Roman" w:hAnsi="Times New Roman"/>
                <w:b/>
              </w:rPr>
              <w:t>Basant</w:t>
            </w:r>
            <w:proofErr w:type="spellEnd"/>
            <w:r w:rsidR="00A7085F" w:rsidRPr="00AA67A2">
              <w:rPr>
                <w:rFonts w:ascii="Times New Roman" w:hAnsi="Times New Roman"/>
                <w:b/>
              </w:rPr>
              <w:t xml:space="preserve"> </w:t>
            </w:r>
            <w:proofErr w:type="spellStart"/>
            <w:r w:rsidR="00A7085F" w:rsidRPr="00AA67A2">
              <w:rPr>
                <w:rFonts w:ascii="Times New Roman" w:hAnsi="Times New Roman"/>
                <w:b/>
              </w:rPr>
              <w:t>Panchmi</w:t>
            </w:r>
            <w:proofErr w:type="spellEnd"/>
            <w:r w:rsidR="00A7085F" w:rsidRPr="00AA67A2">
              <w:rPr>
                <w:rFonts w:ascii="Times New Roman" w:hAnsi="Times New Roman"/>
                <w:b/>
              </w:rPr>
              <w:t xml:space="preserve"> </w:t>
            </w:r>
            <w:r w:rsidR="00C0697B">
              <w:rPr>
                <w:rFonts w:ascii="Times New Roman" w:hAnsi="Times New Roman"/>
              </w:rPr>
              <w:t>etc. and</w:t>
            </w:r>
            <w:r w:rsidR="00A7085F">
              <w:rPr>
                <w:rFonts w:ascii="Times New Roman" w:hAnsi="Times New Roman"/>
              </w:rPr>
              <w:t xml:space="preserve"> National festivals </w:t>
            </w:r>
            <w:r w:rsidR="00A7085F" w:rsidRPr="00AA67A2">
              <w:rPr>
                <w:rFonts w:ascii="Times New Roman" w:hAnsi="Times New Roman"/>
                <w:b/>
              </w:rPr>
              <w:t>Independence Day, Republic Day</w:t>
            </w:r>
            <w:r w:rsidR="00A7085F">
              <w:rPr>
                <w:rFonts w:ascii="Times New Roman" w:hAnsi="Times New Roman"/>
              </w:rPr>
              <w:t xml:space="preserve"> w</w:t>
            </w:r>
            <w:r w:rsidR="00A7085F" w:rsidRPr="00E90CCE">
              <w:rPr>
                <w:rFonts w:ascii="Times New Roman" w:hAnsi="Times New Roman"/>
              </w:rPr>
              <w:t>e</w:t>
            </w:r>
            <w:r w:rsidR="00AA67A2">
              <w:rPr>
                <w:rFonts w:ascii="Times New Roman" w:hAnsi="Times New Roman"/>
              </w:rPr>
              <w:t>re jointly  celebrated by</w:t>
            </w:r>
            <w:r w:rsidR="00A7085F">
              <w:rPr>
                <w:rFonts w:ascii="Times New Roman" w:hAnsi="Times New Roman"/>
              </w:rPr>
              <w:t xml:space="preserve"> all </w:t>
            </w:r>
            <w:proofErr w:type="spellStart"/>
            <w:r w:rsidR="00A7085F">
              <w:rPr>
                <w:rFonts w:ascii="Times New Roman" w:hAnsi="Times New Roman"/>
              </w:rPr>
              <w:t>S.D.P.Educational</w:t>
            </w:r>
            <w:proofErr w:type="spellEnd"/>
            <w:r w:rsidR="00A7085F">
              <w:rPr>
                <w:rFonts w:ascii="Times New Roman" w:hAnsi="Times New Roman"/>
              </w:rPr>
              <w:t xml:space="preserve"> institutions</w:t>
            </w:r>
          </w:p>
          <w:p w:rsidR="005E7073" w:rsidRPr="005E7073" w:rsidRDefault="00C0697B" w:rsidP="005E7073">
            <w:p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6.</w:t>
            </w:r>
            <w:r w:rsidRPr="00AA67A2">
              <w:rPr>
                <w:rFonts w:ascii="Times New Roman" w:hAnsi="Times New Roman"/>
                <w:b/>
              </w:rPr>
              <w:t xml:space="preserve"> Dept</w:t>
            </w:r>
            <w:r w:rsidR="005E7073" w:rsidRPr="00AA67A2">
              <w:rPr>
                <w:rFonts w:ascii="Times New Roman" w:hAnsi="Times New Roman"/>
                <w:b/>
              </w:rPr>
              <w:t>. of Commerce</w:t>
            </w:r>
            <w:r w:rsidR="005E7073" w:rsidRPr="005E7073">
              <w:rPr>
                <w:rFonts w:ascii="Times New Roman" w:hAnsi="Times New Roman"/>
              </w:rPr>
              <w:t xml:space="preserve"> organized UGC sponsored National Seminar on 16-03-2013 on the topic </w:t>
            </w:r>
            <w:r w:rsidR="005E7073" w:rsidRPr="002C1978">
              <w:rPr>
                <w:rFonts w:ascii="Times New Roman" w:hAnsi="Times New Roman"/>
                <w:b/>
              </w:rPr>
              <w:t>Financial Sector in India</w:t>
            </w:r>
            <w:r w:rsidR="002C1978">
              <w:rPr>
                <w:rFonts w:ascii="Times New Roman" w:hAnsi="Times New Roman"/>
              </w:rPr>
              <w:t>: The P</w:t>
            </w:r>
            <w:r w:rsidR="005E7073" w:rsidRPr="005E7073">
              <w:rPr>
                <w:rFonts w:ascii="Times New Roman" w:hAnsi="Times New Roman"/>
              </w:rPr>
              <w:t xml:space="preserve">resent Scenario. </w:t>
            </w:r>
            <w:proofErr w:type="spellStart"/>
            <w:r w:rsidR="005E7073" w:rsidRPr="005E7073">
              <w:rPr>
                <w:rFonts w:ascii="Times New Roman" w:hAnsi="Times New Roman"/>
                <w:b/>
              </w:rPr>
              <w:t>Dr.</w:t>
            </w:r>
            <w:proofErr w:type="spellEnd"/>
            <w:r w:rsidR="005E7073" w:rsidRPr="005E7073">
              <w:rPr>
                <w:rFonts w:ascii="Times New Roman" w:hAnsi="Times New Roman"/>
                <w:b/>
              </w:rPr>
              <w:t xml:space="preserve"> Deepak Kapoor Director, </w:t>
            </w:r>
            <w:proofErr w:type="spellStart"/>
            <w:r w:rsidR="005E7073" w:rsidRPr="005E7073">
              <w:rPr>
                <w:rFonts w:ascii="Times New Roman" w:hAnsi="Times New Roman"/>
                <w:b/>
              </w:rPr>
              <w:t>Panjab</w:t>
            </w:r>
            <w:proofErr w:type="spellEnd"/>
            <w:r w:rsidR="005E7073" w:rsidRPr="005E7073">
              <w:rPr>
                <w:rFonts w:ascii="Times New Roman" w:hAnsi="Times New Roman"/>
                <w:b/>
              </w:rPr>
              <w:t xml:space="preserve"> Univ. Regional Centre, Ludhiana</w:t>
            </w:r>
            <w:r w:rsidR="005E7073" w:rsidRPr="005E7073">
              <w:rPr>
                <w:rFonts w:ascii="Times New Roman" w:hAnsi="Times New Roman"/>
              </w:rPr>
              <w:t xml:space="preserve"> was the chief guest while </w:t>
            </w:r>
            <w:proofErr w:type="spellStart"/>
            <w:r w:rsidR="005E7073" w:rsidRPr="005E7073">
              <w:rPr>
                <w:rFonts w:ascii="Times New Roman" w:hAnsi="Times New Roman"/>
              </w:rPr>
              <w:t>Dr.Karamjit</w:t>
            </w:r>
            <w:proofErr w:type="spellEnd"/>
            <w:r w:rsidR="005E7073" w:rsidRPr="005E7073">
              <w:rPr>
                <w:rFonts w:ascii="Times New Roman" w:hAnsi="Times New Roman"/>
              </w:rPr>
              <w:t xml:space="preserve"> Singh was the keynote speaker of the seminar.</w:t>
            </w:r>
          </w:p>
          <w:p w:rsidR="00D63993" w:rsidRDefault="005E7073" w:rsidP="00D63993">
            <w:p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sidRPr="002C1978">
              <w:rPr>
                <w:rFonts w:ascii="Times New Roman" w:hAnsi="Times New Roman"/>
                <w:b/>
              </w:rPr>
              <w:t>Dept. of Maths</w:t>
            </w:r>
            <w:r w:rsidRPr="00A53021">
              <w:rPr>
                <w:rFonts w:ascii="Times New Roman" w:hAnsi="Times New Roman"/>
              </w:rPr>
              <w:t xml:space="preserve">. </w:t>
            </w:r>
            <w:proofErr w:type="gramStart"/>
            <w:r w:rsidRPr="00A53021">
              <w:rPr>
                <w:rFonts w:ascii="Times New Roman" w:hAnsi="Times New Roman"/>
              </w:rPr>
              <w:t>organized</w:t>
            </w:r>
            <w:proofErr w:type="gramEnd"/>
            <w:r w:rsidRPr="00A53021">
              <w:rPr>
                <w:rFonts w:ascii="Times New Roman" w:hAnsi="Times New Roman"/>
              </w:rPr>
              <w:t xml:space="preserve"> UGC sponsored State Level Seminar on 16-03-2013 on the topic </w:t>
            </w:r>
            <w:r w:rsidRPr="002C1978">
              <w:rPr>
                <w:rFonts w:ascii="Times New Roman" w:hAnsi="Times New Roman"/>
                <w:b/>
              </w:rPr>
              <w:t xml:space="preserve">Algebra Number </w:t>
            </w:r>
            <w:proofErr w:type="spellStart"/>
            <w:r w:rsidRPr="002C1978">
              <w:rPr>
                <w:rFonts w:ascii="Times New Roman" w:hAnsi="Times New Roman"/>
                <w:b/>
              </w:rPr>
              <w:t>Theoryand</w:t>
            </w:r>
            <w:proofErr w:type="spellEnd"/>
            <w:r w:rsidRPr="002C1978">
              <w:rPr>
                <w:rFonts w:ascii="Times New Roman" w:hAnsi="Times New Roman"/>
                <w:b/>
              </w:rPr>
              <w:t xml:space="preserve"> their </w:t>
            </w:r>
            <w:proofErr w:type="spellStart"/>
            <w:r w:rsidRPr="002C1978">
              <w:rPr>
                <w:rFonts w:ascii="Times New Roman" w:hAnsi="Times New Roman"/>
                <w:b/>
              </w:rPr>
              <w:t>Applications.</w:t>
            </w:r>
            <w:r w:rsidRPr="00A53021">
              <w:rPr>
                <w:rFonts w:ascii="Times New Roman" w:hAnsi="Times New Roman"/>
                <w:b/>
              </w:rPr>
              <w:t>Dr.Rajinder</w:t>
            </w:r>
            <w:proofErr w:type="spellEnd"/>
            <w:r w:rsidRPr="00A53021">
              <w:rPr>
                <w:rFonts w:ascii="Times New Roman" w:hAnsi="Times New Roman"/>
                <w:b/>
              </w:rPr>
              <w:t xml:space="preserve"> Singh, Sidhu Dean, College of Basic Sciences and Humanities, </w:t>
            </w:r>
            <w:proofErr w:type="spellStart"/>
            <w:r w:rsidRPr="00A53021">
              <w:rPr>
                <w:rFonts w:ascii="Times New Roman" w:hAnsi="Times New Roman"/>
                <w:b/>
              </w:rPr>
              <w:t>Panjab</w:t>
            </w:r>
            <w:proofErr w:type="spellEnd"/>
            <w:r w:rsidRPr="00A53021">
              <w:rPr>
                <w:rFonts w:ascii="Times New Roman" w:hAnsi="Times New Roman"/>
                <w:b/>
              </w:rPr>
              <w:t xml:space="preserve"> Agri</w:t>
            </w:r>
            <w:r w:rsidR="002C1978">
              <w:rPr>
                <w:rFonts w:ascii="Times New Roman" w:hAnsi="Times New Roman"/>
                <w:b/>
              </w:rPr>
              <w:t xml:space="preserve">cultural Univ., Ludhiana and    </w:t>
            </w:r>
            <w:proofErr w:type="spellStart"/>
            <w:r w:rsidR="002C1978">
              <w:rPr>
                <w:rFonts w:ascii="Times New Roman" w:hAnsi="Times New Roman"/>
                <w:b/>
              </w:rPr>
              <w:t>Dr.</w:t>
            </w:r>
            <w:proofErr w:type="spellEnd"/>
            <w:r w:rsidRPr="00A53021">
              <w:rPr>
                <w:rFonts w:ascii="Times New Roman" w:hAnsi="Times New Roman"/>
                <w:b/>
              </w:rPr>
              <w:t xml:space="preserve"> </w:t>
            </w:r>
            <w:proofErr w:type="spellStart"/>
            <w:r w:rsidRPr="00A53021">
              <w:rPr>
                <w:rFonts w:ascii="Times New Roman" w:hAnsi="Times New Roman"/>
                <w:b/>
              </w:rPr>
              <w:t>Amrik</w:t>
            </w:r>
            <w:proofErr w:type="spellEnd"/>
            <w:r w:rsidRPr="00A53021">
              <w:rPr>
                <w:rFonts w:ascii="Times New Roman" w:hAnsi="Times New Roman"/>
                <w:b/>
              </w:rPr>
              <w:t xml:space="preserve"> Singh Ahluwalia, Dean, Students Welfare, </w:t>
            </w:r>
            <w:proofErr w:type="spellStart"/>
            <w:r w:rsidRPr="00A53021">
              <w:rPr>
                <w:rFonts w:ascii="Times New Roman" w:hAnsi="Times New Roman"/>
                <w:b/>
              </w:rPr>
              <w:t>Panjab</w:t>
            </w:r>
            <w:proofErr w:type="spellEnd"/>
            <w:r w:rsidRPr="00A53021">
              <w:rPr>
                <w:rFonts w:ascii="Times New Roman" w:hAnsi="Times New Roman"/>
                <w:b/>
              </w:rPr>
              <w:t xml:space="preserve"> Univ. Chandigarh </w:t>
            </w:r>
            <w:r w:rsidRPr="00A53021">
              <w:rPr>
                <w:rFonts w:ascii="Times New Roman" w:hAnsi="Times New Roman"/>
              </w:rPr>
              <w:t>were the chief guests of the morning and afternoon session of the seminar</w:t>
            </w:r>
            <w:r w:rsidR="00C41AFA">
              <w:rPr>
                <w:rFonts w:ascii="Times New Roman" w:hAnsi="Times New Roman"/>
              </w:rPr>
              <w:t>.</w:t>
            </w:r>
          </w:p>
          <w:p w:rsidR="00D63993" w:rsidRDefault="00C0697B" w:rsidP="00D63993">
            <w:p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 xml:space="preserve"> 7.</w:t>
            </w:r>
            <w:r w:rsidR="00D63993">
              <w:rPr>
                <w:rFonts w:ascii="Times New Roman" w:hAnsi="Times New Roman"/>
              </w:rPr>
              <w:t xml:space="preserve">     ------------------------------</w:t>
            </w:r>
          </w:p>
          <w:p w:rsidR="00D63993" w:rsidRPr="00C41AFA" w:rsidRDefault="00C0697B" w:rsidP="00D63993">
            <w:p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sidRPr="00C41AFA">
              <w:rPr>
                <w:rFonts w:ascii="Times New Roman" w:hAnsi="Times New Roman"/>
              </w:rPr>
              <w:t>(</w:t>
            </w:r>
            <w:proofErr w:type="gramStart"/>
            <w:r>
              <w:rPr>
                <w:rFonts w:ascii="Times New Roman" w:hAnsi="Times New Roman"/>
              </w:rPr>
              <w:t>will</w:t>
            </w:r>
            <w:proofErr w:type="gramEnd"/>
            <w:r w:rsidR="00D63993" w:rsidRPr="00C41AFA">
              <w:rPr>
                <w:rFonts w:ascii="Times New Roman" w:hAnsi="Times New Roman"/>
              </w:rPr>
              <w:t xml:space="preserve"> be taken up in the Action Plan of the next session.)</w:t>
            </w:r>
          </w:p>
          <w:p w:rsidR="005E7073" w:rsidRDefault="00C0697B" w:rsidP="005E707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8</w:t>
            </w:r>
            <w:r w:rsidR="00981171">
              <w:rPr>
                <w:rFonts w:ascii="Times New Roman" w:hAnsi="Times New Roman"/>
              </w:rPr>
              <w:t xml:space="preserve">. During Faculty meetings the Principal </w:t>
            </w:r>
            <w:r w:rsidR="00D63993">
              <w:rPr>
                <w:rFonts w:ascii="Times New Roman" w:hAnsi="Times New Roman"/>
              </w:rPr>
              <w:t>motivated the</w:t>
            </w:r>
            <w:r w:rsidR="005E7073">
              <w:rPr>
                <w:rFonts w:ascii="Times New Roman" w:hAnsi="Times New Roman"/>
              </w:rPr>
              <w:t xml:space="preserve"> teachers to apply for minor and major </w:t>
            </w:r>
            <w:r w:rsidR="00981171">
              <w:rPr>
                <w:rFonts w:ascii="Times New Roman" w:hAnsi="Times New Roman"/>
              </w:rPr>
              <w:t xml:space="preserve">research </w:t>
            </w:r>
            <w:r w:rsidR="005E7073">
              <w:rPr>
                <w:rFonts w:ascii="Times New Roman" w:hAnsi="Times New Roman"/>
              </w:rPr>
              <w:t xml:space="preserve">projects. Teachers </w:t>
            </w:r>
            <w:r w:rsidR="00981171">
              <w:rPr>
                <w:rFonts w:ascii="Times New Roman" w:hAnsi="Times New Roman"/>
              </w:rPr>
              <w:t xml:space="preserve">were </w:t>
            </w:r>
            <w:r w:rsidR="00981171">
              <w:rPr>
                <w:rFonts w:ascii="Times New Roman" w:hAnsi="Times New Roman"/>
              </w:rPr>
              <w:lastRenderedPageBreak/>
              <w:t>also sent to present</w:t>
            </w:r>
            <w:r w:rsidR="005E7073">
              <w:rPr>
                <w:rFonts w:ascii="Times New Roman" w:hAnsi="Times New Roman"/>
              </w:rPr>
              <w:t xml:space="preserve"> papers </w:t>
            </w:r>
            <w:r w:rsidR="00981171">
              <w:rPr>
                <w:rFonts w:ascii="Times New Roman" w:hAnsi="Times New Roman"/>
              </w:rPr>
              <w:t xml:space="preserve">in UGC sponsored National/ State Level Seminars </w:t>
            </w:r>
            <w:r w:rsidR="005E7073">
              <w:rPr>
                <w:rFonts w:ascii="Times New Roman" w:hAnsi="Times New Roman"/>
              </w:rPr>
              <w:t>and got them published.</w:t>
            </w:r>
          </w:p>
          <w:p w:rsidR="00673147" w:rsidRPr="00C0697B" w:rsidRDefault="005E7073" w:rsidP="00C0697B">
            <w:p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 xml:space="preserve">9. </w:t>
            </w:r>
            <w:r w:rsidRPr="002C1978">
              <w:rPr>
                <w:rFonts w:ascii="Times New Roman" w:hAnsi="Times New Roman"/>
                <w:b/>
              </w:rPr>
              <w:t>Dept. Of Computer Science</w:t>
            </w:r>
            <w:r w:rsidR="002C1978">
              <w:rPr>
                <w:rFonts w:ascii="Times New Roman" w:hAnsi="Times New Roman"/>
              </w:rPr>
              <w:t xml:space="preserve"> organised the </w:t>
            </w:r>
            <w:r w:rsidR="002C1978" w:rsidRPr="002C1978">
              <w:rPr>
                <w:rFonts w:ascii="Times New Roman" w:hAnsi="Times New Roman"/>
                <w:b/>
              </w:rPr>
              <w:t>W</w:t>
            </w:r>
            <w:r w:rsidRPr="002C1978">
              <w:rPr>
                <w:rFonts w:ascii="Times New Roman" w:hAnsi="Times New Roman"/>
                <w:b/>
              </w:rPr>
              <w:t>orkshop</w:t>
            </w:r>
            <w:r>
              <w:rPr>
                <w:rFonts w:ascii="Times New Roman" w:hAnsi="Times New Roman"/>
              </w:rPr>
              <w:t xml:space="preserve"> to train Teachers / Office</w:t>
            </w:r>
            <w:r w:rsidR="00834CC8">
              <w:rPr>
                <w:rFonts w:ascii="Times New Roman" w:hAnsi="Times New Roman"/>
              </w:rPr>
              <w:t xml:space="preserve"> Staff to use </w:t>
            </w:r>
            <w:r w:rsidR="002C1978">
              <w:rPr>
                <w:rFonts w:ascii="Times New Roman" w:hAnsi="Times New Roman"/>
              </w:rPr>
              <w:t xml:space="preserve">latest technology installed in Smart Class </w:t>
            </w:r>
            <w:r w:rsidR="00D63993">
              <w:rPr>
                <w:rFonts w:ascii="Times New Roman" w:hAnsi="Times New Roman"/>
              </w:rPr>
              <w:t xml:space="preserve">Rooms, </w:t>
            </w:r>
            <w:r w:rsidR="00C0697B">
              <w:rPr>
                <w:rFonts w:ascii="Times New Roman" w:hAnsi="Times New Roman"/>
              </w:rPr>
              <w:t>Language labs</w:t>
            </w:r>
            <w:r w:rsidR="00D63993">
              <w:rPr>
                <w:rFonts w:ascii="Times New Roman" w:hAnsi="Times New Roman"/>
              </w:rPr>
              <w:t>, Seminar</w:t>
            </w:r>
            <w:r w:rsidR="002C1978">
              <w:rPr>
                <w:rFonts w:ascii="Times New Roman" w:hAnsi="Times New Roman"/>
              </w:rPr>
              <w:t xml:space="preserve"> Hall.</w:t>
            </w:r>
            <w:r w:rsidR="00C0697B">
              <w:rPr>
                <w:rFonts w:ascii="Times New Roman" w:hAnsi="Times New Roman"/>
              </w:rPr>
              <w:t xml:space="preserve"> </w:t>
            </w:r>
            <w:r w:rsidR="002C1978">
              <w:rPr>
                <w:rFonts w:ascii="Times New Roman" w:hAnsi="Times New Roman"/>
              </w:rPr>
              <w:t>Offices,</w:t>
            </w:r>
            <w:r w:rsidR="00C0697B">
              <w:rPr>
                <w:rFonts w:ascii="Times New Roman" w:hAnsi="Times New Roman"/>
              </w:rPr>
              <w:t xml:space="preserve"> </w:t>
            </w:r>
            <w:r w:rsidR="002C1978">
              <w:rPr>
                <w:rFonts w:ascii="Times New Roman" w:hAnsi="Times New Roman"/>
              </w:rPr>
              <w:t>L</w:t>
            </w:r>
            <w:r w:rsidR="00834CC8">
              <w:rPr>
                <w:rFonts w:ascii="Times New Roman" w:hAnsi="Times New Roman"/>
              </w:rPr>
              <w:t xml:space="preserve">ibrary </w:t>
            </w:r>
            <w:r w:rsidR="00C0697B">
              <w:rPr>
                <w:rFonts w:ascii="Times New Roman" w:hAnsi="Times New Roman"/>
              </w:rPr>
              <w:t>etc.</w:t>
            </w:r>
          </w:p>
          <w:p w:rsidR="00D63993" w:rsidRDefault="00D63993" w:rsidP="00673147">
            <w:pPr>
              <w:spacing w:after="0"/>
              <w:jc w:val="both"/>
              <w:textAlignment w:val="baseline"/>
              <w:rPr>
                <w:rFonts w:ascii="Times New Roman" w:hAnsi="Times New Roman"/>
                <w:color w:val="000000"/>
                <w:sz w:val="24"/>
                <w:szCs w:val="24"/>
              </w:rPr>
            </w:pPr>
          </w:p>
          <w:p w:rsidR="00E64E5F" w:rsidRPr="00DA78A1" w:rsidRDefault="00673147" w:rsidP="00673147">
            <w:pPr>
              <w:spacing w:after="0"/>
              <w:jc w:val="both"/>
              <w:textAlignment w:val="baseline"/>
              <w:rPr>
                <w:rFonts w:ascii="Times New Roman" w:hAnsi="Times New Roman"/>
                <w:color w:val="000000"/>
                <w:sz w:val="24"/>
                <w:szCs w:val="24"/>
              </w:rPr>
            </w:pPr>
            <w:r>
              <w:rPr>
                <w:rFonts w:ascii="Times New Roman" w:hAnsi="Times New Roman"/>
                <w:color w:val="000000"/>
                <w:sz w:val="24"/>
                <w:szCs w:val="24"/>
              </w:rPr>
              <w:t xml:space="preserve">10. </w:t>
            </w:r>
            <w:r w:rsidR="00E64E5F" w:rsidRPr="00DA78A1">
              <w:rPr>
                <w:rFonts w:ascii="Times New Roman" w:hAnsi="Times New Roman"/>
                <w:color w:val="000000"/>
                <w:sz w:val="24"/>
                <w:szCs w:val="24"/>
              </w:rPr>
              <w:t xml:space="preserve">A week long </w:t>
            </w:r>
            <w:r w:rsidR="00E64E5F" w:rsidRPr="00DA78A1">
              <w:rPr>
                <w:rFonts w:ascii="Times New Roman" w:hAnsi="Times New Roman"/>
                <w:b/>
                <w:color w:val="000000"/>
                <w:sz w:val="24"/>
                <w:szCs w:val="24"/>
              </w:rPr>
              <w:t>Environment Awareness Campaign My Earth – My Duty</w:t>
            </w:r>
            <w:r w:rsidR="00E64E5F" w:rsidRPr="00DA78A1">
              <w:rPr>
                <w:rFonts w:ascii="Times New Roman" w:hAnsi="Times New Roman"/>
                <w:color w:val="000000"/>
                <w:sz w:val="24"/>
                <w:szCs w:val="24"/>
              </w:rPr>
              <w:t xml:space="preserve">  was launched by the Department under the aegis of Ministry of Human Affairs and Sports from 21</w:t>
            </w:r>
            <w:r w:rsidR="00E64E5F" w:rsidRPr="00DA78A1">
              <w:rPr>
                <w:rFonts w:ascii="Times New Roman" w:hAnsi="Times New Roman"/>
                <w:color w:val="000000"/>
                <w:sz w:val="24"/>
                <w:szCs w:val="24"/>
                <w:vertAlign w:val="superscript"/>
              </w:rPr>
              <w:t>st</w:t>
            </w:r>
            <w:r w:rsidR="00E64E5F" w:rsidRPr="00DA78A1">
              <w:rPr>
                <w:rFonts w:ascii="Times New Roman" w:hAnsi="Times New Roman"/>
                <w:color w:val="000000"/>
                <w:sz w:val="24"/>
                <w:szCs w:val="24"/>
              </w:rPr>
              <w:t xml:space="preserve"> August to 27</w:t>
            </w:r>
            <w:r w:rsidR="00E64E5F" w:rsidRPr="00DA78A1">
              <w:rPr>
                <w:rFonts w:ascii="Times New Roman" w:hAnsi="Times New Roman"/>
                <w:color w:val="000000"/>
                <w:sz w:val="24"/>
                <w:szCs w:val="24"/>
                <w:vertAlign w:val="superscript"/>
              </w:rPr>
              <w:t>th</w:t>
            </w:r>
            <w:r w:rsidR="00E64E5F" w:rsidRPr="00DA78A1">
              <w:rPr>
                <w:rFonts w:ascii="Times New Roman" w:hAnsi="Times New Roman"/>
                <w:color w:val="000000"/>
                <w:sz w:val="24"/>
                <w:szCs w:val="24"/>
              </w:rPr>
              <w:t xml:space="preserve"> August, 2012 in which various activities to spread awareness and make the City Green and Clean were organized. </w:t>
            </w:r>
            <w:r w:rsidR="00E64E5F" w:rsidRPr="00DA78A1">
              <w:rPr>
                <w:rFonts w:ascii="Times New Roman" w:hAnsi="Times New Roman"/>
                <w:b/>
                <w:color w:val="000000"/>
                <w:sz w:val="24"/>
                <w:szCs w:val="24"/>
              </w:rPr>
              <w:t>Tree plantation, Poster and Slogan writing competitions, Rallies, Lectures on Environment Protection</w:t>
            </w:r>
            <w:r w:rsidR="00E64E5F" w:rsidRPr="00DA78A1">
              <w:rPr>
                <w:rFonts w:ascii="Times New Roman" w:hAnsi="Times New Roman"/>
                <w:color w:val="000000"/>
                <w:sz w:val="24"/>
                <w:szCs w:val="24"/>
              </w:rPr>
              <w:t xml:space="preserve"> etc. were some of the activities organized.</w:t>
            </w:r>
          </w:p>
          <w:p w:rsidR="00E64E5F" w:rsidRPr="00DA78A1" w:rsidRDefault="00E64E5F" w:rsidP="00E64E5F">
            <w:pPr>
              <w:numPr>
                <w:ilvl w:val="0"/>
                <w:numId w:val="20"/>
              </w:numPr>
              <w:spacing w:after="0"/>
              <w:jc w:val="both"/>
              <w:textAlignment w:val="baseline"/>
              <w:rPr>
                <w:rFonts w:ascii="Times New Roman" w:hAnsi="Times New Roman"/>
                <w:color w:val="000000"/>
                <w:sz w:val="24"/>
                <w:szCs w:val="24"/>
              </w:rPr>
            </w:pPr>
            <w:r w:rsidRPr="00DA78A1">
              <w:rPr>
                <w:rFonts w:ascii="Times New Roman" w:hAnsi="Times New Roman"/>
                <w:b/>
                <w:color w:val="000000"/>
                <w:sz w:val="24"/>
                <w:szCs w:val="24"/>
              </w:rPr>
              <w:t>Environment Protection Day</w:t>
            </w:r>
            <w:r w:rsidRPr="00DA78A1">
              <w:rPr>
                <w:rFonts w:ascii="Times New Roman" w:hAnsi="Times New Roman"/>
                <w:color w:val="000000"/>
                <w:sz w:val="24"/>
                <w:szCs w:val="24"/>
              </w:rPr>
              <w:t xml:space="preserve"> was celebrated on 27-8-2012 .100 saplings were planted in and around the college area.</w:t>
            </w:r>
          </w:p>
          <w:p w:rsidR="00E64E5F" w:rsidRPr="00DA78A1" w:rsidRDefault="00E64E5F" w:rsidP="00E64E5F">
            <w:pPr>
              <w:numPr>
                <w:ilvl w:val="0"/>
                <w:numId w:val="20"/>
              </w:numPr>
              <w:spacing w:after="0"/>
              <w:jc w:val="both"/>
              <w:textAlignment w:val="baseline"/>
              <w:rPr>
                <w:rFonts w:ascii="Times New Roman" w:hAnsi="Times New Roman"/>
                <w:color w:val="000000"/>
                <w:sz w:val="24"/>
                <w:szCs w:val="24"/>
              </w:rPr>
            </w:pPr>
            <w:r w:rsidRPr="00DA78A1">
              <w:rPr>
                <w:rFonts w:ascii="Times New Roman" w:hAnsi="Times New Roman"/>
                <w:color w:val="000000"/>
                <w:sz w:val="24"/>
                <w:szCs w:val="24"/>
              </w:rPr>
              <w:t xml:space="preserve">38 NSS volunteers with Programme officers </w:t>
            </w:r>
            <w:proofErr w:type="spellStart"/>
            <w:r w:rsidRPr="00DA78A1">
              <w:rPr>
                <w:rFonts w:ascii="Times New Roman" w:hAnsi="Times New Roman"/>
                <w:color w:val="000000"/>
                <w:sz w:val="24"/>
                <w:szCs w:val="24"/>
              </w:rPr>
              <w:t>Dr.ParkashVerma</w:t>
            </w:r>
            <w:proofErr w:type="spellEnd"/>
            <w:r w:rsidRPr="00DA78A1">
              <w:rPr>
                <w:rFonts w:ascii="Times New Roman" w:hAnsi="Times New Roman"/>
                <w:color w:val="000000"/>
                <w:sz w:val="24"/>
                <w:szCs w:val="24"/>
              </w:rPr>
              <w:t xml:space="preserve">, </w:t>
            </w:r>
            <w:proofErr w:type="spellStart"/>
            <w:r w:rsidRPr="00DA78A1">
              <w:rPr>
                <w:rFonts w:ascii="Times New Roman" w:hAnsi="Times New Roman"/>
                <w:color w:val="000000"/>
                <w:sz w:val="24"/>
                <w:szCs w:val="24"/>
              </w:rPr>
              <w:t>Ms.ParveenLata&amp;Ms</w:t>
            </w:r>
            <w:proofErr w:type="spellEnd"/>
            <w:r w:rsidRPr="00DA78A1">
              <w:rPr>
                <w:rFonts w:ascii="Times New Roman" w:hAnsi="Times New Roman"/>
                <w:color w:val="000000"/>
                <w:sz w:val="24"/>
                <w:szCs w:val="24"/>
              </w:rPr>
              <w:t xml:space="preserve">. Bharti visited village </w:t>
            </w:r>
            <w:proofErr w:type="spellStart"/>
            <w:r w:rsidRPr="00DA78A1">
              <w:rPr>
                <w:rFonts w:ascii="Times New Roman" w:hAnsi="Times New Roman"/>
                <w:color w:val="000000"/>
                <w:sz w:val="24"/>
                <w:szCs w:val="24"/>
              </w:rPr>
              <w:t>Kasabad</w:t>
            </w:r>
            <w:proofErr w:type="spellEnd"/>
            <w:r w:rsidRPr="00DA78A1">
              <w:rPr>
                <w:rFonts w:ascii="Times New Roman" w:hAnsi="Times New Roman"/>
                <w:color w:val="000000"/>
                <w:sz w:val="24"/>
                <w:szCs w:val="24"/>
              </w:rPr>
              <w:t xml:space="preserve">. They sensitized villagers on </w:t>
            </w:r>
            <w:r w:rsidRPr="00DA78A1">
              <w:rPr>
                <w:rFonts w:ascii="Times New Roman" w:hAnsi="Times New Roman"/>
                <w:b/>
                <w:color w:val="000000"/>
                <w:sz w:val="24"/>
                <w:szCs w:val="24"/>
              </w:rPr>
              <w:t xml:space="preserve">Cleanliness, Save Electricity, </w:t>
            </w:r>
            <w:proofErr w:type="gramStart"/>
            <w:r w:rsidRPr="00DA78A1">
              <w:rPr>
                <w:rFonts w:ascii="Times New Roman" w:hAnsi="Times New Roman"/>
                <w:b/>
                <w:color w:val="000000"/>
                <w:sz w:val="24"/>
                <w:szCs w:val="24"/>
              </w:rPr>
              <w:t>Conservation</w:t>
            </w:r>
            <w:proofErr w:type="gramEnd"/>
            <w:r w:rsidRPr="00DA78A1">
              <w:rPr>
                <w:rFonts w:ascii="Times New Roman" w:hAnsi="Times New Roman"/>
                <w:b/>
                <w:color w:val="000000"/>
                <w:sz w:val="24"/>
                <w:szCs w:val="24"/>
              </w:rPr>
              <w:t xml:space="preserve"> of Water &amp; Small Family -Happy Family</w:t>
            </w:r>
            <w:r w:rsidRPr="00DA78A1">
              <w:rPr>
                <w:rFonts w:ascii="Times New Roman" w:hAnsi="Times New Roman"/>
                <w:color w:val="000000"/>
                <w:sz w:val="24"/>
                <w:szCs w:val="24"/>
              </w:rPr>
              <w:t xml:space="preserve"> through door to door visits. </w:t>
            </w:r>
          </w:p>
          <w:p w:rsidR="00E64E5F" w:rsidRDefault="00E64E5F" w:rsidP="00E64E5F">
            <w:pPr>
              <w:numPr>
                <w:ilvl w:val="0"/>
                <w:numId w:val="20"/>
              </w:numPr>
              <w:spacing w:after="0"/>
              <w:jc w:val="both"/>
              <w:textAlignment w:val="baseline"/>
              <w:rPr>
                <w:rFonts w:ascii="Times New Roman" w:hAnsi="Times New Roman"/>
                <w:color w:val="000000"/>
                <w:sz w:val="24"/>
                <w:szCs w:val="24"/>
              </w:rPr>
            </w:pPr>
            <w:r w:rsidRPr="00DA78A1">
              <w:rPr>
                <w:rFonts w:ascii="Times New Roman" w:hAnsi="Times New Roman"/>
                <w:b/>
                <w:color w:val="000000"/>
                <w:sz w:val="24"/>
                <w:szCs w:val="24"/>
              </w:rPr>
              <w:t>World Literacy Day</w:t>
            </w:r>
            <w:r w:rsidRPr="00DA78A1">
              <w:rPr>
                <w:rFonts w:ascii="Times New Roman" w:hAnsi="Times New Roman"/>
                <w:color w:val="000000"/>
                <w:sz w:val="24"/>
                <w:szCs w:val="24"/>
              </w:rPr>
              <w:t xml:space="preserve"> was celebrated on 8-9-2012 holding extension lecture on Women Empowerment through Education. </w:t>
            </w:r>
            <w:proofErr w:type="spellStart"/>
            <w:r w:rsidRPr="00DA78A1">
              <w:rPr>
                <w:rFonts w:ascii="Times New Roman" w:hAnsi="Times New Roman"/>
                <w:color w:val="000000"/>
                <w:sz w:val="24"/>
                <w:szCs w:val="24"/>
              </w:rPr>
              <w:t>Dr.ParkashVerma</w:t>
            </w:r>
            <w:proofErr w:type="spellEnd"/>
            <w:r w:rsidRPr="00DA78A1">
              <w:rPr>
                <w:rFonts w:ascii="Times New Roman" w:hAnsi="Times New Roman"/>
                <w:color w:val="000000"/>
                <w:sz w:val="24"/>
                <w:szCs w:val="24"/>
              </w:rPr>
              <w:t xml:space="preserve"> was the resource person on the </w:t>
            </w:r>
            <w:r w:rsidRPr="00DA78A1">
              <w:rPr>
                <w:rFonts w:ascii="Times New Roman" w:hAnsi="Times New Roman"/>
                <w:color w:val="000000"/>
                <w:sz w:val="24"/>
                <w:szCs w:val="24"/>
              </w:rPr>
              <w:lastRenderedPageBreak/>
              <w:t xml:space="preserve">occasion. She threw light on the constitutional aspects of </w:t>
            </w:r>
            <w:r w:rsidRPr="00DA78A1">
              <w:rPr>
                <w:rFonts w:ascii="Times New Roman" w:hAnsi="Times New Roman"/>
                <w:b/>
                <w:color w:val="000000"/>
                <w:sz w:val="24"/>
                <w:szCs w:val="24"/>
              </w:rPr>
              <w:t>Women Empowerment</w:t>
            </w:r>
            <w:r w:rsidRPr="00DA78A1">
              <w:rPr>
                <w:rFonts w:ascii="Times New Roman" w:hAnsi="Times New Roman"/>
                <w:color w:val="000000"/>
                <w:sz w:val="24"/>
                <w:szCs w:val="24"/>
              </w:rPr>
              <w:t>.</w:t>
            </w:r>
          </w:p>
          <w:p w:rsidR="00E64E5F" w:rsidRPr="00DA78A1" w:rsidRDefault="00E64E5F" w:rsidP="00E64E5F">
            <w:pPr>
              <w:numPr>
                <w:ilvl w:val="0"/>
                <w:numId w:val="20"/>
              </w:numPr>
              <w:spacing w:after="0"/>
              <w:jc w:val="both"/>
              <w:textAlignment w:val="baseline"/>
              <w:rPr>
                <w:rFonts w:ascii="Times New Roman" w:hAnsi="Times New Roman"/>
                <w:color w:val="000000"/>
                <w:sz w:val="24"/>
                <w:szCs w:val="24"/>
              </w:rPr>
            </w:pPr>
            <w:r w:rsidRPr="00DA78A1">
              <w:rPr>
                <w:rFonts w:ascii="Times New Roman" w:hAnsi="Times New Roman"/>
                <w:color w:val="000000"/>
                <w:sz w:val="24"/>
                <w:szCs w:val="24"/>
              </w:rPr>
              <w:t xml:space="preserve">The N.S.S Department in collaboration with Dept. of Fine Arts observed </w:t>
            </w:r>
            <w:r w:rsidRPr="00DA78A1">
              <w:rPr>
                <w:rFonts w:ascii="Times New Roman" w:hAnsi="Times New Roman"/>
                <w:b/>
                <w:color w:val="000000"/>
                <w:sz w:val="24"/>
                <w:szCs w:val="24"/>
              </w:rPr>
              <w:t>World Food Day</w:t>
            </w:r>
            <w:r w:rsidRPr="00DA78A1">
              <w:rPr>
                <w:rFonts w:ascii="Times New Roman" w:hAnsi="Times New Roman"/>
                <w:color w:val="000000"/>
                <w:sz w:val="24"/>
                <w:szCs w:val="24"/>
              </w:rPr>
              <w:t xml:space="preserve"> on 15-10-12 holding </w:t>
            </w:r>
            <w:r w:rsidRPr="00DA78A1">
              <w:rPr>
                <w:rFonts w:ascii="Times New Roman" w:hAnsi="Times New Roman"/>
                <w:b/>
                <w:color w:val="000000"/>
                <w:sz w:val="24"/>
                <w:szCs w:val="24"/>
              </w:rPr>
              <w:t>Poster Making competition</w:t>
            </w:r>
            <w:r w:rsidRPr="00DA78A1">
              <w:rPr>
                <w:rFonts w:ascii="Times New Roman" w:hAnsi="Times New Roman"/>
                <w:color w:val="000000"/>
                <w:sz w:val="24"/>
                <w:szCs w:val="24"/>
              </w:rPr>
              <w:t xml:space="preserve">. 20 Students made posters on theme </w:t>
            </w:r>
            <w:r w:rsidRPr="00DA78A1">
              <w:rPr>
                <w:rFonts w:ascii="Times New Roman" w:hAnsi="Times New Roman"/>
                <w:b/>
                <w:color w:val="000000"/>
                <w:sz w:val="24"/>
                <w:szCs w:val="24"/>
              </w:rPr>
              <w:t>Avoid Junk Food during Public Functions</w:t>
            </w:r>
            <w:r w:rsidRPr="00DA78A1">
              <w:rPr>
                <w:rFonts w:ascii="Times New Roman" w:hAnsi="Times New Roman"/>
                <w:color w:val="000000"/>
                <w:sz w:val="24"/>
                <w:szCs w:val="24"/>
              </w:rPr>
              <w:t>.</w:t>
            </w:r>
          </w:p>
          <w:p w:rsidR="00E64E5F" w:rsidRPr="00DA78A1" w:rsidRDefault="00E64E5F" w:rsidP="00E64E5F">
            <w:pPr>
              <w:numPr>
                <w:ilvl w:val="0"/>
                <w:numId w:val="20"/>
              </w:numPr>
              <w:spacing w:after="0"/>
              <w:jc w:val="both"/>
              <w:textAlignment w:val="baseline"/>
              <w:rPr>
                <w:rFonts w:ascii="Times New Roman" w:hAnsi="Times New Roman"/>
                <w:color w:val="000000"/>
                <w:sz w:val="24"/>
                <w:szCs w:val="24"/>
              </w:rPr>
            </w:pPr>
            <w:r w:rsidRPr="00DA78A1">
              <w:rPr>
                <w:rFonts w:ascii="Times New Roman" w:hAnsi="Times New Roman"/>
                <w:b/>
                <w:color w:val="000000"/>
                <w:sz w:val="24"/>
                <w:szCs w:val="24"/>
              </w:rPr>
              <w:t xml:space="preserve">International Day of </w:t>
            </w:r>
            <w:proofErr w:type="spellStart"/>
            <w:r w:rsidRPr="00DA78A1">
              <w:rPr>
                <w:rFonts w:ascii="Times New Roman" w:hAnsi="Times New Roman"/>
                <w:b/>
                <w:color w:val="000000"/>
                <w:sz w:val="24"/>
                <w:szCs w:val="24"/>
              </w:rPr>
              <w:t>Upliftment</w:t>
            </w:r>
            <w:proofErr w:type="spellEnd"/>
            <w:r w:rsidRPr="00DA78A1">
              <w:rPr>
                <w:rFonts w:ascii="Times New Roman" w:hAnsi="Times New Roman"/>
                <w:b/>
                <w:color w:val="000000"/>
                <w:sz w:val="24"/>
                <w:szCs w:val="24"/>
              </w:rPr>
              <w:t xml:space="preserve"> of Rural Women</w:t>
            </w:r>
            <w:r w:rsidRPr="00DA78A1">
              <w:rPr>
                <w:rFonts w:ascii="Times New Roman" w:hAnsi="Times New Roman"/>
                <w:color w:val="000000"/>
                <w:sz w:val="24"/>
                <w:szCs w:val="24"/>
              </w:rPr>
              <w:t xml:space="preserve"> was observed on 16-10-2012 holding Essay Writing contest on topics: </w:t>
            </w:r>
            <w:r w:rsidRPr="00DA78A1">
              <w:rPr>
                <w:rFonts w:ascii="Times New Roman" w:hAnsi="Times New Roman"/>
                <w:b/>
                <w:color w:val="000000"/>
                <w:sz w:val="24"/>
                <w:szCs w:val="24"/>
              </w:rPr>
              <w:t xml:space="preserve">National Policies to Uplift Rural Women and Atrocities </w:t>
            </w:r>
            <w:proofErr w:type="gramStart"/>
            <w:r w:rsidRPr="00DA78A1">
              <w:rPr>
                <w:rFonts w:ascii="Times New Roman" w:hAnsi="Times New Roman"/>
                <w:b/>
                <w:color w:val="000000"/>
                <w:sz w:val="24"/>
                <w:szCs w:val="24"/>
              </w:rPr>
              <w:t>Against</w:t>
            </w:r>
            <w:proofErr w:type="gramEnd"/>
            <w:r w:rsidRPr="00DA78A1">
              <w:rPr>
                <w:rFonts w:ascii="Times New Roman" w:hAnsi="Times New Roman"/>
                <w:b/>
                <w:color w:val="000000"/>
                <w:sz w:val="24"/>
                <w:szCs w:val="24"/>
              </w:rPr>
              <w:t xml:space="preserve"> Women</w:t>
            </w:r>
            <w:r w:rsidRPr="00DA78A1">
              <w:rPr>
                <w:rFonts w:ascii="Times New Roman" w:hAnsi="Times New Roman"/>
                <w:color w:val="000000"/>
                <w:sz w:val="24"/>
                <w:szCs w:val="24"/>
              </w:rPr>
              <w:t>. 30 students participated in this contest.</w:t>
            </w:r>
          </w:p>
          <w:p w:rsidR="00E64E5F" w:rsidRPr="00DA78A1" w:rsidRDefault="00E64E5F" w:rsidP="00E64E5F">
            <w:pPr>
              <w:numPr>
                <w:ilvl w:val="0"/>
                <w:numId w:val="20"/>
              </w:numPr>
              <w:spacing w:after="0"/>
              <w:jc w:val="both"/>
              <w:textAlignment w:val="baseline"/>
              <w:rPr>
                <w:rFonts w:ascii="Times New Roman" w:hAnsi="Times New Roman"/>
                <w:b/>
                <w:color w:val="000000"/>
                <w:sz w:val="24"/>
                <w:szCs w:val="24"/>
              </w:rPr>
            </w:pPr>
            <w:r w:rsidRPr="00DA78A1">
              <w:rPr>
                <w:rFonts w:ascii="Times New Roman" w:hAnsi="Times New Roman"/>
                <w:b/>
                <w:color w:val="000000"/>
                <w:sz w:val="24"/>
                <w:szCs w:val="24"/>
              </w:rPr>
              <w:t>International Day of Eradication of Poverty</w:t>
            </w:r>
            <w:r w:rsidRPr="00DA78A1">
              <w:rPr>
                <w:rFonts w:ascii="Times New Roman" w:hAnsi="Times New Roman"/>
                <w:color w:val="000000"/>
                <w:sz w:val="24"/>
                <w:szCs w:val="24"/>
              </w:rPr>
              <w:t xml:space="preserve"> was celebrated on 17-10-12 holding Poem Recitation competition. Students recited poems on themes </w:t>
            </w:r>
            <w:proofErr w:type="spellStart"/>
            <w:r w:rsidRPr="00DA78A1">
              <w:rPr>
                <w:rFonts w:ascii="Times New Roman" w:hAnsi="Times New Roman"/>
                <w:b/>
                <w:color w:val="000000"/>
                <w:sz w:val="24"/>
                <w:szCs w:val="24"/>
              </w:rPr>
              <w:t>GaribiEkAbhishapHai</w:t>
            </w:r>
            <w:proofErr w:type="spellEnd"/>
            <w:r w:rsidRPr="00DA78A1">
              <w:rPr>
                <w:rFonts w:ascii="Times New Roman" w:hAnsi="Times New Roman"/>
                <w:b/>
                <w:color w:val="000000"/>
                <w:sz w:val="24"/>
                <w:szCs w:val="24"/>
              </w:rPr>
              <w:t xml:space="preserve"> and </w:t>
            </w:r>
            <w:proofErr w:type="spellStart"/>
            <w:r w:rsidRPr="00DA78A1">
              <w:rPr>
                <w:rFonts w:ascii="Times New Roman" w:hAnsi="Times New Roman"/>
                <w:b/>
                <w:color w:val="000000"/>
                <w:sz w:val="24"/>
                <w:szCs w:val="24"/>
              </w:rPr>
              <w:t>GaribiHatao</w:t>
            </w:r>
            <w:proofErr w:type="spellEnd"/>
            <w:r w:rsidRPr="00DA78A1">
              <w:rPr>
                <w:rFonts w:ascii="Times New Roman" w:hAnsi="Times New Roman"/>
                <w:b/>
                <w:color w:val="000000"/>
                <w:sz w:val="24"/>
                <w:szCs w:val="24"/>
              </w:rPr>
              <w:t xml:space="preserve"> - </w:t>
            </w:r>
            <w:proofErr w:type="spellStart"/>
            <w:proofErr w:type="gramStart"/>
            <w:r w:rsidRPr="00DA78A1">
              <w:rPr>
                <w:rFonts w:ascii="Times New Roman" w:hAnsi="Times New Roman"/>
                <w:b/>
                <w:color w:val="000000"/>
                <w:sz w:val="24"/>
                <w:szCs w:val="24"/>
              </w:rPr>
              <w:t>Garib</w:t>
            </w:r>
            <w:proofErr w:type="spellEnd"/>
            <w:r w:rsidRPr="00DA78A1">
              <w:rPr>
                <w:rFonts w:ascii="Times New Roman" w:hAnsi="Times New Roman"/>
                <w:b/>
                <w:color w:val="000000"/>
                <w:sz w:val="24"/>
                <w:szCs w:val="24"/>
              </w:rPr>
              <w:t xml:space="preserve">  </w:t>
            </w:r>
            <w:proofErr w:type="spellStart"/>
            <w:r w:rsidRPr="00DA78A1">
              <w:rPr>
                <w:rFonts w:ascii="Times New Roman" w:hAnsi="Times New Roman"/>
                <w:b/>
                <w:color w:val="000000"/>
                <w:sz w:val="24"/>
                <w:szCs w:val="24"/>
              </w:rPr>
              <w:t>Nahi</w:t>
            </w:r>
            <w:proofErr w:type="spellEnd"/>
            <w:proofErr w:type="gramEnd"/>
            <w:r w:rsidRPr="00DA78A1">
              <w:rPr>
                <w:rFonts w:ascii="Times New Roman" w:hAnsi="Times New Roman"/>
                <w:b/>
                <w:color w:val="000000"/>
                <w:sz w:val="24"/>
                <w:szCs w:val="24"/>
              </w:rPr>
              <w:t>.</w:t>
            </w:r>
          </w:p>
          <w:p w:rsidR="00E64E5F" w:rsidRPr="00DA78A1" w:rsidRDefault="00E64E5F" w:rsidP="00E64E5F">
            <w:pPr>
              <w:pStyle w:val="ListParagraph"/>
              <w:numPr>
                <w:ilvl w:val="0"/>
                <w:numId w:val="23"/>
              </w:numPr>
              <w:spacing w:after="0"/>
              <w:jc w:val="both"/>
              <w:rPr>
                <w:rFonts w:ascii="Times New Roman" w:hAnsi="Times New Roman"/>
                <w:bCs/>
                <w:color w:val="000000"/>
                <w:sz w:val="24"/>
                <w:szCs w:val="24"/>
              </w:rPr>
            </w:pPr>
            <w:r w:rsidRPr="00DA78A1">
              <w:rPr>
                <w:rFonts w:ascii="Times New Roman" w:hAnsi="Times New Roman"/>
                <w:b/>
                <w:bCs/>
                <w:color w:val="000000"/>
                <w:sz w:val="24"/>
                <w:szCs w:val="24"/>
              </w:rPr>
              <w:t>A Seven Day Camp:</w:t>
            </w:r>
            <w:r w:rsidRPr="00DA78A1">
              <w:rPr>
                <w:rFonts w:ascii="Times New Roman" w:hAnsi="Times New Roman"/>
                <w:bCs/>
                <w:color w:val="000000"/>
                <w:sz w:val="24"/>
                <w:szCs w:val="24"/>
              </w:rPr>
              <w:t xml:space="preserve"> A Seven Day Special NSS Camp was held in the college campus during Autumn Break i.e. from 25-10-2012 to 31-10-2012. Three </w:t>
            </w:r>
            <w:proofErr w:type="spellStart"/>
            <w:r w:rsidRPr="00DA78A1">
              <w:rPr>
                <w:rFonts w:ascii="Times New Roman" w:hAnsi="Times New Roman"/>
                <w:bCs/>
                <w:color w:val="000000"/>
                <w:sz w:val="24"/>
                <w:szCs w:val="24"/>
              </w:rPr>
              <w:t>Prog</w:t>
            </w:r>
            <w:proofErr w:type="spellEnd"/>
            <w:r w:rsidRPr="00DA78A1">
              <w:rPr>
                <w:rFonts w:ascii="Times New Roman" w:hAnsi="Times New Roman"/>
                <w:bCs/>
                <w:color w:val="000000"/>
                <w:sz w:val="24"/>
                <w:szCs w:val="24"/>
              </w:rPr>
              <w:t xml:space="preserve">. </w:t>
            </w:r>
            <w:proofErr w:type="spellStart"/>
            <w:r w:rsidRPr="00DA78A1">
              <w:rPr>
                <w:rFonts w:ascii="Times New Roman" w:hAnsi="Times New Roman"/>
                <w:bCs/>
                <w:color w:val="000000"/>
                <w:sz w:val="24"/>
                <w:szCs w:val="24"/>
              </w:rPr>
              <w:t>officersDr.ParkashVerma</w:t>
            </w:r>
            <w:proofErr w:type="spellEnd"/>
            <w:r w:rsidRPr="00DA78A1">
              <w:rPr>
                <w:rFonts w:ascii="Times New Roman" w:hAnsi="Times New Roman"/>
                <w:bCs/>
                <w:color w:val="000000"/>
                <w:sz w:val="24"/>
                <w:szCs w:val="24"/>
              </w:rPr>
              <w:t xml:space="preserve">, </w:t>
            </w:r>
            <w:proofErr w:type="spellStart"/>
            <w:r w:rsidRPr="00DA78A1">
              <w:rPr>
                <w:rFonts w:ascii="Times New Roman" w:hAnsi="Times New Roman"/>
                <w:bCs/>
                <w:color w:val="000000"/>
                <w:sz w:val="24"/>
                <w:szCs w:val="24"/>
              </w:rPr>
              <w:t>Ms.ParveenLata</w:t>
            </w:r>
            <w:proofErr w:type="spellEnd"/>
            <w:r w:rsidRPr="00DA78A1">
              <w:rPr>
                <w:rFonts w:ascii="Times New Roman" w:hAnsi="Times New Roman"/>
                <w:bCs/>
                <w:color w:val="000000"/>
                <w:sz w:val="24"/>
                <w:szCs w:val="24"/>
              </w:rPr>
              <w:t xml:space="preserve"> and </w:t>
            </w:r>
            <w:proofErr w:type="spellStart"/>
            <w:r w:rsidRPr="00DA78A1">
              <w:rPr>
                <w:rFonts w:ascii="Times New Roman" w:hAnsi="Times New Roman"/>
                <w:bCs/>
                <w:color w:val="000000"/>
                <w:sz w:val="24"/>
                <w:szCs w:val="24"/>
              </w:rPr>
              <w:t>Ms.</w:t>
            </w:r>
            <w:proofErr w:type="spellEnd"/>
            <w:r w:rsidRPr="00DA78A1">
              <w:rPr>
                <w:rFonts w:ascii="Times New Roman" w:hAnsi="Times New Roman"/>
                <w:bCs/>
                <w:color w:val="000000"/>
                <w:sz w:val="24"/>
                <w:szCs w:val="24"/>
              </w:rPr>
              <w:t xml:space="preserve"> Bharti, 150 regular and 15 non –college students joined the camp. </w:t>
            </w:r>
            <w:r w:rsidRPr="00DA78A1">
              <w:rPr>
                <w:rFonts w:ascii="Times New Roman" w:hAnsi="Times New Roman"/>
                <w:b/>
                <w:bCs/>
                <w:color w:val="000000"/>
                <w:sz w:val="24"/>
                <w:szCs w:val="24"/>
              </w:rPr>
              <w:t xml:space="preserve">Health, Personal Hygiene and Public Sanitation </w:t>
            </w:r>
            <w:r w:rsidRPr="00DA78A1">
              <w:rPr>
                <w:rFonts w:ascii="Times New Roman" w:hAnsi="Times New Roman"/>
                <w:bCs/>
                <w:color w:val="000000"/>
                <w:sz w:val="24"/>
                <w:szCs w:val="24"/>
              </w:rPr>
              <w:t xml:space="preserve">was the thrust area worked upon. Apart from </w:t>
            </w:r>
            <w:r w:rsidRPr="00DA78A1">
              <w:rPr>
                <w:rFonts w:ascii="Times New Roman" w:hAnsi="Times New Roman"/>
                <w:b/>
                <w:bCs/>
                <w:color w:val="000000"/>
                <w:sz w:val="24"/>
                <w:szCs w:val="24"/>
              </w:rPr>
              <w:t>Cleanliness Campaigns, Extension Lectures</w:t>
            </w:r>
            <w:r w:rsidRPr="00DA78A1">
              <w:rPr>
                <w:rFonts w:ascii="Times New Roman" w:hAnsi="Times New Roman"/>
                <w:bCs/>
                <w:color w:val="000000"/>
                <w:sz w:val="24"/>
                <w:szCs w:val="24"/>
              </w:rPr>
              <w:t xml:space="preserve"> on </w:t>
            </w:r>
            <w:r w:rsidRPr="00DA78A1">
              <w:rPr>
                <w:rFonts w:ascii="Times New Roman" w:hAnsi="Times New Roman"/>
                <w:b/>
                <w:bCs/>
                <w:color w:val="000000"/>
                <w:sz w:val="24"/>
                <w:szCs w:val="24"/>
              </w:rPr>
              <w:t xml:space="preserve">Health, Personal Hygiene and Public Sanitation, Yoga and Physical Exercises, Communication </w:t>
            </w:r>
            <w:r w:rsidRPr="00DA78A1">
              <w:rPr>
                <w:rFonts w:ascii="Times New Roman" w:hAnsi="Times New Roman"/>
                <w:b/>
                <w:bCs/>
                <w:color w:val="000000"/>
                <w:sz w:val="24"/>
                <w:szCs w:val="24"/>
              </w:rPr>
              <w:lastRenderedPageBreak/>
              <w:t>Skills</w:t>
            </w:r>
            <w:r w:rsidRPr="00DA78A1">
              <w:rPr>
                <w:rFonts w:ascii="Times New Roman" w:hAnsi="Times New Roman"/>
                <w:bCs/>
                <w:color w:val="000000"/>
                <w:sz w:val="24"/>
                <w:szCs w:val="24"/>
              </w:rPr>
              <w:t xml:space="preserve"> etc., the following activities were also organized:</w:t>
            </w:r>
          </w:p>
          <w:p w:rsidR="00E64E5F" w:rsidRPr="00DA78A1" w:rsidRDefault="00E64E5F" w:rsidP="00E64E5F">
            <w:pPr>
              <w:pStyle w:val="ListParagraph"/>
              <w:numPr>
                <w:ilvl w:val="0"/>
                <w:numId w:val="22"/>
              </w:numPr>
              <w:spacing w:after="0"/>
              <w:jc w:val="both"/>
              <w:rPr>
                <w:rFonts w:ascii="Times New Roman" w:hAnsi="Times New Roman"/>
                <w:sz w:val="24"/>
                <w:szCs w:val="24"/>
              </w:rPr>
            </w:pPr>
            <w:r w:rsidRPr="00DA78A1">
              <w:rPr>
                <w:rFonts w:ascii="Times New Roman" w:hAnsi="Times New Roman"/>
                <w:sz w:val="24"/>
                <w:szCs w:val="24"/>
              </w:rPr>
              <w:t xml:space="preserve">Workshop on </w:t>
            </w:r>
            <w:r w:rsidRPr="00DA78A1">
              <w:rPr>
                <w:rFonts w:ascii="Times New Roman" w:hAnsi="Times New Roman"/>
                <w:b/>
                <w:sz w:val="24"/>
                <w:szCs w:val="24"/>
              </w:rPr>
              <w:t xml:space="preserve">Frame-making, Envelops making, Painting of Flower Pots and Pot Stands, </w:t>
            </w:r>
            <w:proofErr w:type="spellStart"/>
            <w:r w:rsidRPr="00DA78A1">
              <w:rPr>
                <w:rFonts w:ascii="Times New Roman" w:hAnsi="Times New Roman"/>
                <w:b/>
                <w:sz w:val="24"/>
                <w:szCs w:val="24"/>
              </w:rPr>
              <w:t>Mehandi</w:t>
            </w:r>
            <w:proofErr w:type="spellEnd"/>
            <w:r w:rsidRPr="00DA78A1">
              <w:rPr>
                <w:rFonts w:ascii="Times New Roman" w:hAnsi="Times New Roman"/>
                <w:b/>
                <w:sz w:val="24"/>
                <w:szCs w:val="24"/>
              </w:rPr>
              <w:t xml:space="preserve"> and </w:t>
            </w:r>
            <w:proofErr w:type="spellStart"/>
            <w:r w:rsidRPr="00DA78A1">
              <w:rPr>
                <w:rFonts w:ascii="Times New Roman" w:hAnsi="Times New Roman"/>
                <w:b/>
                <w:sz w:val="24"/>
                <w:szCs w:val="24"/>
              </w:rPr>
              <w:t>Rangoli</w:t>
            </w:r>
            <w:proofErr w:type="spellEnd"/>
            <w:r w:rsidRPr="00DA78A1">
              <w:rPr>
                <w:rFonts w:ascii="Times New Roman" w:hAnsi="Times New Roman"/>
                <w:b/>
                <w:sz w:val="24"/>
                <w:szCs w:val="24"/>
              </w:rPr>
              <w:t xml:space="preserve"> designs </w:t>
            </w:r>
            <w:r w:rsidRPr="00DA78A1">
              <w:rPr>
                <w:rFonts w:ascii="Times New Roman" w:hAnsi="Times New Roman"/>
                <w:sz w:val="24"/>
                <w:szCs w:val="24"/>
              </w:rPr>
              <w:t xml:space="preserve">was organized. </w:t>
            </w:r>
            <w:proofErr w:type="spellStart"/>
            <w:r w:rsidRPr="00DA78A1">
              <w:rPr>
                <w:rFonts w:ascii="Times New Roman" w:hAnsi="Times New Roman"/>
                <w:sz w:val="24"/>
                <w:szCs w:val="24"/>
              </w:rPr>
              <w:t>Ms.Rajinder</w:t>
            </w:r>
            <w:proofErr w:type="spellEnd"/>
            <w:r w:rsidRPr="00DA78A1">
              <w:rPr>
                <w:rFonts w:ascii="Times New Roman" w:hAnsi="Times New Roman"/>
                <w:sz w:val="24"/>
                <w:szCs w:val="24"/>
              </w:rPr>
              <w:t xml:space="preserve"> Kaur HOD, Fine Arts was the inspiration behind this workshop.</w:t>
            </w:r>
          </w:p>
          <w:p w:rsidR="00E64E5F" w:rsidRPr="00DA78A1" w:rsidRDefault="00E64E5F" w:rsidP="00E64E5F">
            <w:pPr>
              <w:pStyle w:val="ListParagraph"/>
              <w:numPr>
                <w:ilvl w:val="0"/>
                <w:numId w:val="22"/>
              </w:numPr>
              <w:spacing w:after="0"/>
              <w:jc w:val="both"/>
              <w:rPr>
                <w:rFonts w:ascii="Times New Roman" w:hAnsi="Times New Roman"/>
                <w:sz w:val="24"/>
                <w:szCs w:val="24"/>
              </w:rPr>
            </w:pPr>
            <w:r w:rsidRPr="00DA78A1">
              <w:rPr>
                <w:rFonts w:ascii="Times New Roman" w:hAnsi="Times New Roman"/>
                <w:b/>
                <w:sz w:val="24"/>
                <w:szCs w:val="24"/>
              </w:rPr>
              <w:t>Medical Check-up camp</w:t>
            </w:r>
            <w:r w:rsidRPr="00DA78A1">
              <w:rPr>
                <w:rFonts w:ascii="Times New Roman" w:hAnsi="Times New Roman"/>
                <w:sz w:val="24"/>
                <w:szCs w:val="24"/>
              </w:rPr>
              <w:t xml:space="preserve"> was organized. </w:t>
            </w:r>
            <w:proofErr w:type="spellStart"/>
            <w:r w:rsidRPr="00DA78A1">
              <w:rPr>
                <w:rFonts w:ascii="Times New Roman" w:hAnsi="Times New Roman"/>
                <w:sz w:val="24"/>
                <w:szCs w:val="24"/>
              </w:rPr>
              <w:t>Dr.</w:t>
            </w:r>
            <w:proofErr w:type="spellEnd"/>
            <w:r w:rsidRPr="00DA78A1">
              <w:rPr>
                <w:rFonts w:ascii="Times New Roman" w:hAnsi="Times New Roman"/>
                <w:sz w:val="24"/>
                <w:szCs w:val="24"/>
              </w:rPr>
              <w:t xml:space="preserve"> Gaurav </w:t>
            </w:r>
            <w:proofErr w:type="spellStart"/>
            <w:r w:rsidRPr="00DA78A1">
              <w:rPr>
                <w:rFonts w:ascii="Times New Roman" w:hAnsi="Times New Roman"/>
                <w:sz w:val="24"/>
                <w:szCs w:val="24"/>
              </w:rPr>
              <w:t>Bindal</w:t>
            </w:r>
            <w:proofErr w:type="spellEnd"/>
            <w:r w:rsidRPr="00DA78A1">
              <w:rPr>
                <w:rFonts w:ascii="Times New Roman" w:hAnsi="Times New Roman"/>
                <w:sz w:val="24"/>
                <w:szCs w:val="24"/>
              </w:rPr>
              <w:t xml:space="preserve">, </w:t>
            </w:r>
            <w:proofErr w:type="spellStart"/>
            <w:r w:rsidRPr="00DA78A1">
              <w:rPr>
                <w:rFonts w:ascii="Times New Roman" w:hAnsi="Times New Roman"/>
                <w:sz w:val="24"/>
                <w:szCs w:val="24"/>
              </w:rPr>
              <w:t>Dr.Amarjit</w:t>
            </w:r>
            <w:proofErr w:type="spellEnd"/>
            <w:r w:rsidRPr="00DA78A1">
              <w:rPr>
                <w:rFonts w:ascii="Times New Roman" w:hAnsi="Times New Roman"/>
                <w:sz w:val="24"/>
                <w:szCs w:val="24"/>
              </w:rPr>
              <w:t xml:space="preserve"> Kaur, </w:t>
            </w:r>
            <w:proofErr w:type="spellStart"/>
            <w:r w:rsidRPr="00DA78A1">
              <w:rPr>
                <w:rFonts w:ascii="Times New Roman" w:hAnsi="Times New Roman"/>
                <w:sz w:val="24"/>
                <w:szCs w:val="24"/>
              </w:rPr>
              <w:t>Dr.RimpleGarg</w:t>
            </w:r>
            <w:proofErr w:type="spellEnd"/>
            <w:r w:rsidRPr="00DA78A1">
              <w:rPr>
                <w:rFonts w:ascii="Times New Roman" w:hAnsi="Times New Roman"/>
                <w:sz w:val="24"/>
                <w:szCs w:val="24"/>
              </w:rPr>
              <w:t xml:space="preserve"> from Civil Hospital, Ludhiana were invited to examine NSS volunteers and residents of surroundings areas.</w:t>
            </w:r>
          </w:p>
          <w:p w:rsidR="00E64E5F" w:rsidRPr="00DA78A1" w:rsidRDefault="00E64E5F" w:rsidP="00E64E5F">
            <w:pPr>
              <w:pStyle w:val="ListParagraph"/>
              <w:numPr>
                <w:ilvl w:val="0"/>
                <w:numId w:val="22"/>
              </w:numPr>
              <w:spacing w:after="0"/>
              <w:jc w:val="both"/>
              <w:rPr>
                <w:rFonts w:ascii="Times New Roman" w:hAnsi="Times New Roman"/>
                <w:sz w:val="24"/>
                <w:szCs w:val="24"/>
              </w:rPr>
            </w:pPr>
            <w:r w:rsidRPr="00DA78A1">
              <w:rPr>
                <w:rFonts w:ascii="Times New Roman" w:hAnsi="Times New Roman"/>
                <w:b/>
                <w:sz w:val="24"/>
                <w:szCs w:val="24"/>
              </w:rPr>
              <w:t>Rally on Drug Addiction</w:t>
            </w:r>
            <w:r w:rsidRPr="00DA78A1">
              <w:rPr>
                <w:rFonts w:ascii="Times New Roman" w:hAnsi="Times New Roman"/>
                <w:sz w:val="24"/>
                <w:szCs w:val="24"/>
              </w:rPr>
              <w:t xml:space="preserve"> was organized to make residents of </w:t>
            </w:r>
            <w:proofErr w:type="spellStart"/>
            <w:r w:rsidRPr="00DA78A1">
              <w:rPr>
                <w:rFonts w:ascii="Times New Roman" w:hAnsi="Times New Roman"/>
                <w:sz w:val="24"/>
                <w:szCs w:val="24"/>
              </w:rPr>
              <w:t>QuillaMohalla</w:t>
            </w:r>
            <w:proofErr w:type="spellEnd"/>
            <w:r w:rsidRPr="00DA78A1">
              <w:rPr>
                <w:rFonts w:ascii="Times New Roman" w:hAnsi="Times New Roman"/>
                <w:sz w:val="24"/>
                <w:szCs w:val="24"/>
              </w:rPr>
              <w:t xml:space="preserve">, </w:t>
            </w:r>
            <w:proofErr w:type="spellStart"/>
            <w:r w:rsidRPr="00DA78A1">
              <w:rPr>
                <w:rFonts w:ascii="Times New Roman" w:hAnsi="Times New Roman"/>
                <w:sz w:val="24"/>
                <w:szCs w:val="24"/>
              </w:rPr>
              <w:t>Daresi&amp;Shivpuri</w:t>
            </w:r>
            <w:proofErr w:type="spellEnd"/>
            <w:r w:rsidRPr="00DA78A1">
              <w:rPr>
                <w:rFonts w:ascii="Times New Roman" w:hAnsi="Times New Roman"/>
                <w:sz w:val="24"/>
                <w:szCs w:val="24"/>
              </w:rPr>
              <w:t xml:space="preserve"> aware of the ill consequences of taking drugs.</w:t>
            </w:r>
          </w:p>
          <w:p w:rsidR="00E64E5F" w:rsidRPr="00DA78A1" w:rsidRDefault="00E64E5F" w:rsidP="00E64E5F">
            <w:pPr>
              <w:pStyle w:val="ListParagraph"/>
              <w:numPr>
                <w:ilvl w:val="0"/>
                <w:numId w:val="22"/>
              </w:numPr>
              <w:spacing w:after="0"/>
              <w:jc w:val="both"/>
              <w:rPr>
                <w:rFonts w:ascii="Times New Roman" w:hAnsi="Times New Roman"/>
                <w:sz w:val="24"/>
                <w:szCs w:val="24"/>
              </w:rPr>
            </w:pPr>
            <w:r w:rsidRPr="00DA78A1">
              <w:rPr>
                <w:rFonts w:ascii="Times New Roman" w:hAnsi="Times New Roman"/>
                <w:color w:val="000000"/>
                <w:sz w:val="24"/>
                <w:szCs w:val="24"/>
              </w:rPr>
              <w:t>Ms Jasmine Kaur, in charge Traffic, Ludhiana &amp;</w:t>
            </w:r>
            <w:proofErr w:type="spellStart"/>
            <w:r w:rsidRPr="00DA78A1">
              <w:rPr>
                <w:rFonts w:ascii="Times New Roman" w:hAnsi="Times New Roman"/>
                <w:color w:val="000000"/>
                <w:sz w:val="24"/>
                <w:szCs w:val="24"/>
              </w:rPr>
              <w:t>Mr.Jagmail</w:t>
            </w:r>
            <w:proofErr w:type="spellEnd"/>
            <w:r w:rsidRPr="00DA78A1">
              <w:rPr>
                <w:rFonts w:ascii="Times New Roman" w:hAnsi="Times New Roman"/>
                <w:color w:val="000000"/>
                <w:sz w:val="24"/>
                <w:szCs w:val="24"/>
              </w:rPr>
              <w:t xml:space="preserve"> Singh ASI, Traffic Education Cell, Ludhiana were invited to speak on </w:t>
            </w:r>
            <w:r w:rsidRPr="00DA78A1">
              <w:rPr>
                <w:rFonts w:ascii="Times New Roman" w:hAnsi="Times New Roman"/>
                <w:b/>
                <w:color w:val="000000"/>
                <w:sz w:val="24"/>
                <w:szCs w:val="24"/>
              </w:rPr>
              <w:t>Importance of Traffic Rules &amp; Signals</w:t>
            </w:r>
            <w:r w:rsidRPr="00DA78A1">
              <w:rPr>
                <w:rFonts w:ascii="Times New Roman" w:hAnsi="Times New Roman"/>
                <w:color w:val="000000"/>
                <w:sz w:val="24"/>
                <w:szCs w:val="24"/>
              </w:rPr>
              <w:t xml:space="preserve">. </w:t>
            </w:r>
          </w:p>
          <w:p w:rsidR="00E64E5F" w:rsidRPr="00DA78A1" w:rsidRDefault="00E64E5F" w:rsidP="00E64E5F">
            <w:pPr>
              <w:pStyle w:val="ListParagraph"/>
              <w:numPr>
                <w:ilvl w:val="0"/>
                <w:numId w:val="22"/>
              </w:numPr>
              <w:spacing w:after="0"/>
              <w:jc w:val="both"/>
              <w:rPr>
                <w:rFonts w:ascii="Times New Roman" w:hAnsi="Times New Roman"/>
                <w:sz w:val="24"/>
                <w:szCs w:val="24"/>
              </w:rPr>
            </w:pPr>
            <w:r w:rsidRPr="00DA78A1">
              <w:rPr>
                <w:rFonts w:ascii="Times New Roman" w:hAnsi="Times New Roman"/>
                <w:color w:val="000000"/>
                <w:sz w:val="24"/>
                <w:szCs w:val="24"/>
              </w:rPr>
              <w:t xml:space="preserve">NSS volunteers with </w:t>
            </w:r>
            <w:proofErr w:type="spellStart"/>
            <w:r w:rsidRPr="00DA78A1">
              <w:rPr>
                <w:rFonts w:ascii="Times New Roman" w:hAnsi="Times New Roman"/>
                <w:color w:val="000000"/>
                <w:sz w:val="24"/>
                <w:szCs w:val="24"/>
              </w:rPr>
              <w:t>Prog</w:t>
            </w:r>
            <w:proofErr w:type="spellEnd"/>
            <w:r w:rsidRPr="00DA78A1">
              <w:rPr>
                <w:rFonts w:ascii="Times New Roman" w:hAnsi="Times New Roman"/>
                <w:color w:val="000000"/>
                <w:sz w:val="24"/>
                <w:szCs w:val="24"/>
              </w:rPr>
              <w:t xml:space="preserve">. </w:t>
            </w:r>
            <w:proofErr w:type="spellStart"/>
            <w:r w:rsidRPr="00DA78A1">
              <w:rPr>
                <w:rFonts w:ascii="Times New Roman" w:hAnsi="Times New Roman"/>
                <w:color w:val="000000"/>
                <w:sz w:val="24"/>
                <w:szCs w:val="24"/>
              </w:rPr>
              <w:t>officersDr.ParkashVerma</w:t>
            </w:r>
            <w:proofErr w:type="spellEnd"/>
            <w:r w:rsidRPr="00DA78A1">
              <w:rPr>
                <w:rFonts w:ascii="Times New Roman" w:hAnsi="Times New Roman"/>
                <w:color w:val="000000"/>
                <w:sz w:val="24"/>
                <w:szCs w:val="24"/>
              </w:rPr>
              <w:t xml:space="preserve">, </w:t>
            </w:r>
            <w:proofErr w:type="spellStart"/>
            <w:r w:rsidRPr="00DA78A1">
              <w:rPr>
                <w:rFonts w:ascii="Times New Roman" w:hAnsi="Times New Roman"/>
                <w:color w:val="000000"/>
                <w:sz w:val="24"/>
                <w:szCs w:val="24"/>
              </w:rPr>
              <w:t>Ms.ParveenLata</w:t>
            </w:r>
            <w:proofErr w:type="spellEnd"/>
            <w:r w:rsidRPr="00DA78A1">
              <w:rPr>
                <w:rFonts w:ascii="Times New Roman" w:hAnsi="Times New Roman"/>
                <w:color w:val="000000"/>
                <w:sz w:val="24"/>
                <w:szCs w:val="24"/>
              </w:rPr>
              <w:t xml:space="preserve">, </w:t>
            </w:r>
            <w:proofErr w:type="spellStart"/>
            <w:r w:rsidRPr="00DA78A1">
              <w:rPr>
                <w:rFonts w:ascii="Times New Roman" w:hAnsi="Times New Roman"/>
                <w:color w:val="000000"/>
                <w:sz w:val="24"/>
                <w:szCs w:val="24"/>
              </w:rPr>
              <w:t>Ms.Sarita</w:t>
            </w:r>
            <w:proofErr w:type="spellEnd"/>
            <w:r w:rsidRPr="00DA78A1">
              <w:rPr>
                <w:rFonts w:ascii="Times New Roman" w:hAnsi="Times New Roman"/>
                <w:color w:val="000000"/>
                <w:sz w:val="24"/>
                <w:szCs w:val="24"/>
              </w:rPr>
              <w:t xml:space="preserve"> visited village </w:t>
            </w:r>
            <w:proofErr w:type="spellStart"/>
            <w:r w:rsidRPr="00DA78A1">
              <w:rPr>
                <w:rFonts w:ascii="Times New Roman" w:hAnsi="Times New Roman"/>
                <w:color w:val="000000"/>
                <w:sz w:val="24"/>
                <w:szCs w:val="24"/>
              </w:rPr>
              <w:t>Bhattian</w:t>
            </w:r>
            <w:proofErr w:type="spellEnd"/>
            <w:r w:rsidRPr="00DA78A1">
              <w:rPr>
                <w:rFonts w:ascii="Times New Roman" w:hAnsi="Times New Roman"/>
                <w:color w:val="000000"/>
                <w:sz w:val="24"/>
                <w:szCs w:val="24"/>
              </w:rPr>
              <w:t xml:space="preserve"> and had interaction with </w:t>
            </w:r>
            <w:proofErr w:type="spellStart"/>
            <w:r w:rsidRPr="00DA78A1">
              <w:rPr>
                <w:rFonts w:ascii="Times New Roman" w:hAnsi="Times New Roman"/>
                <w:color w:val="000000"/>
                <w:sz w:val="24"/>
                <w:szCs w:val="24"/>
              </w:rPr>
              <w:t>Sarpanch</w:t>
            </w:r>
            <w:proofErr w:type="spellEnd"/>
            <w:r w:rsidRPr="00DA78A1">
              <w:rPr>
                <w:rFonts w:ascii="Times New Roman" w:hAnsi="Times New Roman"/>
                <w:color w:val="000000"/>
                <w:sz w:val="24"/>
                <w:szCs w:val="24"/>
              </w:rPr>
              <w:t xml:space="preserve"> Sh. </w:t>
            </w:r>
            <w:proofErr w:type="spellStart"/>
            <w:r w:rsidRPr="00DA78A1">
              <w:rPr>
                <w:rFonts w:ascii="Times New Roman" w:hAnsi="Times New Roman"/>
                <w:color w:val="000000"/>
                <w:sz w:val="24"/>
                <w:szCs w:val="24"/>
              </w:rPr>
              <w:t>Vinod</w:t>
            </w:r>
            <w:proofErr w:type="spellEnd"/>
            <w:r w:rsidRPr="00DA78A1">
              <w:rPr>
                <w:rFonts w:ascii="Times New Roman" w:hAnsi="Times New Roman"/>
                <w:color w:val="000000"/>
                <w:sz w:val="24"/>
                <w:szCs w:val="24"/>
              </w:rPr>
              <w:t xml:space="preserve"> Kumar </w:t>
            </w:r>
            <w:r w:rsidRPr="00DA78A1">
              <w:rPr>
                <w:rFonts w:ascii="Times New Roman" w:hAnsi="Times New Roman"/>
                <w:color w:val="000000"/>
                <w:sz w:val="24"/>
                <w:szCs w:val="24"/>
              </w:rPr>
              <w:lastRenderedPageBreak/>
              <w:t xml:space="preserve">Malhotra and other </w:t>
            </w:r>
            <w:proofErr w:type="spellStart"/>
            <w:r w:rsidRPr="00DA78A1">
              <w:rPr>
                <w:rFonts w:ascii="Times New Roman" w:hAnsi="Times New Roman"/>
                <w:color w:val="000000"/>
                <w:sz w:val="24"/>
                <w:szCs w:val="24"/>
              </w:rPr>
              <w:t>Panches</w:t>
            </w:r>
            <w:proofErr w:type="spellEnd"/>
            <w:r w:rsidRPr="00DA78A1">
              <w:rPr>
                <w:rFonts w:ascii="Times New Roman" w:hAnsi="Times New Roman"/>
                <w:color w:val="000000"/>
                <w:sz w:val="24"/>
                <w:szCs w:val="24"/>
              </w:rPr>
              <w:t>. They also cleaned Community Hall &amp; surrounding area.</w:t>
            </w:r>
          </w:p>
          <w:p w:rsidR="00E64E5F" w:rsidRPr="00DA78A1" w:rsidRDefault="00E64E5F" w:rsidP="00E64E5F">
            <w:pPr>
              <w:numPr>
                <w:ilvl w:val="0"/>
                <w:numId w:val="21"/>
              </w:numPr>
              <w:spacing w:after="0"/>
              <w:jc w:val="both"/>
              <w:textAlignment w:val="baseline"/>
              <w:rPr>
                <w:rFonts w:ascii="Times New Roman" w:hAnsi="Times New Roman"/>
                <w:sz w:val="24"/>
                <w:szCs w:val="24"/>
              </w:rPr>
            </w:pPr>
            <w:r w:rsidRPr="00DA78A1">
              <w:rPr>
                <w:rFonts w:ascii="Times New Roman" w:hAnsi="Times New Roman"/>
                <w:b/>
                <w:color w:val="000000"/>
                <w:sz w:val="24"/>
                <w:szCs w:val="24"/>
              </w:rPr>
              <w:t>World day of Remembrance of Road Traffic Victims</w:t>
            </w:r>
            <w:r w:rsidRPr="00DA78A1">
              <w:rPr>
                <w:rFonts w:ascii="Times New Roman" w:hAnsi="Times New Roman"/>
                <w:color w:val="000000"/>
                <w:sz w:val="24"/>
                <w:szCs w:val="24"/>
              </w:rPr>
              <w:t xml:space="preserve"> was observed on 19-11-12 </w:t>
            </w:r>
            <w:proofErr w:type="spellStart"/>
            <w:r w:rsidRPr="00DA78A1">
              <w:rPr>
                <w:rFonts w:ascii="Times New Roman" w:hAnsi="Times New Roman"/>
                <w:color w:val="000000"/>
                <w:sz w:val="24"/>
                <w:szCs w:val="24"/>
              </w:rPr>
              <w:t>S.Jagmail</w:t>
            </w:r>
            <w:proofErr w:type="spellEnd"/>
            <w:r w:rsidRPr="00DA78A1">
              <w:rPr>
                <w:rFonts w:ascii="Times New Roman" w:hAnsi="Times New Roman"/>
                <w:color w:val="000000"/>
                <w:sz w:val="24"/>
                <w:szCs w:val="24"/>
              </w:rPr>
              <w:t xml:space="preserve"> Singh ASI, Traffic Education Cell, Ludhiana was invited to declaim upon </w:t>
            </w:r>
            <w:r w:rsidRPr="00DA78A1">
              <w:rPr>
                <w:rFonts w:ascii="Times New Roman" w:hAnsi="Times New Roman"/>
                <w:b/>
                <w:color w:val="000000"/>
                <w:sz w:val="24"/>
                <w:szCs w:val="24"/>
              </w:rPr>
              <w:t>Negligence of Traffic Signals and Road Rules</w:t>
            </w:r>
            <w:r w:rsidRPr="00DA78A1">
              <w:rPr>
                <w:rFonts w:ascii="Times New Roman" w:hAnsi="Times New Roman"/>
                <w:color w:val="000000"/>
                <w:sz w:val="24"/>
                <w:szCs w:val="24"/>
              </w:rPr>
              <w:t>. Pamphlets showing traffic signals were also distributed.</w:t>
            </w:r>
          </w:p>
          <w:p w:rsidR="00E64E5F" w:rsidRPr="00DA78A1" w:rsidRDefault="00E64E5F" w:rsidP="00E64E5F">
            <w:pPr>
              <w:pStyle w:val="ListParagraph"/>
              <w:numPr>
                <w:ilvl w:val="0"/>
                <w:numId w:val="21"/>
              </w:numPr>
              <w:jc w:val="both"/>
              <w:rPr>
                <w:rFonts w:ascii="Times New Roman" w:hAnsi="Times New Roman"/>
                <w:sz w:val="24"/>
                <w:szCs w:val="24"/>
              </w:rPr>
            </w:pPr>
            <w:r w:rsidRPr="00DA78A1">
              <w:rPr>
                <w:rFonts w:ascii="Times New Roman" w:hAnsi="Times New Roman"/>
                <w:b/>
                <w:color w:val="000000"/>
                <w:sz w:val="24"/>
                <w:szCs w:val="24"/>
              </w:rPr>
              <w:t>International Day of Elimination of Violence against Women</w:t>
            </w:r>
            <w:r w:rsidRPr="00DA78A1">
              <w:rPr>
                <w:rFonts w:ascii="Times New Roman" w:hAnsi="Times New Roman"/>
                <w:color w:val="000000"/>
                <w:sz w:val="24"/>
                <w:szCs w:val="24"/>
              </w:rPr>
              <w:t xml:space="preserve"> was observed holding Essay Writing contest on the topic </w:t>
            </w:r>
            <w:r w:rsidRPr="00DA78A1">
              <w:rPr>
                <w:rFonts w:ascii="Times New Roman" w:hAnsi="Times New Roman"/>
                <w:b/>
                <w:color w:val="000000"/>
                <w:sz w:val="24"/>
                <w:szCs w:val="24"/>
              </w:rPr>
              <w:t xml:space="preserve">Domestic Violence &amp; Honour </w:t>
            </w:r>
            <w:proofErr w:type="spellStart"/>
            <w:r w:rsidRPr="00DA78A1">
              <w:rPr>
                <w:rFonts w:ascii="Times New Roman" w:hAnsi="Times New Roman"/>
                <w:b/>
                <w:color w:val="000000"/>
                <w:sz w:val="24"/>
                <w:szCs w:val="24"/>
              </w:rPr>
              <w:t>Killings.</w:t>
            </w:r>
            <w:r w:rsidRPr="00DA78A1">
              <w:rPr>
                <w:rFonts w:ascii="Times New Roman" w:hAnsi="Times New Roman"/>
                <w:color w:val="000000"/>
                <w:sz w:val="24"/>
                <w:szCs w:val="24"/>
              </w:rPr>
              <w:t>Dr.ParkashVerma</w:t>
            </w:r>
            <w:proofErr w:type="spellEnd"/>
            <w:r w:rsidRPr="00DA78A1">
              <w:rPr>
                <w:rFonts w:ascii="Times New Roman" w:hAnsi="Times New Roman"/>
                <w:color w:val="000000"/>
                <w:sz w:val="24"/>
                <w:szCs w:val="24"/>
              </w:rPr>
              <w:t>&amp; Ms Bharti acted as judge.</w:t>
            </w:r>
          </w:p>
          <w:p w:rsidR="00E64E5F" w:rsidRPr="00DA78A1" w:rsidRDefault="00E64E5F" w:rsidP="00E64E5F">
            <w:pPr>
              <w:pStyle w:val="ListParagraph"/>
              <w:numPr>
                <w:ilvl w:val="0"/>
                <w:numId w:val="21"/>
              </w:numPr>
              <w:jc w:val="both"/>
              <w:rPr>
                <w:rFonts w:ascii="Times New Roman" w:hAnsi="Times New Roman"/>
                <w:sz w:val="24"/>
                <w:szCs w:val="24"/>
              </w:rPr>
            </w:pPr>
            <w:r w:rsidRPr="00DA78A1">
              <w:rPr>
                <w:rFonts w:ascii="Times New Roman" w:hAnsi="Times New Roman"/>
                <w:b/>
                <w:color w:val="000000"/>
                <w:sz w:val="24"/>
                <w:szCs w:val="24"/>
              </w:rPr>
              <w:t>World AIDS Day</w:t>
            </w:r>
            <w:r w:rsidRPr="00DA78A1">
              <w:rPr>
                <w:rFonts w:ascii="Times New Roman" w:hAnsi="Times New Roman"/>
                <w:color w:val="000000"/>
                <w:sz w:val="24"/>
                <w:szCs w:val="24"/>
              </w:rPr>
              <w:t xml:space="preserve"> was observed on 4-12-12 holding </w:t>
            </w:r>
            <w:r w:rsidRPr="00DA78A1">
              <w:rPr>
                <w:rFonts w:ascii="Times New Roman" w:hAnsi="Times New Roman"/>
                <w:b/>
                <w:color w:val="000000"/>
                <w:sz w:val="24"/>
                <w:szCs w:val="24"/>
              </w:rPr>
              <w:t xml:space="preserve">Poster making &amp; Slogan writing </w:t>
            </w:r>
            <w:r w:rsidRPr="00DA78A1">
              <w:rPr>
                <w:rFonts w:ascii="Times New Roman" w:hAnsi="Times New Roman"/>
                <w:color w:val="000000"/>
                <w:sz w:val="24"/>
                <w:szCs w:val="24"/>
              </w:rPr>
              <w:t xml:space="preserve">competitions. Students from all streams openly participated in these contests. They made posters and wrote slogans like </w:t>
            </w:r>
            <w:r w:rsidRPr="00DA78A1">
              <w:rPr>
                <w:rFonts w:ascii="Times New Roman" w:hAnsi="Times New Roman"/>
                <w:b/>
                <w:color w:val="000000"/>
                <w:sz w:val="24"/>
                <w:szCs w:val="24"/>
              </w:rPr>
              <w:t xml:space="preserve">AIDS </w:t>
            </w:r>
            <w:proofErr w:type="spellStart"/>
            <w:r w:rsidRPr="00DA78A1">
              <w:rPr>
                <w:rFonts w:ascii="Times New Roman" w:hAnsi="Times New Roman"/>
                <w:b/>
                <w:color w:val="000000"/>
                <w:sz w:val="24"/>
                <w:szCs w:val="24"/>
              </w:rPr>
              <w:t>Ek</w:t>
            </w:r>
            <w:proofErr w:type="spellEnd"/>
            <w:r w:rsidRPr="00DA78A1">
              <w:rPr>
                <w:rFonts w:ascii="Times New Roman" w:hAnsi="Times New Roman"/>
                <w:b/>
                <w:color w:val="000000"/>
                <w:sz w:val="24"/>
                <w:szCs w:val="24"/>
              </w:rPr>
              <w:t xml:space="preserve"> la </w:t>
            </w:r>
            <w:proofErr w:type="spellStart"/>
            <w:r w:rsidRPr="00DA78A1">
              <w:rPr>
                <w:rFonts w:ascii="Times New Roman" w:hAnsi="Times New Roman"/>
                <w:b/>
                <w:color w:val="000000"/>
                <w:sz w:val="24"/>
                <w:szCs w:val="24"/>
              </w:rPr>
              <w:t>IlazBimari</w:t>
            </w:r>
            <w:proofErr w:type="spellEnd"/>
            <w:r w:rsidRPr="00DA78A1">
              <w:rPr>
                <w:rFonts w:ascii="Times New Roman" w:hAnsi="Times New Roman"/>
                <w:b/>
                <w:color w:val="000000"/>
                <w:sz w:val="24"/>
                <w:szCs w:val="24"/>
              </w:rPr>
              <w:t xml:space="preserve">, Is </w:t>
            </w:r>
            <w:proofErr w:type="spellStart"/>
            <w:r w:rsidRPr="00DA78A1">
              <w:rPr>
                <w:rFonts w:ascii="Times New Roman" w:hAnsi="Times New Roman"/>
                <w:b/>
                <w:color w:val="000000"/>
                <w:sz w:val="24"/>
                <w:szCs w:val="24"/>
              </w:rPr>
              <w:t>ToBacho</w:t>
            </w:r>
            <w:proofErr w:type="spellEnd"/>
            <w:r w:rsidRPr="00DA78A1">
              <w:rPr>
                <w:rFonts w:ascii="Times New Roman" w:hAnsi="Times New Roman"/>
                <w:b/>
                <w:color w:val="000000"/>
                <w:sz w:val="24"/>
                <w:szCs w:val="24"/>
              </w:rPr>
              <w:t>.</w:t>
            </w:r>
          </w:p>
          <w:p w:rsidR="00E64E5F" w:rsidRPr="00DA78A1" w:rsidRDefault="00E64E5F" w:rsidP="00C0697B">
            <w:pPr>
              <w:spacing w:after="0"/>
              <w:jc w:val="both"/>
              <w:textAlignment w:val="baseline"/>
              <w:rPr>
                <w:rFonts w:ascii="Times New Roman" w:hAnsi="Times New Roman"/>
                <w:color w:val="000000"/>
                <w:sz w:val="24"/>
                <w:szCs w:val="24"/>
              </w:rPr>
            </w:pPr>
          </w:p>
          <w:p w:rsidR="005E7073" w:rsidRPr="00A53021" w:rsidRDefault="005E7073" w:rsidP="005E707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tc>
      </w:tr>
    </w:tbl>
    <w:p w:rsidR="00FE04CE" w:rsidRDefault="00F92CE1" w:rsidP="00FE04C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r w:rsidRPr="00A53021">
        <w:rPr>
          <w:rFonts w:ascii="Times New Roman" w:hAnsi="Times New Roman"/>
          <w:i/>
        </w:rPr>
        <w:lastRenderedPageBreak/>
        <w:t xml:space="preserve">            * </w:t>
      </w:r>
      <w:r w:rsidR="00446A63" w:rsidRPr="00A53021">
        <w:rPr>
          <w:rFonts w:ascii="Times New Roman" w:hAnsi="Times New Roman"/>
          <w:i/>
        </w:rPr>
        <w:t>Academic &amp; Co-academic calendars of the year 2013-2014 are attached as annexure</w:t>
      </w:r>
    </w:p>
    <w:p w:rsidR="00A469C4" w:rsidRDefault="00A469C4" w:rsidP="00FE04C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(Please see annexure no. 2 &amp; 3)</w:t>
      </w:r>
    </w:p>
    <w:p w:rsidR="00A469C4" w:rsidRDefault="00A469C4" w:rsidP="00FE04C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469C4" w:rsidRDefault="00A469C4" w:rsidP="00FE04C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0697B" w:rsidRPr="00A53021" w:rsidRDefault="00E311A6" w:rsidP="00FE04C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lang w:val="en-US" w:eastAsia="en-US"/>
        </w:rPr>
        <w:lastRenderedPageBreak/>
        <mc:AlternateContent>
          <mc:Choice Requires="wps">
            <w:drawing>
              <wp:anchor distT="0" distB="0" distL="114300" distR="114300" simplePos="0" relativeHeight="251897856" behindDoc="0" locked="0" layoutInCell="1" allowOverlap="1" wp14:anchorId="284DAECB" wp14:editId="47376E79">
                <wp:simplePos x="0" y="0"/>
                <wp:positionH relativeFrom="column">
                  <wp:posOffset>4431030</wp:posOffset>
                </wp:positionH>
                <wp:positionV relativeFrom="paragraph">
                  <wp:posOffset>256540</wp:posOffset>
                </wp:positionV>
                <wp:extent cx="255270" cy="281940"/>
                <wp:effectExtent l="11430" t="8890" r="9525" b="13970"/>
                <wp:wrapNone/>
                <wp:docPr id="16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81940"/>
                        </a:xfrm>
                        <a:prstGeom prst="rect">
                          <a:avLst/>
                        </a:prstGeom>
                        <a:solidFill>
                          <a:srgbClr val="FFFFFF"/>
                        </a:solidFill>
                        <a:ln w="9525">
                          <a:solidFill>
                            <a:srgbClr val="000000"/>
                          </a:solidFill>
                          <a:miter lim="800000"/>
                          <a:headEnd/>
                          <a:tailEnd/>
                        </a:ln>
                      </wps:spPr>
                      <wps:txbx>
                        <w:txbxContent>
                          <w:p w:rsidR="002F4FBD" w:rsidRPr="00106351" w:rsidRDefault="002F4FBD" w:rsidP="00F92CE1">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DAECB" id="Text Box 234" o:spid="_x0000_s1115" type="#_x0000_t202" style="position:absolute;margin-left:348.9pt;margin-top:20.2pt;width:20.1pt;height:22.2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">
                <v:textbox>
                  <w:txbxContent>
                    <w:p w:rsidR="002F4FBD" w:rsidRPr="00106351" w:rsidRDefault="002F4FBD" w:rsidP="00F92CE1">
                      <w:pPr>
                        <w:rPr>
                          <w:szCs w:val="20"/>
                        </w:rPr>
                      </w:pP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896832" behindDoc="0" locked="0" layoutInCell="1" allowOverlap="1" wp14:anchorId="3495F1CC" wp14:editId="7769F0C7">
                <wp:simplePos x="0" y="0"/>
                <wp:positionH relativeFrom="column">
                  <wp:posOffset>3657600</wp:posOffset>
                </wp:positionH>
                <wp:positionV relativeFrom="paragraph">
                  <wp:posOffset>256540</wp:posOffset>
                </wp:positionV>
                <wp:extent cx="349885" cy="281940"/>
                <wp:effectExtent l="9525" t="8890" r="12065" b="13970"/>
                <wp:wrapNone/>
                <wp:docPr id="16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81940"/>
                        </a:xfrm>
                        <a:prstGeom prst="rect">
                          <a:avLst/>
                        </a:prstGeom>
                        <a:solidFill>
                          <a:srgbClr val="FFFFFF"/>
                        </a:solidFill>
                        <a:ln w="9525">
                          <a:solidFill>
                            <a:srgbClr val="000000"/>
                          </a:solidFill>
                          <a:miter lim="800000"/>
                          <a:headEnd/>
                          <a:tailEnd/>
                        </a:ln>
                      </wps:spPr>
                      <wps:txbx>
                        <w:txbxContent>
                          <w:p w:rsidR="002F4FBD" w:rsidRDefault="002F4FBD" w:rsidP="00F92CE1">
                            <w:pPr>
                              <w:rPr>
                                <w:szCs w:val="20"/>
                              </w:rPr>
                            </w:pPr>
                            <w:r>
                              <w:rPr>
                                <w:rFonts w:cs="Calibri"/>
                                <w:szCs w:val="20"/>
                              </w:rPr>
                              <w:t>√</w:t>
                            </w:r>
                          </w:p>
                          <w:p w:rsidR="002F4FBD" w:rsidRDefault="002F4FBD" w:rsidP="00F92CE1">
                            <w:pPr>
                              <w:rPr>
                                <w:szCs w:val="20"/>
                              </w:rPr>
                            </w:pPr>
                          </w:p>
                          <w:p w:rsidR="002F4FBD" w:rsidRDefault="002F4FBD" w:rsidP="00F92CE1">
                            <w:pPr>
                              <w:rPr>
                                <w:szCs w:val="20"/>
                              </w:rPr>
                            </w:pPr>
                          </w:p>
                          <w:p w:rsidR="002F4FBD" w:rsidRDefault="002F4FBD" w:rsidP="00F92CE1">
                            <w:pPr>
                              <w:rPr>
                                <w:szCs w:val="20"/>
                              </w:rPr>
                            </w:pPr>
                          </w:p>
                          <w:p w:rsidR="002F4FBD" w:rsidRDefault="002F4FBD" w:rsidP="00F92CE1">
                            <w:pPr>
                              <w:rPr>
                                <w:szCs w:val="20"/>
                              </w:rPr>
                            </w:pPr>
                          </w:p>
                          <w:p w:rsidR="002F4FBD" w:rsidRDefault="002F4FBD" w:rsidP="00F92CE1">
                            <w:pPr>
                              <w:rPr>
                                <w:szCs w:val="20"/>
                              </w:rPr>
                            </w:pPr>
                          </w:p>
                          <w:p w:rsidR="002F4FBD" w:rsidRDefault="002F4FBD" w:rsidP="00F92CE1">
                            <w:pPr>
                              <w:rPr>
                                <w:szCs w:val="20"/>
                              </w:rPr>
                            </w:pPr>
                          </w:p>
                          <w:p w:rsidR="002F4FBD" w:rsidRDefault="002F4FBD" w:rsidP="00F92CE1">
                            <w:pPr>
                              <w:rPr>
                                <w:szCs w:val="20"/>
                              </w:rPr>
                            </w:pPr>
                          </w:p>
                          <w:p w:rsidR="002F4FBD" w:rsidRPr="00106351" w:rsidRDefault="002F4FBD" w:rsidP="00F92CE1">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5F1CC" id="Text Box 233" o:spid="_x0000_s1116" type="#_x0000_t202" style="position:absolute;margin-left:4in;margin-top:20.2pt;width:27.55pt;height:22.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">
                <v:textbox>
                  <w:txbxContent>
                    <w:p w:rsidR="002F4FBD" w:rsidRDefault="002F4FBD" w:rsidP="00F92CE1">
                      <w:pPr>
                        <w:rPr>
                          <w:szCs w:val="20"/>
                        </w:rPr>
                      </w:pPr>
                      <w:r>
                        <w:rPr>
                          <w:rFonts w:cs="Calibri"/>
                          <w:szCs w:val="20"/>
                        </w:rPr>
                        <w:t>√</w:t>
                      </w:r>
                    </w:p>
                    <w:p w:rsidR="002F4FBD" w:rsidRDefault="002F4FBD" w:rsidP="00F92CE1">
                      <w:pPr>
                        <w:rPr>
                          <w:szCs w:val="20"/>
                        </w:rPr>
                      </w:pPr>
                    </w:p>
                    <w:p w:rsidR="002F4FBD" w:rsidRDefault="002F4FBD" w:rsidP="00F92CE1">
                      <w:pPr>
                        <w:rPr>
                          <w:szCs w:val="20"/>
                        </w:rPr>
                      </w:pPr>
                    </w:p>
                    <w:p w:rsidR="002F4FBD" w:rsidRDefault="002F4FBD" w:rsidP="00F92CE1">
                      <w:pPr>
                        <w:rPr>
                          <w:szCs w:val="20"/>
                        </w:rPr>
                      </w:pPr>
                    </w:p>
                    <w:p w:rsidR="002F4FBD" w:rsidRDefault="002F4FBD" w:rsidP="00F92CE1">
                      <w:pPr>
                        <w:rPr>
                          <w:szCs w:val="20"/>
                        </w:rPr>
                      </w:pPr>
                    </w:p>
                    <w:p w:rsidR="002F4FBD" w:rsidRDefault="002F4FBD" w:rsidP="00F92CE1">
                      <w:pPr>
                        <w:rPr>
                          <w:szCs w:val="20"/>
                        </w:rPr>
                      </w:pPr>
                    </w:p>
                    <w:p w:rsidR="002F4FBD" w:rsidRDefault="002F4FBD" w:rsidP="00F92CE1">
                      <w:pPr>
                        <w:rPr>
                          <w:szCs w:val="20"/>
                        </w:rPr>
                      </w:pPr>
                    </w:p>
                    <w:p w:rsidR="002F4FBD" w:rsidRDefault="002F4FBD" w:rsidP="00F92CE1">
                      <w:pPr>
                        <w:rPr>
                          <w:szCs w:val="20"/>
                        </w:rPr>
                      </w:pPr>
                    </w:p>
                    <w:p w:rsidR="002F4FBD" w:rsidRPr="00106351" w:rsidRDefault="002F4FBD" w:rsidP="00F92CE1">
                      <w:pPr>
                        <w:rPr>
                          <w:szCs w:val="20"/>
                        </w:rPr>
                      </w:pPr>
                    </w:p>
                  </w:txbxContent>
                </v:textbox>
              </v:shape>
            </w:pict>
          </mc:Fallback>
        </mc:AlternateContent>
      </w:r>
    </w:p>
    <w:p w:rsidR="00F92CE1" w:rsidRPr="00A53021" w:rsidRDefault="00E311A6" w:rsidP="00F92CE1">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69856" behindDoc="0" locked="0" layoutInCell="1" allowOverlap="1" wp14:anchorId="120D26E2" wp14:editId="1D997250">
                <wp:simplePos x="0" y="0"/>
                <wp:positionH relativeFrom="column">
                  <wp:posOffset>4229100</wp:posOffset>
                </wp:positionH>
                <wp:positionV relativeFrom="paragraph">
                  <wp:posOffset>395605</wp:posOffset>
                </wp:positionV>
                <wp:extent cx="320040" cy="308610"/>
                <wp:effectExtent l="9525" t="10795" r="13335" b="13970"/>
                <wp:wrapNone/>
                <wp:docPr id="16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2F4FBD" w:rsidRPr="005613F9" w:rsidRDefault="002F4FBD" w:rsidP="00F92CE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D26E2" id="Text Box 109" o:spid="_x0000_s1117" type="#_x0000_t202" style="position:absolute;margin-left:333pt;margin-top:31.15pt;width:25.2pt;height:24.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">
                <v:textbox>
                  <w:txbxContent>
                    <w:p w:rsidR="002F4FBD" w:rsidRPr="005613F9" w:rsidRDefault="002F4FBD" w:rsidP="00F92CE1">
                      <w:pPr>
                        <w:rPr>
                          <w:sz w:val="20"/>
                          <w:szCs w:val="20"/>
                        </w:rPr>
                      </w:pP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67808" behindDoc="0" locked="0" layoutInCell="1" allowOverlap="1" wp14:anchorId="22C3221C" wp14:editId="330044BE">
                <wp:simplePos x="0" y="0"/>
                <wp:positionH relativeFrom="column">
                  <wp:posOffset>1485900</wp:posOffset>
                </wp:positionH>
                <wp:positionV relativeFrom="paragraph">
                  <wp:posOffset>395605</wp:posOffset>
                </wp:positionV>
                <wp:extent cx="320040" cy="308610"/>
                <wp:effectExtent l="9525" t="10795" r="13335" b="13970"/>
                <wp:wrapNone/>
                <wp:docPr id="16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2F4FBD" w:rsidRPr="005613F9" w:rsidRDefault="002F4FBD" w:rsidP="00F92CE1">
                            <w:pPr>
                              <w:rPr>
                                <w:sz w:val="20"/>
                                <w:szCs w:val="20"/>
                              </w:rPr>
                            </w:pPr>
                            <w:r>
                              <w:rPr>
                                <w:rFonts w:cs="Calibr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3221C" id="Text Box 107" o:spid="_x0000_s1118" type="#_x0000_t202" style="position:absolute;margin-left:117pt;margin-top:31.15pt;width:25.2pt;height:24.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">
                <v:textbox>
                  <w:txbxContent>
                    <w:p w:rsidR="002F4FBD" w:rsidRPr="005613F9" w:rsidRDefault="002F4FBD" w:rsidP="00F92CE1">
                      <w:pPr>
                        <w:rPr>
                          <w:sz w:val="20"/>
                          <w:szCs w:val="20"/>
                        </w:rPr>
                      </w:pPr>
                      <w:r>
                        <w:rPr>
                          <w:rFonts w:cs="Calibri"/>
                          <w:sz w:val="20"/>
                          <w:szCs w:val="20"/>
                        </w:rPr>
                        <w:t>√</w:t>
                      </w:r>
                    </w:p>
                  </w:txbxContent>
                </v:textbox>
              </v:shape>
            </w:pict>
          </mc:Fallback>
        </mc:AlternateContent>
      </w:r>
      <w:r w:rsidR="00F92CE1" w:rsidRPr="00A53021">
        <w:rPr>
          <w:rFonts w:ascii="Times New Roman" w:hAnsi="Times New Roman"/>
        </w:rPr>
        <w:t xml:space="preserve">2.15 Whether the AQAR was placed in statutory body         Yes                No  </w:t>
      </w:r>
    </w:p>
    <w:p w:rsidR="00FE04CE" w:rsidRPr="00A53021" w:rsidRDefault="00E311A6" w:rsidP="00FE04CE">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68832" behindDoc="0" locked="0" layoutInCell="1" allowOverlap="1">
                <wp:simplePos x="0" y="0"/>
                <wp:positionH relativeFrom="column">
                  <wp:posOffset>2564130</wp:posOffset>
                </wp:positionH>
                <wp:positionV relativeFrom="paragraph">
                  <wp:posOffset>27940</wp:posOffset>
                </wp:positionV>
                <wp:extent cx="278765" cy="250190"/>
                <wp:effectExtent l="11430" t="11430" r="5080" b="5080"/>
                <wp:wrapNone/>
                <wp:docPr id="1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50190"/>
                        </a:xfrm>
                        <a:prstGeom prst="rect">
                          <a:avLst/>
                        </a:prstGeom>
                        <a:solidFill>
                          <a:srgbClr val="FFFFFF"/>
                        </a:solidFill>
                        <a:ln w="9525">
                          <a:solidFill>
                            <a:srgbClr val="000000"/>
                          </a:solidFill>
                          <a:miter lim="800000"/>
                          <a:headEnd/>
                          <a:tailEnd/>
                        </a:ln>
                      </wps:spPr>
                      <wps:txbx>
                        <w:txbxContent>
                          <w:p w:rsidR="002F4FBD" w:rsidRPr="005613F9" w:rsidRDefault="002F4FBD" w:rsidP="00F92CE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19" type="#_x0000_t202" style="position:absolute;left:0;text-align:left;margin-left:201.9pt;margin-top:2.2pt;width:21.95pt;height:19.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">
                <v:textbox>
                  <w:txbxContent>
                    <w:p w:rsidR="002F4FBD" w:rsidRPr="005613F9" w:rsidRDefault="002F4FBD" w:rsidP="00F92CE1">
                      <w:pPr>
                        <w:rPr>
                          <w:sz w:val="20"/>
                          <w:szCs w:val="20"/>
                        </w:rPr>
                      </w:pPr>
                    </w:p>
                  </w:txbxContent>
                </v:textbox>
              </v:shape>
            </w:pict>
          </mc:Fallback>
        </mc:AlternateContent>
      </w:r>
      <w:r w:rsidR="00F92CE1" w:rsidRPr="00A53021">
        <w:rPr>
          <w:rFonts w:ascii="Times New Roman" w:hAnsi="Times New Roman"/>
        </w:rPr>
        <w:t>Management</w:t>
      </w:r>
      <w:r w:rsidR="00F92CE1" w:rsidRPr="00A53021">
        <w:rPr>
          <w:rFonts w:ascii="Times New Roman" w:hAnsi="Times New Roman"/>
        </w:rPr>
        <w:tab/>
        <w:t xml:space="preserve">                Syndicate   </w:t>
      </w:r>
      <w:r w:rsidR="00F92CE1" w:rsidRPr="00A53021">
        <w:rPr>
          <w:rFonts w:ascii="Times New Roman" w:hAnsi="Times New Roman"/>
        </w:rPr>
        <w:tab/>
      </w:r>
      <w:r w:rsidR="00C0697B">
        <w:rPr>
          <w:rFonts w:ascii="Times New Roman" w:hAnsi="Times New Roman"/>
        </w:rPr>
        <w:t xml:space="preserve">      </w:t>
      </w:r>
      <w:proofErr w:type="gramStart"/>
      <w:r w:rsidR="00F92CE1" w:rsidRPr="00A53021">
        <w:rPr>
          <w:rFonts w:ascii="Times New Roman" w:hAnsi="Times New Roman"/>
        </w:rPr>
        <w:t>Any</w:t>
      </w:r>
      <w:proofErr w:type="gramEnd"/>
      <w:r w:rsidR="00F92CE1" w:rsidRPr="00A53021">
        <w:rPr>
          <w:rFonts w:ascii="Times New Roman" w:hAnsi="Times New Roman"/>
        </w:rPr>
        <w:t xml:space="preserve"> other body</w:t>
      </w:r>
    </w:p>
    <w:p w:rsidR="00F92CE1" w:rsidRPr="00A53021" w:rsidRDefault="00E311A6" w:rsidP="00446A6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82816" behindDoc="0" locked="0" layoutInCell="1" allowOverlap="1">
                <wp:simplePos x="0" y="0"/>
                <wp:positionH relativeFrom="column">
                  <wp:posOffset>645160</wp:posOffset>
                </wp:positionH>
                <wp:positionV relativeFrom="paragraph">
                  <wp:posOffset>271145</wp:posOffset>
                </wp:positionV>
                <wp:extent cx="4477385" cy="1071245"/>
                <wp:effectExtent l="6985" t="12700" r="11430" b="11430"/>
                <wp:wrapNone/>
                <wp:docPr id="15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385" cy="1071245"/>
                        </a:xfrm>
                        <a:prstGeom prst="rect">
                          <a:avLst/>
                        </a:prstGeom>
                        <a:solidFill>
                          <a:srgbClr val="FFFFFF"/>
                        </a:solidFill>
                        <a:ln w="9525">
                          <a:solidFill>
                            <a:srgbClr val="000000"/>
                          </a:solidFill>
                          <a:miter lim="800000"/>
                          <a:headEnd/>
                          <a:tailEnd/>
                        </a:ln>
                      </wps:spPr>
                      <wps:txbx>
                        <w:txbxContent>
                          <w:p w:rsidR="002F4FBD" w:rsidRDefault="002F4FBD" w:rsidP="004D5138">
                            <w:pPr>
                              <w:pStyle w:val="ListParagraph"/>
                              <w:numPr>
                                <w:ilvl w:val="0"/>
                                <w:numId w:val="4"/>
                              </w:numPr>
                            </w:pPr>
                            <w:r>
                              <w:t>To monitor the progress regular meetings are held.</w:t>
                            </w:r>
                          </w:p>
                          <w:p w:rsidR="002F4FBD" w:rsidRDefault="002F4FBD" w:rsidP="004D5138">
                            <w:pPr>
                              <w:pStyle w:val="ListParagraph"/>
                              <w:numPr>
                                <w:ilvl w:val="0"/>
                                <w:numId w:val="4"/>
                              </w:numPr>
                            </w:pPr>
                            <w:r>
                              <w:t>Academic and Co-academic activity registers are prepared on monthly basis and duly checked.</w:t>
                            </w:r>
                          </w:p>
                          <w:p w:rsidR="002F4FBD" w:rsidRDefault="002F4FBD" w:rsidP="004D5138">
                            <w:pPr>
                              <w:pStyle w:val="ListParagraph"/>
                              <w:numPr>
                                <w:ilvl w:val="0"/>
                                <w:numId w:val="4"/>
                              </w:numPr>
                            </w:pPr>
                            <w:r>
                              <w:t>Monthly report is prepared &amp; forwarded to the governing body.</w:t>
                            </w:r>
                          </w:p>
                          <w:p w:rsidR="002F4FBD" w:rsidRDefault="002F4FBD" w:rsidP="00446A63">
                            <w:pPr>
                              <w:ind w:left="360"/>
                            </w:pPr>
                          </w:p>
                          <w:p w:rsidR="002F4FBD" w:rsidRDefault="002F4FBD" w:rsidP="004D5138">
                            <w:pPr>
                              <w:pStyle w:val="ListParagraph"/>
                              <w:numPr>
                                <w:ilvl w:val="0"/>
                                <w:numId w:val="4"/>
                              </w:numPr>
                            </w:pPr>
                            <w:r>
                              <w:t>.</w:t>
                            </w:r>
                          </w:p>
                          <w:p w:rsidR="002F4FBD" w:rsidRDefault="002F4FBD" w:rsidP="00F92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20" type="#_x0000_t202" style="position:absolute;margin-left:50.8pt;margin-top:21.35pt;width:352.55pt;height:8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">
                <v:textbox>
                  <w:txbxContent>
                    <w:p w:rsidR="002F4FBD" w:rsidRDefault="002F4FBD" w:rsidP="004D5138">
                      <w:pPr>
                        <w:pStyle w:val="ListParagraph"/>
                        <w:numPr>
                          <w:ilvl w:val="0"/>
                          <w:numId w:val="4"/>
                        </w:numPr>
                      </w:pPr>
                      <w:r>
                        <w:t>To monitor the progress regular meetings are held.</w:t>
                      </w:r>
                    </w:p>
                    <w:p w:rsidR="002F4FBD" w:rsidRDefault="002F4FBD" w:rsidP="004D5138">
                      <w:pPr>
                        <w:pStyle w:val="ListParagraph"/>
                        <w:numPr>
                          <w:ilvl w:val="0"/>
                          <w:numId w:val="4"/>
                        </w:numPr>
                      </w:pPr>
                      <w:r>
                        <w:t>Academic and Co-academic activity registers are prepared on monthly basis and duly checked.</w:t>
                      </w:r>
                    </w:p>
                    <w:p w:rsidR="002F4FBD" w:rsidRDefault="002F4FBD" w:rsidP="004D5138">
                      <w:pPr>
                        <w:pStyle w:val="ListParagraph"/>
                        <w:numPr>
                          <w:ilvl w:val="0"/>
                          <w:numId w:val="4"/>
                        </w:numPr>
                      </w:pPr>
                      <w:r>
                        <w:t>Monthly report is prepared &amp; forwarded to the governing body.</w:t>
                      </w:r>
                    </w:p>
                    <w:p w:rsidR="002F4FBD" w:rsidRDefault="002F4FBD" w:rsidP="00446A63">
                      <w:pPr>
                        <w:ind w:left="360"/>
                      </w:pPr>
                    </w:p>
                    <w:p w:rsidR="002F4FBD" w:rsidRDefault="002F4FBD" w:rsidP="004D5138">
                      <w:pPr>
                        <w:pStyle w:val="ListParagraph"/>
                        <w:numPr>
                          <w:ilvl w:val="0"/>
                          <w:numId w:val="4"/>
                        </w:numPr>
                      </w:pPr>
                      <w:r>
                        <w:t>.</w:t>
                      </w:r>
                    </w:p>
                    <w:p w:rsidR="002F4FBD" w:rsidRDefault="002F4FBD" w:rsidP="00F92CE1"/>
                  </w:txbxContent>
                </v:textbox>
              </v:shape>
            </w:pict>
          </mc:Fallback>
        </mc:AlternateContent>
      </w:r>
      <w:r w:rsidR="00F92CE1" w:rsidRPr="00A53021">
        <w:rPr>
          <w:rFonts w:ascii="Times New Roman" w:hAnsi="Times New Roman"/>
        </w:rPr>
        <w:t>Provide the details of the action taken</w:t>
      </w:r>
    </w:p>
    <w:p w:rsidR="00446A63" w:rsidRDefault="00446A63" w:rsidP="00CE57F8">
      <w:pPr>
        <w:tabs>
          <w:tab w:val="left" w:pos="3402"/>
          <w:tab w:val="left" w:pos="4536"/>
          <w:tab w:val="left" w:pos="5670"/>
          <w:tab w:val="left" w:pos="6804"/>
          <w:tab w:val="left" w:pos="7938"/>
        </w:tabs>
        <w:spacing w:after="0"/>
        <w:rPr>
          <w:rFonts w:ascii="Times New Roman" w:hAnsi="Times New Roman"/>
        </w:rPr>
      </w:pPr>
    </w:p>
    <w:p w:rsidR="00CE57F8" w:rsidRDefault="00CE57F8" w:rsidP="00CE57F8">
      <w:pPr>
        <w:tabs>
          <w:tab w:val="left" w:pos="3402"/>
          <w:tab w:val="left" w:pos="4536"/>
          <w:tab w:val="left" w:pos="5670"/>
          <w:tab w:val="left" w:pos="6804"/>
          <w:tab w:val="left" w:pos="7938"/>
        </w:tabs>
        <w:spacing w:after="0"/>
        <w:rPr>
          <w:rFonts w:ascii="Times New Roman" w:hAnsi="Times New Roman"/>
        </w:rPr>
      </w:pPr>
    </w:p>
    <w:p w:rsidR="00CE57F8" w:rsidRDefault="00CE57F8" w:rsidP="00CE57F8">
      <w:pPr>
        <w:tabs>
          <w:tab w:val="left" w:pos="3402"/>
          <w:tab w:val="left" w:pos="4536"/>
          <w:tab w:val="left" w:pos="5670"/>
          <w:tab w:val="left" w:pos="6804"/>
          <w:tab w:val="left" w:pos="7938"/>
        </w:tabs>
        <w:spacing w:after="0"/>
        <w:rPr>
          <w:rFonts w:ascii="Times New Roman" w:hAnsi="Times New Roman"/>
        </w:rPr>
      </w:pPr>
    </w:p>
    <w:p w:rsidR="00CE57F8" w:rsidRDefault="00CE57F8" w:rsidP="00CE57F8">
      <w:pPr>
        <w:tabs>
          <w:tab w:val="left" w:pos="3402"/>
          <w:tab w:val="left" w:pos="4536"/>
          <w:tab w:val="left" w:pos="5670"/>
          <w:tab w:val="left" w:pos="6804"/>
          <w:tab w:val="left" w:pos="7938"/>
        </w:tabs>
        <w:spacing w:after="0"/>
        <w:rPr>
          <w:rFonts w:ascii="Times New Roman" w:hAnsi="Times New Roman"/>
        </w:rPr>
      </w:pPr>
    </w:p>
    <w:p w:rsidR="00CE57F8" w:rsidRDefault="00CE57F8" w:rsidP="00CE57F8">
      <w:pPr>
        <w:tabs>
          <w:tab w:val="left" w:pos="3402"/>
          <w:tab w:val="left" w:pos="4536"/>
          <w:tab w:val="left" w:pos="5670"/>
          <w:tab w:val="left" w:pos="6804"/>
          <w:tab w:val="left" w:pos="7938"/>
        </w:tabs>
        <w:spacing w:after="0"/>
        <w:rPr>
          <w:rFonts w:ascii="Times New Roman" w:hAnsi="Times New Roman"/>
        </w:rPr>
      </w:pPr>
    </w:p>
    <w:p w:rsidR="00CE57F8" w:rsidRPr="00A53021" w:rsidRDefault="00CE57F8" w:rsidP="00CE57F8">
      <w:pPr>
        <w:tabs>
          <w:tab w:val="left" w:pos="3402"/>
          <w:tab w:val="left" w:pos="4536"/>
          <w:tab w:val="left" w:pos="5670"/>
          <w:tab w:val="left" w:pos="6804"/>
          <w:tab w:val="left" w:pos="7938"/>
        </w:tabs>
        <w:spacing w:after="0"/>
        <w:rPr>
          <w:rFonts w:ascii="Times New Roman" w:hAnsi="Times New Roman"/>
        </w:rPr>
      </w:pPr>
    </w:p>
    <w:p w:rsidR="00F92CE1" w:rsidRPr="000751AA" w:rsidRDefault="00F92CE1" w:rsidP="00F92CE1">
      <w:pPr>
        <w:tabs>
          <w:tab w:val="left" w:pos="3402"/>
          <w:tab w:val="left" w:pos="4536"/>
          <w:tab w:val="left" w:pos="5670"/>
          <w:tab w:val="left" w:pos="6804"/>
          <w:tab w:val="left" w:pos="7938"/>
        </w:tabs>
        <w:spacing w:after="0"/>
        <w:jc w:val="center"/>
        <w:rPr>
          <w:rFonts w:ascii="Times New Roman" w:hAnsi="Times New Roman"/>
          <w:b/>
          <w:sz w:val="28"/>
          <w:szCs w:val="28"/>
        </w:rPr>
      </w:pPr>
      <w:r w:rsidRPr="000751AA">
        <w:rPr>
          <w:rFonts w:ascii="Times New Roman" w:hAnsi="Times New Roman"/>
          <w:b/>
          <w:sz w:val="28"/>
          <w:szCs w:val="28"/>
        </w:rPr>
        <w:t>Part – B</w:t>
      </w:r>
    </w:p>
    <w:p w:rsidR="00F92CE1" w:rsidRPr="000751AA" w:rsidRDefault="00F92CE1" w:rsidP="00F92CE1">
      <w:pPr>
        <w:tabs>
          <w:tab w:val="left" w:pos="3402"/>
          <w:tab w:val="left" w:pos="4536"/>
          <w:tab w:val="left" w:pos="5670"/>
          <w:tab w:val="left" w:pos="6804"/>
          <w:tab w:val="left" w:pos="7938"/>
        </w:tabs>
        <w:spacing w:after="0"/>
        <w:rPr>
          <w:rFonts w:ascii="Times New Roman" w:hAnsi="Times New Roman"/>
          <w:b/>
          <w:sz w:val="28"/>
          <w:szCs w:val="28"/>
          <w:u w:val="single"/>
        </w:rPr>
      </w:pPr>
      <w:r w:rsidRPr="000751AA">
        <w:rPr>
          <w:rFonts w:ascii="Times New Roman" w:hAnsi="Times New Roman"/>
          <w:b/>
          <w:sz w:val="28"/>
          <w:szCs w:val="28"/>
          <w:u w:val="single"/>
        </w:rPr>
        <w:t>Criterion – I</w:t>
      </w:r>
    </w:p>
    <w:p w:rsidR="00F92CE1" w:rsidRPr="00A53021" w:rsidRDefault="00F92CE1" w:rsidP="00F92CE1">
      <w:pPr>
        <w:tabs>
          <w:tab w:val="left" w:pos="3402"/>
          <w:tab w:val="left" w:pos="4536"/>
          <w:tab w:val="left" w:pos="5670"/>
          <w:tab w:val="left" w:pos="6804"/>
          <w:tab w:val="left" w:pos="7938"/>
        </w:tabs>
        <w:spacing w:after="0"/>
        <w:rPr>
          <w:rFonts w:ascii="Times New Roman" w:hAnsi="Times New Roman"/>
          <w:b/>
        </w:rPr>
      </w:pPr>
    </w:p>
    <w:p w:rsidR="00F92CE1" w:rsidRPr="00A53021" w:rsidRDefault="00F92CE1" w:rsidP="00F92CE1">
      <w:pPr>
        <w:tabs>
          <w:tab w:val="left" w:pos="3402"/>
          <w:tab w:val="left" w:pos="4536"/>
          <w:tab w:val="left" w:pos="5670"/>
          <w:tab w:val="left" w:pos="6804"/>
          <w:tab w:val="left" w:pos="7938"/>
        </w:tabs>
        <w:spacing w:after="0"/>
        <w:rPr>
          <w:rFonts w:ascii="Times New Roman" w:hAnsi="Times New Roman"/>
          <w:b/>
          <w:u w:val="single"/>
        </w:rPr>
      </w:pPr>
      <w:r w:rsidRPr="00A53021">
        <w:rPr>
          <w:rFonts w:ascii="Times New Roman" w:hAnsi="Times New Roman"/>
          <w:b/>
          <w:u w:val="single"/>
        </w:rPr>
        <w:t>1. Curricular Aspects</w:t>
      </w:r>
    </w:p>
    <w:p w:rsidR="00F92CE1" w:rsidRPr="00A53021" w:rsidRDefault="00F92CE1" w:rsidP="00F92CE1">
      <w:pPr>
        <w:tabs>
          <w:tab w:val="left" w:pos="3402"/>
          <w:tab w:val="left" w:pos="4536"/>
          <w:tab w:val="left" w:pos="5670"/>
          <w:tab w:val="left" w:pos="6804"/>
          <w:tab w:val="left" w:pos="7938"/>
        </w:tabs>
        <w:spacing w:after="0"/>
        <w:rPr>
          <w:rFonts w:ascii="Times New Roman" w:hAnsi="Times New Roman"/>
        </w:rPr>
      </w:pP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A53021">
        <w:rPr>
          <w:rFonts w:ascii="Times New Roman" w:hAnsi="Times New Roman"/>
          <w:bCs/>
        </w:rPr>
        <w:t>1.1 Details about Academic Programmes</w:t>
      </w: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F92CE1" w:rsidRPr="00A53021" w:rsidTr="00026CAF">
        <w:tc>
          <w:tcPr>
            <w:tcW w:w="2018" w:type="dxa"/>
            <w:tcBorders>
              <w:top w:val="single" w:sz="4" w:space="0" w:color="000000"/>
              <w:left w:val="single" w:sz="4" w:space="0" w:color="000000"/>
              <w:bottom w:val="single" w:sz="4" w:space="0" w:color="000000"/>
            </w:tcBorders>
            <w:shd w:val="clear" w:color="auto" w:fill="auto"/>
            <w:vAlign w:val="center"/>
          </w:tcPr>
          <w:p w:rsidR="00F92CE1" w:rsidRPr="00A53021" w:rsidRDefault="00F92CE1" w:rsidP="00026CAF">
            <w:pPr>
              <w:pStyle w:val="NoSpacing"/>
              <w:spacing w:line="276" w:lineRule="auto"/>
              <w:jc w:val="center"/>
              <w:rPr>
                <w:rFonts w:ascii="Times New Roman" w:hAnsi="Times New Roman"/>
              </w:rPr>
            </w:pPr>
            <w:r w:rsidRPr="00A53021">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F92CE1" w:rsidRPr="00A53021" w:rsidRDefault="00F92CE1" w:rsidP="00026CAF">
            <w:pPr>
              <w:pStyle w:val="NoSpacing"/>
              <w:spacing w:line="276" w:lineRule="auto"/>
              <w:jc w:val="center"/>
              <w:rPr>
                <w:rFonts w:ascii="Times New Roman" w:hAnsi="Times New Roman"/>
              </w:rPr>
            </w:pPr>
            <w:r w:rsidRPr="00A53021">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F92CE1" w:rsidRPr="00A53021" w:rsidRDefault="00F92CE1" w:rsidP="00026CAF">
            <w:pPr>
              <w:pStyle w:val="NoSpacing"/>
              <w:spacing w:line="276" w:lineRule="auto"/>
              <w:jc w:val="center"/>
              <w:rPr>
                <w:rFonts w:ascii="Times New Roman" w:hAnsi="Times New Roman"/>
              </w:rPr>
            </w:pPr>
            <w:r w:rsidRPr="00A53021">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F92CE1" w:rsidRPr="00A53021" w:rsidRDefault="00F92CE1" w:rsidP="00026CAF">
            <w:pPr>
              <w:pStyle w:val="NoSpacing"/>
              <w:spacing w:line="276" w:lineRule="auto"/>
              <w:jc w:val="center"/>
              <w:rPr>
                <w:rFonts w:ascii="Times New Roman" w:hAnsi="Times New Roman"/>
              </w:rPr>
            </w:pPr>
            <w:r w:rsidRPr="00A53021">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CE1" w:rsidRPr="00A53021" w:rsidRDefault="00F92CE1" w:rsidP="00026CAF">
            <w:pPr>
              <w:pStyle w:val="NoSpacing"/>
              <w:spacing w:line="276" w:lineRule="auto"/>
              <w:jc w:val="center"/>
              <w:rPr>
                <w:rFonts w:ascii="Times New Roman" w:hAnsi="Times New Roman"/>
              </w:rPr>
            </w:pPr>
            <w:r w:rsidRPr="00A53021">
              <w:rPr>
                <w:rFonts w:ascii="Times New Roman" w:hAnsi="Times New Roman"/>
              </w:rPr>
              <w:t>Number of value added / Career Oriented programmes</w:t>
            </w:r>
          </w:p>
        </w:tc>
      </w:tr>
      <w:tr w:rsidR="00F92CE1" w:rsidRPr="00A53021" w:rsidTr="00026CAF">
        <w:tc>
          <w:tcPr>
            <w:tcW w:w="2018" w:type="dxa"/>
            <w:tcBorders>
              <w:left w:val="single" w:sz="4" w:space="0" w:color="000000"/>
              <w:bottom w:val="single" w:sz="4" w:space="0" w:color="000000"/>
            </w:tcBorders>
            <w:shd w:val="clear" w:color="auto" w:fill="auto"/>
          </w:tcPr>
          <w:p w:rsidR="00F92CE1" w:rsidRPr="00A53021" w:rsidRDefault="00F92CE1" w:rsidP="00026CAF">
            <w:pPr>
              <w:pStyle w:val="NoSpacing"/>
              <w:spacing w:line="276" w:lineRule="auto"/>
              <w:rPr>
                <w:rFonts w:ascii="Times New Roman" w:hAnsi="Times New Roman"/>
              </w:rPr>
            </w:pPr>
            <w:r w:rsidRPr="00A53021">
              <w:rPr>
                <w:rFonts w:ascii="Times New Roman" w:hAnsi="Times New Roman"/>
              </w:rPr>
              <w:t>PhD</w:t>
            </w:r>
          </w:p>
        </w:tc>
        <w:tc>
          <w:tcPr>
            <w:tcW w:w="1440" w:type="dxa"/>
            <w:tcBorders>
              <w:left w:val="single" w:sz="4" w:space="0" w:color="000000"/>
              <w:bottom w:val="single" w:sz="4" w:space="0" w:color="000000"/>
            </w:tcBorders>
            <w:shd w:val="clear" w:color="auto" w:fill="auto"/>
          </w:tcPr>
          <w:p w:rsidR="00F92CE1" w:rsidRPr="00A53021" w:rsidRDefault="00D94C28" w:rsidP="00D94C28">
            <w:pPr>
              <w:pStyle w:val="NoSpacing"/>
              <w:snapToGrid w:val="0"/>
              <w:spacing w:line="276" w:lineRule="auto"/>
              <w:jc w:val="center"/>
              <w:rPr>
                <w:rFonts w:ascii="Times New Roman" w:hAnsi="Times New Roman"/>
              </w:rPr>
            </w:pPr>
            <w:r w:rsidRPr="00A53021">
              <w:rPr>
                <w:rFonts w:ascii="Times New Roman" w:hAnsi="Times New Roman"/>
              </w:rPr>
              <w:t>-</w:t>
            </w:r>
          </w:p>
        </w:tc>
        <w:tc>
          <w:tcPr>
            <w:tcW w:w="1980" w:type="dxa"/>
            <w:tcBorders>
              <w:left w:val="single" w:sz="4" w:space="0" w:color="000000"/>
              <w:bottom w:val="single" w:sz="4" w:space="0" w:color="000000"/>
            </w:tcBorders>
            <w:shd w:val="clear" w:color="auto" w:fill="auto"/>
          </w:tcPr>
          <w:p w:rsidR="00F92CE1" w:rsidRPr="00A53021" w:rsidRDefault="00D94C28" w:rsidP="00D94C28">
            <w:pPr>
              <w:pStyle w:val="NoSpacing"/>
              <w:snapToGrid w:val="0"/>
              <w:spacing w:line="276" w:lineRule="auto"/>
              <w:jc w:val="center"/>
              <w:rPr>
                <w:rFonts w:ascii="Times New Roman" w:hAnsi="Times New Roman"/>
              </w:rPr>
            </w:pPr>
            <w:r w:rsidRPr="00A53021">
              <w:rPr>
                <w:rFonts w:ascii="Times New Roman" w:hAnsi="Times New Roman"/>
              </w:rPr>
              <w:t>-</w:t>
            </w:r>
          </w:p>
        </w:tc>
        <w:tc>
          <w:tcPr>
            <w:tcW w:w="1620" w:type="dxa"/>
            <w:tcBorders>
              <w:left w:val="single" w:sz="4" w:space="0" w:color="000000"/>
              <w:bottom w:val="single" w:sz="4" w:space="0" w:color="000000"/>
            </w:tcBorders>
            <w:shd w:val="clear" w:color="auto" w:fill="auto"/>
          </w:tcPr>
          <w:p w:rsidR="00F92CE1" w:rsidRPr="00A53021" w:rsidRDefault="00D94C28" w:rsidP="00D94C28">
            <w:pPr>
              <w:pStyle w:val="NoSpacing"/>
              <w:snapToGrid w:val="0"/>
              <w:spacing w:line="276" w:lineRule="auto"/>
              <w:jc w:val="center"/>
              <w:rPr>
                <w:rFonts w:ascii="Times New Roman" w:hAnsi="Times New Roman"/>
              </w:rPr>
            </w:pPr>
            <w:r w:rsidRPr="00A53021">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F92CE1" w:rsidRPr="00A53021" w:rsidRDefault="00D94C28" w:rsidP="00D94C28">
            <w:pPr>
              <w:pStyle w:val="NoSpacing"/>
              <w:snapToGrid w:val="0"/>
              <w:spacing w:line="276" w:lineRule="auto"/>
              <w:jc w:val="center"/>
              <w:rPr>
                <w:rFonts w:ascii="Times New Roman" w:hAnsi="Times New Roman"/>
              </w:rPr>
            </w:pPr>
            <w:r w:rsidRPr="00A53021">
              <w:rPr>
                <w:rFonts w:ascii="Times New Roman" w:hAnsi="Times New Roman"/>
              </w:rPr>
              <w:t>-</w:t>
            </w:r>
          </w:p>
        </w:tc>
      </w:tr>
      <w:tr w:rsidR="00F92CE1" w:rsidRPr="00A53021" w:rsidTr="00026CAF">
        <w:tc>
          <w:tcPr>
            <w:tcW w:w="2018" w:type="dxa"/>
            <w:tcBorders>
              <w:left w:val="single" w:sz="4" w:space="0" w:color="000000"/>
              <w:bottom w:val="single" w:sz="4" w:space="0" w:color="000000"/>
            </w:tcBorders>
            <w:shd w:val="clear" w:color="auto" w:fill="auto"/>
          </w:tcPr>
          <w:p w:rsidR="00F92CE1" w:rsidRPr="00A53021" w:rsidRDefault="00F92CE1" w:rsidP="00026CAF">
            <w:pPr>
              <w:pStyle w:val="NoSpacing"/>
              <w:spacing w:line="276" w:lineRule="auto"/>
              <w:rPr>
                <w:rFonts w:ascii="Times New Roman" w:hAnsi="Times New Roman"/>
              </w:rPr>
            </w:pPr>
            <w:r w:rsidRPr="00A53021">
              <w:rPr>
                <w:rFonts w:ascii="Times New Roman" w:hAnsi="Times New Roman"/>
              </w:rPr>
              <w:t>PG</w:t>
            </w:r>
          </w:p>
        </w:tc>
        <w:tc>
          <w:tcPr>
            <w:tcW w:w="1440" w:type="dxa"/>
            <w:tcBorders>
              <w:left w:val="single" w:sz="4" w:space="0" w:color="000000"/>
              <w:bottom w:val="single" w:sz="4" w:space="0" w:color="000000"/>
            </w:tcBorders>
            <w:shd w:val="clear" w:color="auto" w:fill="auto"/>
          </w:tcPr>
          <w:p w:rsidR="008A5E52" w:rsidRDefault="00C02BFB" w:rsidP="00D94C28">
            <w:pPr>
              <w:pStyle w:val="NoSpacing"/>
              <w:snapToGrid w:val="0"/>
              <w:spacing w:line="276" w:lineRule="auto"/>
              <w:jc w:val="center"/>
              <w:rPr>
                <w:rFonts w:ascii="Times New Roman" w:hAnsi="Times New Roman"/>
              </w:rPr>
            </w:pPr>
            <w:r w:rsidRPr="00A53021">
              <w:rPr>
                <w:rFonts w:ascii="Times New Roman" w:hAnsi="Times New Roman"/>
              </w:rPr>
              <w:t>02</w:t>
            </w:r>
          </w:p>
          <w:p w:rsidR="00F92CE1" w:rsidRPr="00A53021" w:rsidRDefault="008A5E52" w:rsidP="00D94C28">
            <w:pPr>
              <w:pStyle w:val="NoSpacing"/>
              <w:snapToGrid w:val="0"/>
              <w:spacing w:line="276" w:lineRule="auto"/>
              <w:jc w:val="center"/>
              <w:rPr>
                <w:rFonts w:ascii="Times New Roman" w:hAnsi="Times New Roman"/>
              </w:rPr>
            </w:pPr>
            <w:r>
              <w:rPr>
                <w:rFonts w:ascii="Times New Roman" w:hAnsi="Times New Roman"/>
              </w:rPr>
              <w:t>(M.A Hindi , M.Sc. Maths)</w:t>
            </w:r>
          </w:p>
        </w:tc>
        <w:tc>
          <w:tcPr>
            <w:tcW w:w="1980" w:type="dxa"/>
            <w:tcBorders>
              <w:left w:val="single" w:sz="4" w:space="0" w:color="000000"/>
              <w:bottom w:val="single" w:sz="4" w:space="0" w:color="000000"/>
            </w:tcBorders>
            <w:shd w:val="clear" w:color="auto" w:fill="auto"/>
          </w:tcPr>
          <w:p w:rsidR="00F92CE1" w:rsidRPr="00A53021" w:rsidRDefault="00C02BFB" w:rsidP="00D94C28">
            <w:pPr>
              <w:pStyle w:val="NoSpacing"/>
              <w:snapToGrid w:val="0"/>
              <w:spacing w:line="276" w:lineRule="auto"/>
              <w:jc w:val="center"/>
              <w:rPr>
                <w:rFonts w:ascii="Times New Roman" w:hAnsi="Times New Roman"/>
              </w:rPr>
            </w:pPr>
            <w:r w:rsidRPr="00A53021">
              <w:rPr>
                <w:rFonts w:ascii="Times New Roman" w:hAnsi="Times New Roman"/>
              </w:rPr>
              <w:t>-</w:t>
            </w:r>
          </w:p>
        </w:tc>
        <w:tc>
          <w:tcPr>
            <w:tcW w:w="1620" w:type="dxa"/>
            <w:tcBorders>
              <w:left w:val="single" w:sz="4" w:space="0" w:color="000000"/>
              <w:bottom w:val="single" w:sz="4" w:space="0" w:color="000000"/>
            </w:tcBorders>
            <w:shd w:val="clear" w:color="auto" w:fill="auto"/>
          </w:tcPr>
          <w:p w:rsidR="00C02BFB" w:rsidRDefault="00C02BFB" w:rsidP="00D94C28">
            <w:pPr>
              <w:pStyle w:val="NoSpacing"/>
              <w:snapToGrid w:val="0"/>
              <w:spacing w:line="276" w:lineRule="auto"/>
              <w:jc w:val="center"/>
              <w:rPr>
                <w:rFonts w:ascii="Times New Roman" w:hAnsi="Times New Roman"/>
              </w:rPr>
            </w:pPr>
            <w:r w:rsidRPr="00A53021">
              <w:rPr>
                <w:rFonts w:ascii="Times New Roman" w:hAnsi="Times New Roman"/>
              </w:rPr>
              <w:t>01</w:t>
            </w:r>
          </w:p>
          <w:p w:rsidR="008A5E52" w:rsidRPr="00A53021" w:rsidRDefault="008A5E52" w:rsidP="00D94C28">
            <w:pPr>
              <w:pStyle w:val="NoSpacing"/>
              <w:snapToGrid w:val="0"/>
              <w:spacing w:line="276" w:lineRule="auto"/>
              <w:jc w:val="center"/>
              <w:rPr>
                <w:rFonts w:ascii="Times New Roman" w:hAnsi="Times New Roman"/>
              </w:rPr>
            </w:pPr>
            <w:r>
              <w:rPr>
                <w:rFonts w:ascii="Times New Roman" w:hAnsi="Times New Roman"/>
              </w:rPr>
              <w:t>(M.Sc. Maths)</w:t>
            </w:r>
          </w:p>
        </w:tc>
        <w:tc>
          <w:tcPr>
            <w:tcW w:w="1861" w:type="dxa"/>
            <w:tcBorders>
              <w:left w:val="single" w:sz="4" w:space="0" w:color="000000"/>
              <w:bottom w:val="single" w:sz="4" w:space="0" w:color="000000"/>
              <w:right w:val="single" w:sz="4" w:space="0" w:color="000000"/>
            </w:tcBorders>
            <w:shd w:val="clear" w:color="auto" w:fill="auto"/>
          </w:tcPr>
          <w:p w:rsidR="00F92CE1" w:rsidRPr="00A53021" w:rsidRDefault="00BD7AAE" w:rsidP="00D94C28">
            <w:pPr>
              <w:pStyle w:val="NoSpacing"/>
              <w:snapToGrid w:val="0"/>
              <w:spacing w:line="276" w:lineRule="auto"/>
              <w:jc w:val="center"/>
              <w:rPr>
                <w:rFonts w:ascii="Times New Roman" w:hAnsi="Times New Roman"/>
              </w:rPr>
            </w:pPr>
            <w:r w:rsidRPr="00A53021">
              <w:rPr>
                <w:rFonts w:ascii="Times New Roman" w:hAnsi="Times New Roman"/>
              </w:rPr>
              <w:t>-</w:t>
            </w:r>
          </w:p>
        </w:tc>
      </w:tr>
      <w:tr w:rsidR="00F92CE1" w:rsidRPr="00A53021" w:rsidTr="00026CAF">
        <w:tc>
          <w:tcPr>
            <w:tcW w:w="2018" w:type="dxa"/>
            <w:tcBorders>
              <w:left w:val="single" w:sz="4" w:space="0" w:color="000000"/>
              <w:bottom w:val="single" w:sz="4" w:space="0" w:color="000000"/>
            </w:tcBorders>
            <w:shd w:val="clear" w:color="auto" w:fill="auto"/>
          </w:tcPr>
          <w:p w:rsidR="00F92CE1" w:rsidRPr="00A53021" w:rsidRDefault="00F92CE1" w:rsidP="00026CAF">
            <w:pPr>
              <w:pStyle w:val="NoSpacing"/>
              <w:spacing w:line="276" w:lineRule="auto"/>
              <w:rPr>
                <w:rFonts w:ascii="Times New Roman" w:hAnsi="Times New Roman"/>
              </w:rPr>
            </w:pPr>
            <w:r w:rsidRPr="00A53021">
              <w:rPr>
                <w:rFonts w:ascii="Times New Roman" w:hAnsi="Times New Roman"/>
              </w:rPr>
              <w:t>UG</w:t>
            </w:r>
          </w:p>
        </w:tc>
        <w:tc>
          <w:tcPr>
            <w:tcW w:w="1440" w:type="dxa"/>
            <w:tcBorders>
              <w:left w:val="single" w:sz="4" w:space="0" w:color="000000"/>
              <w:bottom w:val="single" w:sz="4" w:space="0" w:color="000000"/>
            </w:tcBorders>
            <w:shd w:val="clear" w:color="auto" w:fill="auto"/>
          </w:tcPr>
          <w:p w:rsidR="008A5E52" w:rsidRDefault="00C02BFB" w:rsidP="00D94C28">
            <w:pPr>
              <w:pStyle w:val="NoSpacing"/>
              <w:snapToGrid w:val="0"/>
              <w:spacing w:line="276" w:lineRule="auto"/>
              <w:jc w:val="center"/>
              <w:rPr>
                <w:rFonts w:ascii="Times New Roman" w:hAnsi="Times New Roman"/>
              </w:rPr>
            </w:pPr>
            <w:r w:rsidRPr="00A53021">
              <w:rPr>
                <w:rFonts w:ascii="Times New Roman" w:hAnsi="Times New Roman"/>
              </w:rPr>
              <w:t>0</w:t>
            </w:r>
            <w:r w:rsidR="00A320FC">
              <w:rPr>
                <w:rFonts w:ascii="Times New Roman" w:hAnsi="Times New Roman"/>
              </w:rPr>
              <w:t>4</w:t>
            </w:r>
          </w:p>
          <w:p w:rsidR="008A5E52" w:rsidRDefault="008A5E52" w:rsidP="00D94C28">
            <w:pPr>
              <w:pStyle w:val="NoSpacing"/>
              <w:snapToGrid w:val="0"/>
              <w:spacing w:line="276" w:lineRule="auto"/>
              <w:jc w:val="center"/>
              <w:rPr>
                <w:rFonts w:ascii="Times New Roman" w:hAnsi="Times New Roman"/>
              </w:rPr>
            </w:pPr>
            <w:r>
              <w:rPr>
                <w:rFonts w:ascii="Times New Roman" w:hAnsi="Times New Roman"/>
              </w:rPr>
              <w:t>(BCA,BA,</w:t>
            </w:r>
          </w:p>
          <w:p w:rsidR="00F92CE1" w:rsidRPr="00A53021" w:rsidRDefault="008A5E52" w:rsidP="00D94C28">
            <w:pPr>
              <w:pStyle w:val="NoSpacing"/>
              <w:snapToGrid w:val="0"/>
              <w:spacing w:line="276" w:lineRule="auto"/>
              <w:jc w:val="center"/>
              <w:rPr>
                <w:rFonts w:ascii="Times New Roman" w:hAnsi="Times New Roman"/>
              </w:rPr>
            </w:pPr>
            <w:proofErr w:type="spellStart"/>
            <w:r>
              <w:rPr>
                <w:rFonts w:ascii="Times New Roman" w:hAnsi="Times New Roman"/>
              </w:rPr>
              <w:t>B.Com,BBA</w:t>
            </w:r>
            <w:proofErr w:type="spellEnd"/>
            <w:r>
              <w:rPr>
                <w:rFonts w:ascii="Times New Roman" w:hAnsi="Times New Roman"/>
              </w:rPr>
              <w:t>)</w:t>
            </w:r>
          </w:p>
        </w:tc>
        <w:tc>
          <w:tcPr>
            <w:tcW w:w="1980" w:type="dxa"/>
            <w:tcBorders>
              <w:left w:val="single" w:sz="4" w:space="0" w:color="000000"/>
              <w:bottom w:val="single" w:sz="4" w:space="0" w:color="000000"/>
            </w:tcBorders>
            <w:shd w:val="clear" w:color="auto" w:fill="auto"/>
          </w:tcPr>
          <w:p w:rsidR="003A4674" w:rsidRDefault="00F40F4A" w:rsidP="00D94C28">
            <w:pPr>
              <w:pStyle w:val="NoSpacing"/>
              <w:snapToGrid w:val="0"/>
              <w:spacing w:line="276" w:lineRule="auto"/>
              <w:jc w:val="center"/>
              <w:rPr>
                <w:rFonts w:ascii="Times New Roman" w:hAnsi="Times New Roman"/>
              </w:rPr>
            </w:pPr>
            <w:r w:rsidRPr="00A53021">
              <w:rPr>
                <w:rFonts w:ascii="Times New Roman" w:hAnsi="Times New Roman"/>
              </w:rPr>
              <w:t>01</w:t>
            </w:r>
          </w:p>
          <w:p w:rsidR="00F92CE1" w:rsidRPr="00A53021" w:rsidRDefault="000A6AED" w:rsidP="00D94C28">
            <w:pPr>
              <w:pStyle w:val="NoSpacing"/>
              <w:snapToGrid w:val="0"/>
              <w:spacing w:line="276" w:lineRule="auto"/>
              <w:jc w:val="center"/>
              <w:rPr>
                <w:rFonts w:ascii="Times New Roman" w:hAnsi="Times New Roman"/>
              </w:rPr>
            </w:pPr>
            <w:r>
              <w:rPr>
                <w:rFonts w:ascii="Times New Roman" w:hAnsi="Times New Roman"/>
              </w:rPr>
              <w:t>(BBA</w:t>
            </w:r>
            <w:r w:rsidR="00A320FC">
              <w:rPr>
                <w:rFonts w:ascii="Times New Roman" w:hAnsi="Times New Roman"/>
              </w:rPr>
              <w:t xml:space="preserve"> II</w:t>
            </w:r>
            <w:r>
              <w:rPr>
                <w:rFonts w:ascii="Times New Roman" w:hAnsi="Times New Roman"/>
              </w:rPr>
              <w:t>)</w:t>
            </w:r>
          </w:p>
        </w:tc>
        <w:tc>
          <w:tcPr>
            <w:tcW w:w="1620" w:type="dxa"/>
            <w:tcBorders>
              <w:left w:val="single" w:sz="4" w:space="0" w:color="000000"/>
              <w:bottom w:val="single" w:sz="4" w:space="0" w:color="000000"/>
            </w:tcBorders>
            <w:shd w:val="clear" w:color="auto" w:fill="auto"/>
          </w:tcPr>
          <w:p w:rsidR="00F92CE1" w:rsidRDefault="00C02BFB" w:rsidP="00D94C28">
            <w:pPr>
              <w:pStyle w:val="NoSpacing"/>
              <w:snapToGrid w:val="0"/>
              <w:spacing w:line="276" w:lineRule="auto"/>
              <w:jc w:val="center"/>
              <w:rPr>
                <w:rFonts w:ascii="Times New Roman" w:hAnsi="Times New Roman"/>
              </w:rPr>
            </w:pPr>
            <w:r w:rsidRPr="00A53021">
              <w:rPr>
                <w:rFonts w:ascii="Times New Roman" w:hAnsi="Times New Roman"/>
              </w:rPr>
              <w:t>02</w:t>
            </w:r>
          </w:p>
          <w:p w:rsidR="008A5E52" w:rsidRPr="00A53021" w:rsidRDefault="008A5E52" w:rsidP="00D94C28">
            <w:pPr>
              <w:pStyle w:val="NoSpacing"/>
              <w:snapToGrid w:val="0"/>
              <w:spacing w:line="276" w:lineRule="auto"/>
              <w:jc w:val="center"/>
              <w:rPr>
                <w:rFonts w:ascii="Times New Roman" w:hAnsi="Times New Roman"/>
              </w:rPr>
            </w:pPr>
            <w:r>
              <w:rPr>
                <w:rFonts w:ascii="Times New Roman" w:hAnsi="Times New Roman"/>
              </w:rPr>
              <w:t>(BCA,BBA)</w:t>
            </w:r>
          </w:p>
        </w:tc>
        <w:tc>
          <w:tcPr>
            <w:tcW w:w="1861" w:type="dxa"/>
            <w:tcBorders>
              <w:left w:val="single" w:sz="4" w:space="0" w:color="000000"/>
              <w:bottom w:val="single" w:sz="4" w:space="0" w:color="000000"/>
              <w:right w:val="single" w:sz="4" w:space="0" w:color="000000"/>
            </w:tcBorders>
            <w:shd w:val="clear" w:color="auto" w:fill="auto"/>
          </w:tcPr>
          <w:p w:rsidR="00F92CE1" w:rsidRPr="00A53021" w:rsidRDefault="00D94C28" w:rsidP="00D94C28">
            <w:pPr>
              <w:pStyle w:val="NoSpacing"/>
              <w:snapToGrid w:val="0"/>
              <w:spacing w:line="276" w:lineRule="auto"/>
              <w:jc w:val="center"/>
              <w:rPr>
                <w:rFonts w:ascii="Times New Roman" w:hAnsi="Times New Roman"/>
              </w:rPr>
            </w:pPr>
            <w:r w:rsidRPr="00A53021">
              <w:rPr>
                <w:rFonts w:ascii="Times New Roman" w:hAnsi="Times New Roman"/>
              </w:rPr>
              <w:t>-</w:t>
            </w:r>
          </w:p>
        </w:tc>
      </w:tr>
      <w:tr w:rsidR="00F92CE1" w:rsidRPr="00A53021" w:rsidTr="00026CAF">
        <w:tc>
          <w:tcPr>
            <w:tcW w:w="2018" w:type="dxa"/>
            <w:tcBorders>
              <w:left w:val="single" w:sz="4" w:space="0" w:color="000000"/>
              <w:bottom w:val="single" w:sz="4" w:space="0" w:color="000000"/>
            </w:tcBorders>
            <w:shd w:val="clear" w:color="auto" w:fill="auto"/>
          </w:tcPr>
          <w:p w:rsidR="00F92CE1" w:rsidRPr="00A53021" w:rsidRDefault="00F92CE1" w:rsidP="00026CAF">
            <w:pPr>
              <w:pStyle w:val="NoSpacing"/>
              <w:spacing w:line="276" w:lineRule="auto"/>
              <w:rPr>
                <w:rFonts w:ascii="Times New Roman" w:hAnsi="Times New Roman"/>
              </w:rPr>
            </w:pPr>
            <w:r w:rsidRPr="00A53021">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F92CE1" w:rsidRDefault="00C02BFB" w:rsidP="00D94C28">
            <w:pPr>
              <w:pStyle w:val="NoSpacing"/>
              <w:snapToGrid w:val="0"/>
              <w:spacing w:line="276" w:lineRule="auto"/>
              <w:jc w:val="center"/>
              <w:rPr>
                <w:rFonts w:ascii="Times New Roman" w:hAnsi="Times New Roman"/>
              </w:rPr>
            </w:pPr>
            <w:r w:rsidRPr="00A53021">
              <w:rPr>
                <w:rFonts w:ascii="Times New Roman" w:hAnsi="Times New Roman"/>
              </w:rPr>
              <w:t>02</w:t>
            </w:r>
          </w:p>
          <w:p w:rsidR="008A5E52" w:rsidRPr="00A53021" w:rsidRDefault="008A5E52" w:rsidP="008A5E52">
            <w:pPr>
              <w:pStyle w:val="NoSpacing"/>
              <w:snapToGrid w:val="0"/>
              <w:spacing w:line="276" w:lineRule="auto"/>
              <w:rPr>
                <w:rFonts w:ascii="Times New Roman" w:hAnsi="Times New Roman"/>
              </w:rPr>
            </w:pPr>
            <w:r>
              <w:rPr>
                <w:rFonts w:ascii="Times New Roman" w:hAnsi="Times New Roman"/>
              </w:rPr>
              <w:t>(PGDCA, PGDFD)</w:t>
            </w:r>
          </w:p>
        </w:tc>
        <w:tc>
          <w:tcPr>
            <w:tcW w:w="1980" w:type="dxa"/>
            <w:tcBorders>
              <w:left w:val="single" w:sz="4" w:space="0" w:color="000000"/>
              <w:bottom w:val="single" w:sz="4" w:space="0" w:color="000000"/>
            </w:tcBorders>
            <w:shd w:val="clear" w:color="auto" w:fill="auto"/>
          </w:tcPr>
          <w:p w:rsidR="00F92CE1" w:rsidRPr="00A53021" w:rsidRDefault="00F92CE1" w:rsidP="004D5138">
            <w:pPr>
              <w:pStyle w:val="NoSpacing"/>
              <w:numPr>
                <w:ilvl w:val="0"/>
                <w:numId w:val="2"/>
              </w:numPr>
              <w:snapToGrid w:val="0"/>
              <w:spacing w:line="276" w:lineRule="auto"/>
              <w:jc w:val="center"/>
              <w:rPr>
                <w:rFonts w:ascii="Times New Roman" w:hAnsi="Times New Roman"/>
              </w:rPr>
            </w:pPr>
          </w:p>
        </w:tc>
        <w:tc>
          <w:tcPr>
            <w:tcW w:w="1620" w:type="dxa"/>
            <w:tcBorders>
              <w:left w:val="single" w:sz="4" w:space="0" w:color="000000"/>
              <w:bottom w:val="single" w:sz="4" w:space="0" w:color="000000"/>
            </w:tcBorders>
            <w:shd w:val="clear" w:color="auto" w:fill="auto"/>
          </w:tcPr>
          <w:p w:rsidR="00F92CE1" w:rsidRDefault="00C02BFB" w:rsidP="00D94C28">
            <w:pPr>
              <w:pStyle w:val="NoSpacing"/>
              <w:snapToGrid w:val="0"/>
              <w:spacing w:line="276" w:lineRule="auto"/>
              <w:jc w:val="center"/>
              <w:rPr>
                <w:rFonts w:ascii="Times New Roman" w:hAnsi="Times New Roman"/>
              </w:rPr>
            </w:pPr>
            <w:r w:rsidRPr="00A53021">
              <w:rPr>
                <w:rFonts w:ascii="Times New Roman" w:hAnsi="Times New Roman"/>
              </w:rPr>
              <w:t>02</w:t>
            </w:r>
          </w:p>
          <w:p w:rsidR="008A5E52" w:rsidRPr="00A53021" w:rsidRDefault="008A5E52" w:rsidP="00D94C28">
            <w:pPr>
              <w:pStyle w:val="NoSpacing"/>
              <w:snapToGrid w:val="0"/>
              <w:spacing w:line="276" w:lineRule="auto"/>
              <w:jc w:val="center"/>
              <w:rPr>
                <w:rFonts w:ascii="Times New Roman" w:hAnsi="Times New Roman"/>
              </w:rPr>
            </w:pPr>
            <w:r>
              <w:rPr>
                <w:rFonts w:ascii="Times New Roman" w:hAnsi="Times New Roman"/>
              </w:rPr>
              <w:t>(PGDCA, PGDFD)</w:t>
            </w:r>
          </w:p>
        </w:tc>
        <w:tc>
          <w:tcPr>
            <w:tcW w:w="1861" w:type="dxa"/>
            <w:tcBorders>
              <w:left w:val="single" w:sz="4" w:space="0" w:color="000000"/>
              <w:bottom w:val="single" w:sz="4" w:space="0" w:color="000000"/>
              <w:right w:val="single" w:sz="4" w:space="0" w:color="000000"/>
            </w:tcBorders>
            <w:shd w:val="clear" w:color="auto" w:fill="auto"/>
          </w:tcPr>
          <w:p w:rsidR="00F92CE1" w:rsidRPr="00A53021" w:rsidRDefault="00D94C28" w:rsidP="00D94C28">
            <w:pPr>
              <w:pStyle w:val="NoSpacing"/>
              <w:snapToGrid w:val="0"/>
              <w:spacing w:line="276" w:lineRule="auto"/>
              <w:jc w:val="center"/>
              <w:rPr>
                <w:rFonts w:ascii="Times New Roman" w:hAnsi="Times New Roman"/>
              </w:rPr>
            </w:pPr>
            <w:r w:rsidRPr="00A53021">
              <w:rPr>
                <w:rFonts w:ascii="Times New Roman" w:hAnsi="Times New Roman"/>
              </w:rPr>
              <w:t>-</w:t>
            </w:r>
          </w:p>
        </w:tc>
      </w:tr>
      <w:tr w:rsidR="00F92CE1" w:rsidRPr="00A53021" w:rsidTr="00026CAF">
        <w:tc>
          <w:tcPr>
            <w:tcW w:w="2018" w:type="dxa"/>
            <w:tcBorders>
              <w:left w:val="single" w:sz="4" w:space="0" w:color="000000"/>
              <w:bottom w:val="single" w:sz="4" w:space="0" w:color="000000"/>
            </w:tcBorders>
            <w:shd w:val="clear" w:color="auto" w:fill="auto"/>
          </w:tcPr>
          <w:p w:rsidR="00F92CE1" w:rsidRPr="00A53021" w:rsidRDefault="00F92CE1" w:rsidP="00026CAF">
            <w:pPr>
              <w:pStyle w:val="NoSpacing"/>
              <w:spacing w:line="276" w:lineRule="auto"/>
              <w:rPr>
                <w:rFonts w:ascii="Times New Roman" w:hAnsi="Times New Roman"/>
              </w:rPr>
            </w:pPr>
            <w:r w:rsidRPr="00A53021">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F92CE1" w:rsidRPr="00A53021" w:rsidRDefault="00B601A8" w:rsidP="00D94C28">
            <w:pPr>
              <w:pStyle w:val="NoSpacing"/>
              <w:snapToGrid w:val="0"/>
              <w:spacing w:line="276" w:lineRule="auto"/>
              <w:jc w:val="center"/>
              <w:rPr>
                <w:rFonts w:ascii="Times New Roman" w:hAnsi="Times New Roman"/>
              </w:rPr>
            </w:pPr>
            <w:r>
              <w:rPr>
                <w:rFonts w:ascii="Times New Roman" w:hAnsi="Times New Roman"/>
              </w:rPr>
              <w:t xml:space="preserve">02 (AMT, </w:t>
            </w:r>
            <w:proofErr w:type="spellStart"/>
            <w:r>
              <w:rPr>
                <w:rFonts w:ascii="Times New Roman" w:hAnsi="Times New Roman"/>
              </w:rPr>
              <w:t>Comm.Eng</w:t>
            </w:r>
            <w:proofErr w:type="spellEnd"/>
            <w:r>
              <w:rPr>
                <w:rFonts w:ascii="Times New Roman" w:hAnsi="Times New Roman"/>
              </w:rPr>
              <w:t>.)</w:t>
            </w:r>
          </w:p>
        </w:tc>
        <w:tc>
          <w:tcPr>
            <w:tcW w:w="1980" w:type="dxa"/>
            <w:tcBorders>
              <w:left w:val="single" w:sz="4" w:space="0" w:color="000000"/>
              <w:bottom w:val="single" w:sz="4" w:space="0" w:color="000000"/>
            </w:tcBorders>
            <w:shd w:val="clear" w:color="auto" w:fill="auto"/>
          </w:tcPr>
          <w:p w:rsidR="00F92CE1" w:rsidRPr="00A53021" w:rsidRDefault="00D94C28" w:rsidP="00D94C28">
            <w:pPr>
              <w:pStyle w:val="NoSpacing"/>
              <w:snapToGrid w:val="0"/>
              <w:spacing w:line="276" w:lineRule="auto"/>
              <w:jc w:val="center"/>
              <w:rPr>
                <w:rFonts w:ascii="Times New Roman" w:hAnsi="Times New Roman"/>
              </w:rPr>
            </w:pPr>
            <w:r w:rsidRPr="00A53021">
              <w:rPr>
                <w:rFonts w:ascii="Times New Roman" w:hAnsi="Times New Roman"/>
              </w:rPr>
              <w:t>-</w:t>
            </w:r>
          </w:p>
        </w:tc>
        <w:tc>
          <w:tcPr>
            <w:tcW w:w="1620" w:type="dxa"/>
            <w:tcBorders>
              <w:left w:val="single" w:sz="4" w:space="0" w:color="000000"/>
              <w:bottom w:val="single" w:sz="4" w:space="0" w:color="000000"/>
            </w:tcBorders>
            <w:shd w:val="clear" w:color="auto" w:fill="auto"/>
          </w:tcPr>
          <w:p w:rsidR="00F92CE1" w:rsidRPr="00A53021" w:rsidRDefault="001C21CB" w:rsidP="00D94C28">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F92CE1" w:rsidRPr="00A53021" w:rsidRDefault="00D94C28" w:rsidP="00D94C28">
            <w:pPr>
              <w:pStyle w:val="NoSpacing"/>
              <w:snapToGrid w:val="0"/>
              <w:spacing w:line="276" w:lineRule="auto"/>
              <w:jc w:val="center"/>
              <w:rPr>
                <w:rFonts w:ascii="Times New Roman" w:hAnsi="Times New Roman"/>
              </w:rPr>
            </w:pPr>
            <w:r w:rsidRPr="00A53021">
              <w:rPr>
                <w:rFonts w:ascii="Times New Roman" w:hAnsi="Times New Roman"/>
              </w:rPr>
              <w:t>-</w:t>
            </w:r>
          </w:p>
        </w:tc>
      </w:tr>
      <w:tr w:rsidR="00F92CE1" w:rsidRPr="00A53021" w:rsidTr="00026CAF">
        <w:tc>
          <w:tcPr>
            <w:tcW w:w="2018" w:type="dxa"/>
            <w:tcBorders>
              <w:left w:val="single" w:sz="4" w:space="0" w:color="000000"/>
              <w:bottom w:val="single" w:sz="4" w:space="0" w:color="000000"/>
            </w:tcBorders>
            <w:shd w:val="clear" w:color="auto" w:fill="auto"/>
          </w:tcPr>
          <w:p w:rsidR="00F92CE1" w:rsidRPr="00A53021" w:rsidRDefault="00F92CE1" w:rsidP="00026CAF">
            <w:pPr>
              <w:pStyle w:val="NoSpacing"/>
              <w:spacing w:line="276" w:lineRule="auto"/>
              <w:rPr>
                <w:rFonts w:ascii="Times New Roman" w:hAnsi="Times New Roman"/>
              </w:rPr>
            </w:pPr>
            <w:r w:rsidRPr="00A53021">
              <w:rPr>
                <w:rFonts w:ascii="Times New Roman" w:hAnsi="Times New Roman"/>
              </w:rPr>
              <w:t>Diploma</w:t>
            </w:r>
          </w:p>
        </w:tc>
        <w:tc>
          <w:tcPr>
            <w:tcW w:w="1440" w:type="dxa"/>
            <w:tcBorders>
              <w:left w:val="single" w:sz="4" w:space="0" w:color="000000"/>
              <w:bottom w:val="single" w:sz="4" w:space="0" w:color="000000"/>
            </w:tcBorders>
            <w:shd w:val="clear" w:color="auto" w:fill="auto"/>
          </w:tcPr>
          <w:p w:rsidR="00F92CE1" w:rsidRPr="00A53021" w:rsidRDefault="001C21CB" w:rsidP="00D94C28">
            <w:pPr>
              <w:pStyle w:val="NoSpacing"/>
              <w:snapToGrid w:val="0"/>
              <w:spacing w:line="276" w:lineRule="auto"/>
              <w:jc w:val="center"/>
              <w:rPr>
                <w:rFonts w:ascii="Times New Roman" w:hAnsi="Times New Roman"/>
              </w:rPr>
            </w:pPr>
            <w:r>
              <w:rPr>
                <w:rFonts w:ascii="Times New Roman" w:hAnsi="Times New Roman"/>
              </w:rPr>
              <w:t xml:space="preserve">02 (AMT, </w:t>
            </w:r>
            <w:proofErr w:type="spellStart"/>
            <w:r>
              <w:rPr>
                <w:rFonts w:ascii="Times New Roman" w:hAnsi="Times New Roman"/>
              </w:rPr>
              <w:t>Comm.Eng</w:t>
            </w:r>
            <w:proofErr w:type="spellEnd"/>
            <w:r>
              <w:rPr>
                <w:rFonts w:ascii="Times New Roman" w:hAnsi="Times New Roman"/>
              </w:rPr>
              <w:t>.)</w:t>
            </w:r>
          </w:p>
        </w:tc>
        <w:tc>
          <w:tcPr>
            <w:tcW w:w="1980" w:type="dxa"/>
            <w:tcBorders>
              <w:left w:val="single" w:sz="4" w:space="0" w:color="000000"/>
              <w:bottom w:val="single" w:sz="4" w:space="0" w:color="000000"/>
            </w:tcBorders>
            <w:shd w:val="clear" w:color="auto" w:fill="auto"/>
          </w:tcPr>
          <w:p w:rsidR="00F92CE1" w:rsidRPr="00A53021" w:rsidRDefault="00D94C28" w:rsidP="00D94C28">
            <w:pPr>
              <w:pStyle w:val="NoSpacing"/>
              <w:snapToGrid w:val="0"/>
              <w:spacing w:line="276" w:lineRule="auto"/>
              <w:jc w:val="center"/>
              <w:rPr>
                <w:rFonts w:ascii="Times New Roman" w:hAnsi="Times New Roman"/>
              </w:rPr>
            </w:pPr>
            <w:r w:rsidRPr="00A53021">
              <w:rPr>
                <w:rFonts w:ascii="Times New Roman" w:hAnsi="Times New Roman"/>
              </w:rPr>
              <w:t>-</w:t>
            </w:r>
          </w:p>
        </w:tc>
        <w:tc>
          <w:tcPr>
            <w:tcW w:w="1620" w:type="dxa"/>
            <w:tcBorders>
              <w:left w:val="single" w:sz="4" w:space="0" w:color="000000"/>
              <w:bottom w:val="single" w:sz="4" w:space="0" w:color="000000"/>
            </w:tcBorders>
            <w:shd w:val="clear" w:color="auto" w:fill="auto"/>
          </w:tcPr>
          <w:p w:rsidR="008A5E52" w:rsidRPr="00A53021" w:rsidRDefault="00B601A8" w:rsidP="00D94C28">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F92CE1" w:rsidRPr="00A53021" w:rsidRDefault="00D94C28" w:rsidP="00D94C28">
            <w:pPr>
              <w:pStyle w:val="NoSpacing"/>
              <w:snapToGrid w:val="0"/>
              <w:spacing w:line="276" w:lineRule="auto"/>
              <w:jc w:val="center"/>
              <w:rPr>
                <w:rFonts w:ascii="Times New Roman" w:hAnsi="Times New Roman"/>
              </w:rPr>
            </w:pPr>
            <w:r w:rsidRPr="00A53021">
              <w:rPr>
                <w:rFonts w:ascii="Times New Roman" w:hAnsi="Times New Roman"/>
              </w:rPr>
              <w:t>-</w:t>
            </w:r>
          </w:p>
        </w:tc>
      </w:tr>
      <w:tr w:rsidR="00F92CE1" w:rsidRPr="00A53021" w:rsidTr="00026CAF">
        <w:tc>
          <w:tcPr>
            <w:tcW w:w="2018" w:type="dxa"/>
            <w:tcBorders>
              <w:left w:val="single" w:sz="4" w:space="0" w:color="000000"/>
              <w:bottom w:val="single" w:sz="4" w:space="0" w:color="000000"/>
            </w:tcBorders>
            <w:shd w:val="clear" w:color="auto" w:fill="auto"/>
          </w:tcPr>
          <w:p w:rsidR="00F92CE1" w:rsidRPr="00A53021" w:rsidRDefault="00F92CE1" w:rsidP="00026CAF">
            <w:pPr>
              <w:pStyle w:val="NoSpacing"/>
              <w:spacing w:line="276" w:lineRule="auto"/>
              <w:rPr>
                <w:rFonts w:ascii="Times New Roman" w:hAnsi="Times New Roman"/>
              </w:rPr>
            </w:pPr>
            <w:r w:rsidRPr="00A53021">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8A5E52" w:rsidRPr="00A53021" w:rsidRDefault="001C21CB" w:rsidP="00D94C28">
            <w:pPr>
              <w:pStyle w:val="NoSpacing"/>
              <w:snapToGrid w:val="0"/>
              <w:spacing w:line="276" w:lineRule="auto"/>
              <w:jc w:val="center"/>
              <w:rPr>
                <w:rFonts w:ascii="Times New Roman" w:hAnsi="Times New Roman"/>
              </w:rPr>
            </w:pPr>
            <w:r>
              <w:rPr>
                <w:rFonts w:ascii="Times New Roman" w:hAnsi="Times New Roman"/>
              </w:rPr>
              <w:t xml:space="preserve">02 (AMT, </w:t>
            </w:r>
            <w:proofErr w:type="spellStart"/>
            <w:r>
              <w:rPr>
                <w:rFonts w:ascii="Times New Roman" w:hAnsi="Times New Roman"/>
              </w:rPr>
              <w:t>Comm.Eng</w:t>
            </w:r>
            <w:proofErr w:type="spellEnd"/>
            <w:r>
              <w:rPr>
                <w:rFonts w:ascii="Times New Roman" w:hAnsi="Times New Roman"/>
              </w:rPr>
              <w:t>.)</w:t>
            </w:r>
          </w:p>
        </w:tc>
        <w:tc>
          <w:tcPr>
            <w:tcW w:w="1980" w:type="dxa"/>
            <w:tcBorders>
              <w:left w:val="single" w:sz="4" w:space="0" w:color="000000"/>
              <w:bottom w:val="single" w:sz="4" w:space="0" w:color="000000"/>
            </w:tcBorders>
            <w:shd w:val="clear" w:color="auto" w:fill="auto"/>
          </w:tcPr>
          <w:p w:rsidR="00F92CE1" w:rsidRPr="00A53021" w:rsidRDefault="00D94C28" w:rsidP="00D94C28">
            <w:pPr>
              <w:pStyle w:val="NoSpacing"/>
              <w:snapToGrid w:val="0"/>
              <w:spacing w:line="276" w:lineRule="auto"/>
              <w:jc w:val="center"/>
              <w:rPr>
                <w:rFonts w:ascii="Times New Roman" w:hAnsi="Times New Roman"/>
              </w:rPr>
            </w:pPr>
            <w:r w:rsidRPr="00A53021">
              <w:rPr>
                <w:rFonts w:ascii="Times New Roman" w:hAnsi="Times New Roman"/>
              </w:rPr>
              <w:t>-</w:t>
            </w:r>
          </w:p>
        </w:tc>
        <w:tc>
          <w:tcPr>
            <w:tcW w:w="1620" w:type="dxa"/>
            <w:tcBorders>
              <w:left w:val="single" w:sz="4" w:space="0" w:color="000000"/>
              <w:bottom w:val="single" w:sz="4" w:space="0" w:color="000000"/>
            </w:tcBorders>
            <w:shd w:val="clear" w:color="auto" w:fill="auto"/>
          </w:tcPr>
          <w:p w:rsidR="008A5E52" w:rsidRPr="00A53021" w:rsidRDefault="00B601A8" w:rsidP="00D94C28">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F92CE1" w:rsidRPr="00A53021" w:rsidRDefault="00D94C28" w:rsidP="00D94C28">
            <w:pPr>
              <w:pStyle w:val="NoSpacing"/>
              <w:snapToGrid w:val="0"/>
              <w:spacing w:line="276" w:lineRule="auto"/>
              <w:jc w:val="center"/>
              <w:rPr>
                <w:rFonts w:ascii="Times New Roman" w:hAnsi="Times New Roman"/>
              </w:rPr>
            </w:pPr>
            <w:r w:rsidRPr="00A53021">
              <w:rPr>
                <w:rFonts w:ascii="Times New Roman" w:hAnsi="Times New Roman"/>
              </w:rPr>
              <w:t>-</w:t>
            </w:r>
          </w:p>
        </w:tc>
      </w:tr>
      <w:tr w:rsidR="00F92CE1" w:rsidRPr="00A53021" w:rsidTr="00D94C28">
        <w:trPr>
          <w:trHeight w:val="341"/>
        </w:trPr>
        <w:tc>
          <w:tcPr>
            <w:tcW w:w="2018" w:type="dxa"/>
            <w:tcBorders>
              <w:left w:val="single" w:sz="4" w:space="0" w:color="000000"/>
              <w:bottom w:val="single" w:sz="4" w:space="0" w:color="000000"/>
            </w:tcBorders>
            <w:shd w:val="clear" w:color="auto" w:fill="auto"/>
          </w:tcPr>
          <w:p w:rsidR="00F92CE1" w:rsidRPr="00A53021" w:rsidRDefault="00F92CE1" w:rsidP="00026CAF">
            <w:pPr>
              <w:pStyle w:val="NoSpacing"/>
              <w:spacing w:line="276" w:lineRule="auto"/>
              <w:rPr>
                <w:rFonts w:ascii="Times New Roman" w:hAnsi="Times New Roman"/>
              </w:rPr>
            </w:pPr>
            <w:r w:rsidRPr="00A53021">
              <w:rPr>
                <w:rFonts w:ascii="Times New Roman" w:hAnsi="Times New Roman"/>
              </w:rPr>
              <w:t>Others</w:t>
            </w:r>
          </w:p>
        </w:tc>
        <w:tc>
          <w:tcPr>
            <w:tcW w:w="1440" w:type="dxa"/>
            <w:tcBorders>
              <w:left w:val="single" w:sz="4" w:space="0" w:color="000000"/>
              <w:bottom w:val="single" w:sz="4" w:space="0" w:color="000000"/>
            </w:tcBorders>
            <w:shd w:val="clear" w:color="auto" w:fill="auto"/>
          </w:tcPr>
          <w:p w:rsidR="00F92CE1" w:rsidRPr="00A53021" w:rsidRDefault="00D94C28" w:rsidP="00D94C28">
            <w:pPr>
              <w:pStyle w:val="NoSpacing"/>
              <w:snapToGrid w:val="0"/>
              <w:spacing w:line="276" w:lineRule="auto"/>
              <w:jc w:val="center"/>
              <w:rPr>
                <w:rFonts w:ascii="Times New Roman" w:hAnsi="Times New Roman"/>
              </w:rPr>
            </w:pPr>
            <w:r w:rsidRPr="00A53021">
              <w:rPr>
                <w:rFonts w:ascii="Times New Roman" w:hAnsi="Times New Roman"/>
              </w:rPr>
              <w:t>-</w:t>
            </w:r>
          </w:p>
        </w:tc>
        <w:tc>
          <w:tcPr>
            <w:tcW w:w="1980" w:type="dxa"/>
            <w:tcBorders>
              <w:left w:val="single" w:sz="4" w:space="0" w:color="000000"/>
              <w:bottom w:val="single" w:sz="4" w:space="0" w:color="000000"/>
            </w:tcBorders>
            <w:shd w:val="clear" w:color="auto" w:fill="auto"/>
          </w:tcPr>
          <w:p w:rsidR="00F92CE1" w:rsidRPr="00A53021" w:rsidRDefault="00D94C28" w:rsidP="00D94C28">
            <w:pPr>
              <w:pStyle w:val="NoSpacing"/>
              <w:snapToGrid w:val="0"/>
              <w:spacing w:line="276" w:lineRule="auto"/>
              <w:jc w:val="center"/>
              <w:rPr>
                <w:rFonts w:ascii="Times New Roman" w:hAnsi="Times New Roman"/>
              </w:rPr>
            </w:pPr>
            <w:r w:rsidRPr="00A53021">
              <w:rPr>
                <w:rFonts w:ascii="Times New Roman" w:hAnsi="Times New Roman"/>
              </w:rPr>
              <w:t>-</w:t>
            </w:r>
          </w:p>
        </w:tc>
        <w:tc>
          <w:tcPr>
            <w:tcW w:w="1620" w:type="dxa"/>
            <w:tcBorders>
              <w:left w:val="single" w:sz="4" w:space="0" w:color="000000"/>
              <w:bottom w:val="single" w:sz="4" w:space="0" w:color="000000"/>
            </w:tcBorders>
            <w:shd w:val="clear" w:color="auto" w:fill="auto"/>
          </w:tcPr>
          <w:p w:rsidR="00F92CE1" w:rsidRPr="00A53021" w:rsidRDefault="00D94C28" w:rsidP="00D94C28">
            <w:pPr>
              <w:pStyle w:val="NoSpacing"/>
              <w:snapToGrid w:val="0"/>
              <w:spacing w:line="276" w:lineRule="auto"/>
              <w:jc w:val="center"/>
              <w:rPr>
                <w:rFonts w:ascii="Times New Roman" w:hAnsi="Times New Roman"/>
              </w:rPr>
            </w:pPr>
            <w:r w:rsidRPr="00A53021">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F92CE1" w:rsidRPr="00A53021" w:rsidRDefault="00D94C28" w:rsidP="00D94C28">
            <w:pPr>
              <w:pStyle w:val="NoSpacing"/>
              <w:snapToGrid w:val="0"/>
              <w:spacing w:line="276" w:lineRule="auto"/>
              <w:jc w:val="center"/>
              <w:rPr>
                <w:rFonts w:ascii="Times New Roman" w:hAnsi="Times New Roman"/>
              </w:rPr>
            </w:pPr>
            <w:r w:rsidRPr="00A53021">
              <w:rPr>
                <w:rFonts w:ascii="Times New Roman" w:hAnsi="Times New Roman"/>
              </w:rPr>
              <w:t>-</w:t>
            </w:r>
          </w:p>
        </w:tc>
      </w:tr>
      <w:tr w:rsidR="00F92CE1" w:rsidRPr="00A53021" w:rsidTr="00026CAF">
        <w:tc>
          <w:tcPr>
            <w:tcW w:w="2018" w:type="dxa"/>
            <w:tcBorders>
              <w:left w:val="single" w:sz="4" w:space="0" w:color="000000"/>
              <w:bottom w:val="single" w:sz="4" w:space="0" w:color="000000"/>
            </w:tcBorders>
            <w:shd w:val="clear" w:color="auto" w:fill="auto"/>
          </w:tcPr>
          <w:p w:rsidR="00F92CE1" w:rsidRPr="00A53021" w:rsidRDefault="00F92CE1" w:rsidP="00026CAF">
            <w:pPr>
              <w:pStyle w:val="NoSpacing"/>
              <w:spacing w:line="276" w:lineRule="auto"/>
              <w:jc w:val="right"/>
              <w:rPr>
                <w:rFonts w:ascii="Times New Roman" w:hAnsi="Times New Roman"/>
                <w:b/>
              </w:rPr>
            </w:pPr>
            <w:r w:rsidRPr="00A53021">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F92CE1" w:rsidRPr="00A53021" w:rsidRDefault="00B601A8" w:rsidP="008735A1">
            <w:pPr>
              <w:pStyle w:val="NoSpacing"/>
              <w:snapToGrid w:val="0"/>
              <w:spacing w:line="276" w:lineRule="auto"/>
              <w:jc w:val="center"/>
              <w:rPr>
                <w:rFonts w:ascii="Times New Roman" w:hAnsi="Times New Roman"/>
              </w:rPr>
            </w:pPr>
            <w:r>
              <w:rPr>
                <w:rFonts w:ascii="Times New Roman" w:hAnsi="Times New Roman"/>
              </w:rPr>
              <w:t>14</w:t>
            </w:r>
          </w:p>
        </w:tc>
        <w:tc>
          <w:tcPr>
            <w:tcW w:w="1980" w:type="dxa"/>
            <w:tcBorders>
              <w:left w:val="single" w:sz="4" w:space="0" w:color="000000"/>
              <w:bottom w:val="single" w:sz="4" w:space="0" w:color="000000"/>
            </w:tcBorders>
            <w:shd w:val="clear" w:color="auto" w:fill="auto"/>
          </w:tcPr>
          <w:p w:rsidR="00F92CE1" w:rsidRPr="00A53021" w:rsidRDefault="001C21CB" w:rsidP="008735A1">
            <w:pPr>
              <w:pStyle w:val="NoSpacing"/>
              <w:snapToGrid w:val="0"/>
              <w:spacing w:line="276" w:lineRule="auto"/>
              <w:jc w:val="center"/>
              <w:rPr>
                <w:rFonts w:ascii="Times New Roman" w:hAnsi="Times New Roman"/>
              </w:rPr>
            </w:pPr>
            <w:r>
              <w:rPr>
                <w:rFonts w:ascii="Times New Roman" w:hAnsi="Times New Roman"/>
              </w:rPr>
              <w:t>01</w:t>
            </w:r>
          </w:p>
        </w:tc>
        <w:tc>
          <w:tcPr>
            <w:tcW w:w="1620" w:type="dxa"/>
            <w:tcBorders>
              <w:left w:val="single" w:sz="4" w:space="0" w:color="000000"/>
              <w:bottom w:val="single" w:sz="4" w:space="0" w:color="000000"/>
            </w:tcBorders>
            <w:shd w:val="clear" w:color="auto" w:fill="auto"/>
          </w:tcPr>
          <w:p w:rsidR="00F92CE1" w:rsidRPr="00A53021" w:rsidRDefault="00B601A8" w:rsidP="008735A1">
            <w:pPr>
              <w:pStyle w:val="NoSpacing"/>
              <w:snapToGrid w:val="0"/>
              <w:spacing w:line="276" w:lineRule="auto"/>
              <w:jc w:val="center"/>
              <w:rPr>
                <w:rFonts w:ascii="Times New Roman" w:hAnsi="Times New Roman"/>
              </w:rPr>
            </w:pPr>
            <w:r>
              <w:rPr>
                <w:rFonts w:ascii="Times New Roman" w:hAnsi="Times New Roman"/>
              </w:rPr>
              <w:t>05</w:t>
            </w:r>
          </w:p>
        </w:tc>
        <w:tc>
          <w:tcPr>
            <w:tcW w:w="1861" w:type="dxa"/>
            <w:tcBorders>
              <w:left w:val="single" w:sz="4" w:space="0" w:color="000000"/>
              <w:bottom w:val="single" w:sz="4" w:space="0" w:color="000000"/>
              <w:right w:val="single" w:sz="4" w:space="0" w:color="000000"/>
            </w:tcBorders>
            <w:shd w:val="clear" w:color="auto" w:fill="auto"/>
          </w:tcPr>
          <w:p w:rsidR="00F92CE1" w:rsidRPr="00A53021" w:rsidRDefault="008735A1" w:rsidP="008735A1">
            <w:pPr>
              <w:pStyle w:val="NoSpacing"/>
              <w:snapToGrid w:val="0"/>
              <w:spacing w:line="276" w:lineRule="auto"/>
              <w:jc w:val="center"/>
              <w:rPr>
                <w:rFonts w:ascii="Times New Roman" w:hAnsi="Times New Roman"/>
              </w:rPr>
            </w:pPr>
            <w:r w:rsidRPr="00A53021">
              <w:rPr>
                <w:rFonts w:ascii="Times New Roman" w:hAnsi="Times New Roman"/>
              </w:rPr>
              <w:t>-</w:t>
            </w:r>
          </w:p>
        </w:tc>
      </w:tr>
    </w:tbl>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F92CE1" w:rsidRPr="00A53021" w:rsidTr="00026CAF">
        <w:tc>
          <w:tcPr>
            <w:tcW w:w="2018" w:type="dxa"/>
            <w:tcBorders>
              <w:top w:val="single" w:sz="4" w:space="0" w:color="auto"/>
              <w:left w:val="single" w:sz="4" w:space="0" w:color="auto"/>
              <w:bottom w:val="single" w:sz="4" w:space="0" w:color="auto"/>
              <w:right w:val="single" w:sz="4" w:space="0" w:color="auto"/>
            </w:tcBorders>
            <w:shd w:val="clear" w:color="auto" w:fill="auto"/>
          </w:tcPr>
          <w:p w:rsidR="00F92CE1" w:rsidRPr="00A53021" w:rsidRDefault="00F92CE1" w:rsidP="00026CAF">
            <w:pPr>
              <w:pStyle w:val="NoSpacing"/>
              <w:spacing w:line="276" w:lineRule="auto"/>
              <w:ind w:left="165"/>
              <w:rPr>
                <w:rFonts w:ascii="Times New Roman" w:hAnsi="Times New Roman"/>
              </w:rPr>
            </w:pPr>
            <w:r w:rsidRPr="00A53021">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92CE1" w:rsidRPr="00A53021" w:rsidRDefault="00BB388A" w:rsidP="00BB388A">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92CE1" w:rsidRPr="00A53021" w:rsidRDefault="00BB388A" w:rsidP="00BB388A">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92CE1" w:rsidRPr="00A53021" w:rsidRDefault="00BB388A" w:rsidP="00BB388A">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F92CE1" w:rsidRPr="00A53021" w:rsidRDefault="00BB388A" w:rsidP="00BB388A">
            <w:pPr>
              <w:pStyle w:val="NoSpacing"/>
              <w:snapToGrid w:val="0"/>
              <w:spacing w:line="276" w:lineRule="auto"/>
              <w:jc w:val="center"/>
              <w:rPr>
                <w:rFonts w:ascii="Times New Roman" w:hAnsi="Times New Roman"/>
              </w:rPr>
            </w:pPr>
            <w:r>
              <w:rPr>
                <w:rFonts w:ascii="Times New Roman" w:hAnsi="Times New Roman"/>
              </w:rPr>
              <w:t>-</w:t>
            </w:r>
          </w:p>
        </w:tc>
      </w:tr>
      <w:tr w:rsidR="00F92CE1" w:rsidRPr="00A53021" w:rsidTr="00026CAF">
        <w:tc>
          <w:tcPr>
            <w:tcW w:w="2018" w:type="dxa"/>
            <w:tcBorders>
              <w:top w:val="single" w:sz="4" w:space="0" w:color="auto"/>
              <w:left w:val="single" w:sz="4" w:space="0" w:color="000000"/>
              <w:bottom w:val="single" w:sz="4" w:space="0" w:color="000000"/>
            </w:tcBorders>
            <w:shd w:val="clear" w:color="auto" w:fill="auto"/>
          </w:tcPr>
          <w:p w:rsidR="00F92CE1" w:rsidRPr="00A53021" w:rsidRDefault="00F92CE1" w:rsidP="00026CAF">
            <w:pPr>
              <w:pStyle w:val="NoSpacing"/>
              <w:spacing w:line="276" w:lineRule="auto"/>
              <w:ind w:left="165"/>
              <w:rPr>
                <w:rFonts w:ascii="Times New Roman" w:hAnsi="Times New Roman"/>
              </w:rPr>
            </w:pPr>
            <w:r w:rsidRPr="00A53021">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F92CE1" w:rsidRPr="00A53021" w:rsidRDefault="00BB388A" w:rsidP="00BB388A">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top w:val="single" w:sz="4" w:space="0" w:color="auto"/>
              <w:left w:val="single" w:sz="4" w:space="0" w:color="000000"/>
              <w:bottom w:val="single" w:sz="4" w:space="0" w:color="000000"/>
            </w:tcBorders>
            <w:shd w:val="clear" w:color="auto" w:fill="auto"/>
          </w:tcPr>
          <w:p w:rsidR="00F92CE1" w:rsidRPr="00A53021" w:rsidRDefault="00BB388A" w:rsidP="00BB388A">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auto"/>
              <w:left w:val="single" w:sz="4" w:space="0" w:color="000000"/>
              <w:bottom w:val="single" w:sz="4" w:space="0" w:color="000000"/>
            </w:tcBorders>
            <w:shd w:val="clear" w:color="auto" w:fill="auto"/>
          </w:tcPr>
          <w:p w:rsidR="00F92CE1" w:rsidRPr="00A53021" w:rsidRDefault="00BB388A" w:rsidP="00BB388A">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F92CE1" w:rsidRPr="00A53021" w:rsidRDefault="00BB388A" w:rsidP="00BB388A">
            <w:pPr>
              <w:pStyle w:val="NoSpacing"/>
              <w:snapToGrid w:val="0"/>
              <w:spacing w:line="276" w:lineRule="auto"/>
              <w:jc w:val="center"/>
              <w:rPr>
                <w:rFonts w:ascii="Times New Roman" w:hAnsi="Times New Roman"/>
              </w:rPr>
            </w:pPr>
            <w:r>
              <w:rPr>
                <w:rFonts w:ascii="Times New Roman" w:hAnsi="Times New Roman"/>
              </w:rPr>
              <w:t>-</w:t>
            </w:r>
          </w:p>
        </w:tc>
      </w:tr>
    </w:tbl>
    <w:p w:rsidR="00F92CE1" w:rsidRDefault="00F92CE1" w:rsidP="00F92CE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0697B" w:rsidRDefault="00C0697B" w:rsidP="00F92CE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0697B" w:rsidRPr="00A53021" w:rsidRDefault="00C0697B" w:rsidP="00F92CE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53021">
        <w:rPr>
          <w:rFonts w:ascii="Times New Roman" w:hAnsi="Times New Roman"/>
        </w:rPr>
        <w:t>1.2   (</w:t>
      </w:r>
      <w:proofErr w:type="spellStart"/>
      <w:r w:rsidRPr="00A53021">
        <w:rPr>
          <w:rFonts w:ascii="Times New Roman" w:hAnsi="Times New Roman"/>
        </w:rPr>
        <w:t>i</w:t>
      </w:r>
      <w:proofErr w:type="spellEnd"/>
      <w:r w:rsidRPr="00A53021">
        <w:rPr>
          <w:rFonts w:ascii="Times New Roman" w:hAnsi="Times New Roman"/>
        </w:rPr>
        <w:t>) Flexibility of the Curriculum: CBCS/Core/Elective option / Open options</w:t>
      </w: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53021">
        <w:rPr>
          <w:rFonts w:ascii="Times New Roman" w:hAnsi="Times New Roman"/>
        </w:rPr>
        <w:t xml:space="preserve">        (ii) Pattern of programmes:</w:t>
      </w:r>
      <w:r w:rsidR="003A4674">
        <w:rPr>
          <w:rFonts w:ascii="Times New Roman" w:hAnsi="Times New Roman"/>
        </w:rPr>
        <w:t xml:space="preserve"> As </w:t>
      </w:r>
      <w:r w:rsidR="00760A33">
        <w:rPr>
          <w:rFonts w:ascii="Times New Roman" w:hAnsi="Times New Roman"/>
        </w:rPr>
        <w:t>per directions</w:t>
      </w:r>
      <w:r w:rsidR="008A5E52">
        <w:rPr>
          <w:rFonts w:ascii="Times New Roman" w:hAnsi="Times New Roman"/>
        </w:rPr>
        <w:t xml:space="preserve"> given by P.U. </w:t>
      </w:r>
      <w:proofErr w:type="spellStart"/>
      <w:r w:rsidR="008A5E52">
        <w:rPr>
          <w:rFonts w:ascii="Times New Roman" w:hAnsi="Times New Roman"/>
        </w:rPr>
        <w:t>Chd</w:t>
      </w:r>
      <w:proofErr w:type="spellEnd"/>
      <w:r w:rsidR="008A5E52">
        <w:rPr>
          <w:rFonts w:ascii="Times New Roman" w:hAnsi="Times New Roman"/>
        </w:rPr>
        <w:t>.</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firstRow="0" w:lastRow="0" w:firstColumn="0" w:lastColumn="0" w:noHBand="0" w:noVBand="0"/>
      </w:tblPr>
      <w:tblGrid>
        <w:gridCol w:w="1898"/>
        <w:gridCol w:w="3402"/>
        <w:gridCol w:w="2113"/>
        <w:gridCol w:w="2113"/>
        <w:gridCol w:w="2113"/>
      </w:tblGrid>
      <w:tr w:rsidR="00F92CE1" w:rsidRPr="00A53021" w:rsidTr="00026CAF">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F92CE1" w:rsidRPr="00A53021" w:rsidRDefault="00F92CE1" w:rsidP="00026CAF">
            <w:pPr>
              <w:pStyle w:val="TableContents"/>
              <w:spacing w:line="276" w:lineRule="auto"/>
              <w:jc w:val="center"/>
              <w:rPr>
                <w:rFonts w:cs="Times New Roman"/>
                <w:sz w:val="22"/>
                <w:szCs w:val="22"/>
              </w:rPr>
            </w:pPr>
            <w:r w:rsidRPr="00A53021">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92CE1" w:rsidRPr="00A53021" w:rsidRDefault="00F92CE1" w:rsidP="00026CAF">
            <w:pPr>
              <w:pStyle w:val="TableContents"/>
              <w:spacing w:line="276" w:lineRule="auto"/>
              <w:jc w:val="center"/>
              <w:rPr>
                <w:rFonts w:cs="Times New Roman"/>
                <w:sz w:val="22"/>
                <w:szCs w:val="22"/>
              </w:rPr>
            </w:pPr>
            <w:r w:rsidRPr="00A53021">
              <w:rPr>
                <w:rFonts w:cs="Times New Roman"/>
                <w:sz w:val="22"/>
                <w:szCs w:val="22"/>
              </w:rPr>
              <w:t>Number of programmes</w:t>
            </w:r>
          </w:p>
        </w:tc>
      </w:tr>
      <w:tr w:rsidR="00F92CE1" w:rsidRPr="00A53021" w:rsidTr="00026CAF">
        <w:tc>
          <w:tcPr>
            <w:tcW w:w="1898" w:type="dxa"/>
            <w:tcBorders>
              <w:left w:val="single" w:sz="1" w:space="0" w:color="000000"/>
              <w:bottom w:val="single" w:sz="1" w:space="0" w:color="000000"/>
            </w:tcBorders>
            <w:shd w:val="clear" w:color="auto" w:fill="auto"/>
          </w:tcPr>
          <w:p w:rsidR="00F92CE1" w:rsidRPr="00A53021" w:rsidRDefault="00F92CE1" w:rsidP="00026CAF">
            <w:pPr>
              <w:pStyle w:val="TableContents"/>
              <w:spacing w:line="276" w:lineRule="auto"/>
              <w:jc w:val="center"/>
              <w:rPr>
                <w:rFonts w:cs="Times New Roman"/>
                <w:sz w:val="22"/>
                <w:szCs w:val="22"/>
              </w:rPr>
            </w:pPr>
            <w:r w:rsidRPr="00A53021">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F92CE1" w:rsidRPr="00A53021" w:rsidRDefault="00446A63" w:rsidP="00026CAF">
            <w:pPr>
              <w:pStyle w:val="NoSpacing"/>
              <w:snapToGrid w:val="0"/>
              <w:spacing w:line="276" w:lineRule="auto"/>
              <w:jc w:val="both"/>
              <w:rPr>
                <w:rFonts w:ascii="Times New Roman" w:hAnsi="Times New Roman"/>
              </w:rPr>
            </w:pPr>
            <w:r w:rsidRPr="00A53021">
              <w:rPr>
                <w:rFonts w:ascii="Times New Roman" w:hAnsi="Times New Roman"/>
              </w:rPr>
              <w:t>0</w:t>
            </w:r>
            <w:r w:rsidR="00BD7AAE" w:rsidRPr="00A53021">
              <w:rPr>
                <w:rFonts w:ascii="Times New Roman" w:hAnsi="Times New Roman"/>
              </w:rPr>
              <w:t>2</w:t>
            </w:r>
          </w:p>
        </w:tc>
        <w:tc>
          <w:tcPr>
            <w:tcW w:w="2113" w:type="dxa"/>
          </w:tcPr>
          <w:p w:rsidR="00F92CE1" w:rsidRPr="00A53021" w:rsidRDefault="00F92CE1" w:rsidP="00026CAF">
            <w:pPr>
              <w:pStyle w:val="NoSpacing"/>
              <w:snapToGrid w:val="0"/>
              <w:spacing w:line="276" w:lineRule="auto"/>
              <w:jc w:val="both"/>
              <w:rPr>
                <w:rFonts w:ascii="Times New Roman" w:hAnsi="Times New Roman"/>
              </w:rPr>
            </w:pPr>
          </w:p>
        </w:tc>
        <w:tc>
          <w:tcPr>
            <w:tcW w:w="2113" w:type="dxa"/>
          </w:tcPr>
          <w:p w:rsidR="00F92CE1" w:rsidRPr="00A53021" w:rsidRDefault="0052041D" w:rsidP="00026CAF">
            <w:pPr>
              <w:pStyle w:val="NoSpacing"/>
              <w:snapToGrid w:val="0"/>
              <w:spacing w:line="276" w:lineRule="auto"/>
              <w:jc w:val="both"/>
              <w:rPr>
                <w:rFonts w:ascii="Times New Roman" w:hAnsi="Times New Roman"/>
              </w:rPr>
            </w:pPr>
            <w:r w:rsidRPr="00A53021">
              <w:rPr>
                <w:rFonts w:ascii="Times New Roman" w:hAnsi="Times New Roman"/>
              </w:rPr>
              <w:fldChar w:fldCharType="begin">
                <w:ffData>
                  <w:name w:val="Text2"/>
                  <w:enabled/>
                  <w:calcOnExit w:val="0"/>
                  <w:textInput/>
                </w:ffData>
              </w:fldChar>
            </w:r>
            <w:r w:rsidR="00F92CE1" w:rsidRPr="00A53021">
              <w:rPr>
                <w:rFonts w:ascii="Times New Roman" w:hAnsi="Times New Roman"/>
              </w:rPr>
              <w:instrText xml:space="preserve"> FORMTEXT </w:instrText>
            </w:r>
            <w:r w:rsidRPr="00A53021">
              <w:rPr>
                <w:rFonts w:ascii="Times New Roman" w:hAnsi="Times New Roman"/>
              </w:rPr>
            </w:r>
            <w:r w:rsidRPr="00A53021">
              <w:rPr>
                <w:rFonts w:ascii="Times New Roman" w:hAnsi="Times New Roman"/>
              </w:rPr>
              <w:fldChar w:fldCharType="separate"/>
            </w:r>
            <w:r w:rsidR="00F92CE1" w:rsidRPr="00A53021">
              <w:rPr>
                <w:rFonts w:ascii="Times New Roman" w:hAnsi="Times New Roman"/>
                <w:noProof/>
              </w:rPr>
              <w:t> </w:t>
            </w:r>
            <w:r w:rsidR="00F92CE1" w:rsidRPr="00A53021">
              <w:rPr>
                <w:rFonts w:ascii="Times New Roman" w:hAnsi="Times New Roman"/>
                <w:noProof/>
              </w:rPr>
              <w:t> </w:t>
            </w:r>
            <w:r w:rsidR="00F92CE1" w:rsidRPr="00A53021">
              <w:rPr>
                <w:rFonts w:ascii="Times New Roman" w:hAnsi="Times New Roman"/>
                <w:noProof/>
              </w:rPr>
              <w:t> </w:t>
            </w:r>
            <w:r w:rsidR="00F92CE1" w:rsidRPr="00A53021">
              <w:rPr>
                <w:rFonts w:ascii="Times New Roman" w:hAnsi="Times New Roman"/>
                <w:noProof/>
              </w:rPr>
              <w:t> </w:t>
            </w:r>
            <w:r w:rsidR="00F92CE1" w:rsidRPr="00A53021">
              <w:rPr>
                <w:rFonts w:ascii="Times New Roman" w:hAnsi="Times New Roman"/>
                <w:noProof/>
              </w:rPr>
              <w:t> </w:t>
            </w:r>
            <w:r w:rsidRPr="00A53021">
              <w:rPr>
                <w:rFonts w:ascii="Times New Roman" w:hAnsi="Times New Roman"/>
              </w:rPr>
              <w:fldChar w:fldCharType="end"/>
            </w:r>
          </w:p>
        </w:tc>
        <w:tc>
          <w:tcPr>
            <w:tcW w:w="2113" w:type="dxa"/>
          </w:tcPr>
          <w:p w:rsidR="00F92CE1" w:rsidRPr="00A53021" w:rsidRDefault="0052041D" w:rsidP="00026CAF">
            <w:pPr>
              <w:pStyle w:val="NoSpacing"/>
              <w:snapToGrid w:val="0"/>
              <w:spacing w:line="276" w:lineRule="auto"/>
              <w:jc w:val="both"/>
              <w:rPr>
                <w:rFonts w:ascii="Times New Roman" w:hAnsi="Times New Roman"/>
              </w:rPr>
            </w:pPr>
            <w:r w:rsidRPr="00A53021">
              <w:rPr>
                <w:rFonts w:ascii="Times New Roman" w:hAnsi="Times New Roman"/>
              </w:rPr>
              <w:fldChar w:fldCharType="begin">
                <w:ffData>
                  <w:name w:val="Text2"/>
                  <w:enabled/>
                  <w:calcOnExit w:val="0"/>
                  <w:textInput/>
                </w:ffData>
              </w:fldChar>
            </w:r>
            <w:r w:rsidR="00F92CE1" w:rsidRPr="00A53021">
              <w:rPr>
                <w:rFonts w:ascii="Times New Roman" w:hAnsi="Times New Roman"/>
              </w:rPr>
              <w:instrText xml:space="preserve"> FORMTEXT </w:instrText>
            </w:r>
            <w:r w:rsidRPr="00A53021">
              <w:rPr>
                <w:rFonts w:ascii="Times New Roman" w:hAnsi="Times New Roman"/>
              </w:rPr>
            </w:r>
            <w:r w:rsidRPr="00A53021">
              <w:rPr>
                <w:rFonts w:ascii="Times New Roman" w:hAnsi="Times New Roman"/>
              </w:rPr>
              <w:fldChar w:fldCharType="separate"/>
            </w:r>
            <w:r w:rsidR="00F92CE1" w:rsidRPr="00A53021">
              <w:rPr>
                <w:rFonts w:ascii="Times New Roman" w:hAnsi="Times New Roman"/>
                <w:noProof/>
              </w:rPr>
              <w:t> </w:t>
            </w:r>
            <w:r w:rsidR="00F92CE1" w:rsidRPr="00A53021">
              <w:rPr>
                <w:rFonts w:ascii="Times New Roman" w:hAnsi="Times New Roman"/>
                <w:noProof/>
              </w:rPr>
              <w:t> </w:t>
            </w:r>
            <w:r w:rsidR="00F92CE1" w:rsidRPr="00A53021">
              <w:rPr>
                <w:rFonts w:ascii="Times New Roman" w:hAnsi="Times New Roman"/>
                <w:noProof/>
              </w:rPr>
              <w:t> </w:t>
            </w:r>
            <w:r w:rsidR="00F92CE1" w:rsidRPr="00A53021">
              <w:rPr>
                <w:rFonts w:ascii="Times New Roman" w:hAnsi="Times New Roman"/>
                <w:noProof/>
              </w:rPr>
              <w:t> </w:t>
            </w:r>
            <w:r w:rsidR="00F92CE1" w:rsidRPr="00A53021">
              <w:rPr>
                <w:rFonts w:ascii="Times New Roman" w:hAnsi="Times New Roman"/>
                <w:noProof/>
              </w:rPr>
              <w:t> </w:t>
            </w:r>
            <w:r w:rsidRPr="00A53021">
              <w:rPr>
                <w:rFonts w:ascii="Times New Roman" w:hAnsi="Times New Roman"/>
              </w:rPr>
              <w:fldChar w:fldCharType="end"/>
            </w:r>
          </w:p>
        </w:tc>
      </w:tr>
      <w:tr w:rsidR="00F92CE1" w:rsidRPr="00A53021" w:rsidTr="00026CAF">
        <w:trPr>
          <w:gridAfter w:val="3"/>
          <w:wAfter w:w="6339" w:type="dxa"/>
        </w:trPr>
        <w:tc>
          <w:tcPr>
            <w:tcW w:w="1898" w:type="dxa"/>
            <w:tcBorders>
              <w:left w:val="single" w:sz="1" w:space="0" w:color="000000"/>
              <w:bottom w:val="single" w:sz="1" w:space="0" w:color="000000"/>
            </w:tcBorders>
            <w:shd w:val="clear" w:color="auto" w:fill="auto"/>
          </w:tcPr>
          <w:p w:rsidR="00F92CE1" w:rsidRPr="00A53021" w:rsidRDefault="00F92CE1" w:rsidP="00026CAF">
            <w:pPr>
              <w:pStyle w:val="TableContents"/>
              <w:spacing w:line="276" w:lineRule="auto"/>
              <w:jc w:val="center"/>
              <w:rPr>
                <w:rFonts w:cs="Times New Roman"/>
                <w:sz w:val="22"/>
                <w:szCs w:val="22"/>
              </w:rPr>
            </w:pPr>
            <w:r w:rsidRPr="00A53021">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F92CE1" w:rsidRPr="00A53021" w:rsidRDefault="00BD7AAE" w:rsidP="00026CAF">
            <w:pPr>
              <w:pStyle w:val="TableContents"/>
              <w:spacing w:line="276" w:lineRule="auto"/>
              <w:rPr>
                <w:rFonts w:cs="Times New Roman"/>
                <w:sz w:val="22"/>
                <w:szCs w:val="22"/>
              </w:rPr>
            </w:pPr>
            <w:r w:rsidRPr="00A53021">
              <w:rPr>
                <w:rFonts w:cs="Times New Roman"/>
                <w:sz w:val="22"/>
                <w:szCs w:val="22"/>
              </w:rPr>
              <w:t>-</w:t>
            </w:r>
          </w:p>
        </w:tc>
      </w:tr>
      <w:tr w:rsidR="00F92CE1" w:rsidRPr="00A53021" w:rsidTr="00026CAF">
        <w:trPr>
          <w:gridAfter w:val="3"/>
          <w:wAfter w:w="6339" w:type="dxa"/>
        </w:trPr>
        <w:tc>
          <w:tcPr>
            <w:tcW w:w="1898" w:type="dxa"/>
            <w:tcBorders>
              <w:left w:val="single" w:sz="1" w:space="0" w:color="000000"/>
              <w:bottom w:val="single" w:sz="1" w:space="0" w:color="000000"/>
            </w:tcBorders>
            <w:shd w:val="clear" w:color="auto" w:fill="auto"/>
          </w:tcPr>
          <w:p w:rsidR="00F92CE1" w:rsidRPr="00A53021" w:rsidRDefault="00F92CE1" w:rsidP="00026CAF">
            <w:pPr>
              <w:pStyle w:val="TableContents"/>
              <w:spacing w:line="276" w:lineRule="auto"/>
              <w:jc w:val="center"/>
              <w:rPr>
                <w:rFonts w:cs="Times New Roman"/>
                <w:sz w:val="22"/>
                <w:szCs w:val="22"/>
              </w:rPr>
            </w:pPr>
            <w:r w:rsidRPr="00A53021">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F92CE1" w:rsidRPr="00A53021" w:rsidRDefault="00446A63" w:rsidP="00026CAF">
            <w:pPr>
              <w:pStyle w:val="TableContents"/>
              <w:spacing w:line="276" w:lineRule="auto"/>
              <w:rPr>
                <w:rFonts w:cs="Times New Roman"/>
                <w:sz w:val="22"/>
                <w:szCs w:val="22"/>
              </w:rPr>
            </w:pPr>
            <w:r w:rsidRPr="00A53021">
              <w:rPr>
                <w:rFonts w:cs="Times New Roman"/>
                <w:sz w:val="22"/>
                <w:szCs w:val="22"/>
              </w:rPr>
              <w:t>0</w:t>
            </w:r>
            <w:r w:rsidR="00BD7AAE" w:rsidRPr="00A53021">
              <w:rPr>
                <w:rFonts w:cs="Times New Roman"/>
                <w:sz w:val="22"/>
                <w:szCs w:val="22"/>
              </w:rPr>
              <w:t>6</w:t>
            </w:r>
          </w:p>
        </w:tc>
      </w:tr>
    </w:tbl>
    <w:p w:rsidR="00F92CE1" w:rsidRPr="00A53021" w:rsidRDefault="00F92CE1" w:rsidP="00F92CE1">
      <w:pPr>
        <w:tabs>
          <w:tab w:val="left" w:pos="3402"/>
          <w:tab w:val="left" w:pos="4536"/>
          <w:tab w:val="left" w:pos="5670"/>
          <w:tab w:val="left" w:pos="6804"/>
          <w:tab w:val="left" w:pos="7545"/>
          <w:tab w:val="left" w:pos="7938"/>
        </w:tabs>
        <w:spacing w:after="0"/>
        <w:rPr>
          <w:rFonts w:ascii="Times New Roman" w:hAnsi="Times New Roman"/>
        </w:rPr>
      </w:pPr>
    </w:p>
    <w:p w:rsidR="00F92CE1" w:rsidRPr="00A53021" w:rsidRDefault="00F92CE1" w:rsidP="00F92CE1">
      <w:pPr>
        <w:tabs>
          <w:tab w:val="left" w:pos="3402"/>
          <w:tab w:val="left" w:pos="4536"/>
          <w:tab w:val="left" w:pos="5670"/>
          <w:tab w:val="left" w:pos="6804"/>
          <w:tab w:val="left" w:pos="7545"/>
          <w:tab w:val="left" w:pos="7938"/>
        </w:tabs>
        <w:spacing w:after="0"/>
        <w:rPr>
          <w:rFonts w:ascii="Times New Roman" w:hAnsi="Times New Roman"/>
        </w:rPr>
      </w:pPr>
    </w:p>
    <w:p w:rsidR="00F92CE1" w:rsidRPr="00A53021" w:rsidRDefault="00F92CE1" w:rsidP="00F92CE1">
      <w:pPr>
        <w:tabs>
          <w:tab w:val="left" w:pos="3402"/>
          <w:tab w:val="left" w:pos="4536"/>
          <w:tab w:val="left" w:pos="5670"/>
          <w:tab w:val="left" w:pos="6804"/>
          <w:tab w:val="left" w:pos="7545"/>
          <w:tab w:val="left" w:pos="7938"/>
        </w:tabs>
        <w:spacing w:after="0"/>
        <w:rPr>
          <w:rFonts w:ascii="Times New Roman" w:hAnsi="Times New Roman"/>
        </w:rPr>
      </w:pPr>
    </w:p>
    <w:p w:rsidR="00F92CE1" w:rsidRPr="00A53021" w:rsidRDefault="00F92CE1" w:rsidP="00F92CE1">
      <w:pPr>
        <w:tabs>
          <w:tab w:val="left" w:pos="3402"/>
          <w:tab w:val="left" w:pos="4536"/>
          <w:tab w:val="left" w:pos="5670"/>
          <w:tab w:val="left" w:pos="6804"/>
          <w:tab w:val="left" w:pos="7545"/>
          <w:tab w:val="left" w:pos="7938"/>
        </w:tabs>
        <w:spacing w:after="0"/>
        <w:rPr>
          <w:rFonts w:ascii="Times New Roman" w:hAnsi="Times New Roman"/>
        </w:rPr>
      </w:pPr>
    </w:p>
    <w:p w:rsidR="00F92CE1" w:rsidRPr="00A53021" w:rsidRDefault="00F92CE1" w:rsidP="00F92CE1">
      <w:pPr>
        <w:tabs>
          <w:tab w:val="left" w:pos="3402"/>
          <w:tab w:val="left" w:pos="4536"/>
          <w:tab w:val="left" w:pos="5670"/>
          <w:tab w:val="left" w:pos="6804"/>
          <w:tab w:val="left" w:pos="7545"/>
          <w:tab w:val="left" w:pos="7938"/>
        </w:tabs>
        <w:spacing w:after="0"/>
        <w:rPr>
          <w:rFonts w:ascii="Times New Roman" w:hAnsi="Times New Roman"/>
        </w:rPr>
      </w:pPr>
    </w:p>
    <w:p w:rsidR="00F92CE1" w:rsidRPr="00A53021" w:rsidRDefault="00F92CE1" w:rsidP="00F92CE1">
      <w:pPr>
        <w:tabs>
          <w:tab w:val="left" w:pos="3402"/>
          <w:tab w:val="left" w:pos="4536"/>
          <w:tab w:val="left" w:pos="5670"/>
          <w:tab w:val="left" w:pos="6804"/>
          <w:tab w:val="left" w:pos="7545"/>
          <w:tab w:val="left" w:pos="7938"/>
        </w:tabs>
        <w:spacing w:after="0"/>
        <w:rPr>
          <w:rFonts w:ascii="Times New Roman" w:hAnsi="Times New Roman"/>
        </w:rPr>
      </w:pPr>
    </w:p>
    <w:p w:rsidR="00F92CE1" w:rsidRPr="00A53021" w:rsidRDefault="00F92CE1" w:rsidP="00F92CE1">
      <w:pPr>
        <w:tabs>
          <w:tab w:val="left" w:pos="3402"/>
          <w:tab w:val="left" w:pos="4536"/>
          <w:tab w:val="left" w:pos="5670"/>
          <w:tab w:val="left" w:pos="6804"/>
          <w:tab w:val="left" w:pos="7545"/>
          <w:tab w:val="left" w:pos="7938"/>
        </w:tabs>
        <w:spacing w:after="0"/>
        <w:rPr>
          <w:rFonts w:ascii="Times New Roman" w:hAnsi="Times New Roman"/>
        </w:rPr>
      </w:pPr>
    </w:p>
    <w:p w:rsidR="00BF1470" w:rsidRPr="00A53021" w:rsidRDefault="00BF1470" w:rsidP="00F92CE1">
      <w:pPr>
        <w:tabs>
          <w:tab w:val="left" w:pos="3402"/>
          <w:tab w:val="left" w:pos="4536"/>
          <w:tab w:val="left" w:pos="5670"/>
          <w:tab w:val="left" w:pos="6804"/>
          <w:tab w:val="left" w:pos="7545"/>
          <w:tab w:val="left" w:pos="7938"/>
        </w:tabs>
        <w:spacing w:after="0"/>
        <w:rPr>
          <w:rFonts w:ascii="Times New Roman" w:hAnsi="Times New Roman"/>
        </w:rPr>
      </w:pPr>
    </w:p>
    <w:p w:rsidR="00F92CE1" w:rsidRPr="00A53021" w:rsidRDefault="00E311A6" w:rsidP="00F92CE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mc:AlternateContent>
          <mc:Choice Requires="wpg">
            <w:drawing>
              <wp:anchor distT="0" distB="0" distL="114300" distR="114300" simplePos="0" relativeHeight="251915776" behindDoc="0" locked="0" layoutInCell="1" allowOverlap="1">
                <wp:simplePos x="0" y="0"/>
                <wp:positionH relativeFrom="column">
                  <wp:posOffset>2537460</wp:posOffset>
                </wp:positionH>
                <wp:positionV relativeFrom="paragraph">
                  <wp:posOffset>5080</wp:posOffset>
                </wp:positionV>
                <wp:extent cx="3463290" cy="308610"/>
                <wp:effectExtent l="13335" t="8255" r="9525" b="6985"/>
                <wp:wrapNone/>
                <wp:docPr id="153"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3290" cy="308610"/>
                          <a:chOff x="5436" y="11397"/>
                          <a:chExt cx="5454" cy="486"/>
                        </a:xfrm>
                      </wpg:grpSpPr>
                      <wps:wsp>
                        <wps:cNvPr id="154" name="Text Box 250"/>
                        <wps:cNvSpPr txBox="1">
                          <a:spLocks noChangeArrowheads="1"/>
                        </wps:cNvSpPr>
                        <wps:spPr bwMode="auto">
                          <a:xfrm>
                            <a:off x="10386" y="11397"/>
                            <a:ext cx="504" cy="486"/>
                          </a:xfrm>
                          <a:prstGeom prst="rect">
                            <a:avLst/>
                          </a:prstGeom>
                          <a:solidFill>
                            <a:srgbClr val="FFFFFF"/>
                          </a:solidFill>
                          <a:ln w="9525">
                            <a:solidFill>
                              <a:srgbClr val="000000"/>
                            </a:solidFill>
                            <a:miter lim="800000"/>
                            <a:headEnd/>
                            <a:tailEnd/>
                          </a:ln>
                        </wps:spPr>
                        <wps:txbx>
                          <w:txbxContent>
                            <w:p w:rsidR="002F4FBD" w:rsidRPr="005613F9" w:rsidRDefault="002F4FBD" w:rsidP="00E6049C">
                              <w:pPr>
                                <w:rPr>
                                  <w:sz w:val="20"/>
                                  <w:szCs w:val="20"/>
                                </w:rPr>
                              </w:pPr>
                            </w:p>
                          </w:txbxContent>
                        </wps:txbx>
                        <wps:bodyPr rot="0" vert="horz" wrap="square" lIns="91440" tIns="45720" rIns="91440" bIns="45720" anchor="t" anchorCtr="0" upright="1">
                          <a:noAutofit/>
                        </wps:bodyPr>
                      </wps:wsp>
                      <wps:wsp>
                        <wps:cNvPr id="155" name="Text Box 251"/>
                        <wps:cNvSpPr txBox="1">
                          <a:spLocks noChangeArrowheads="1"/>
                        </wps:cNvSpPr>
                        <wps:spPr bwMode="auto">
                          <a:xfrm>
                            <a:off x="5436" y="11397"/>
                            <a:ext cx="504" cy="486"/>
                          </a:xfrm>
                          <a:prstGeom prst="rect">
                            <a:avLst/>
                          </a:prstGeom>
                          <a:solidFill>
                            <a:srgbClr val="FFFFFF"/>
                          </a:solidFill>
                          <a:ln w="9525">
                            <a:solidFill>
                              <a:srgbClr val="000000"/>
                            </a:solidFill>
                            <a:miter lim="800000"/>
                            <a:headEnd/>
                            <a:tailEnd/>
                          </a:ln>
                        </wps:spPr>
                        <wps:txbx>
                          <w:txbxContent>
                            <w:p w:rsidR="002F4FBD" w:rsidRPr="005613F9" w:rsidRDefault="002F4FBD" w:rsidP="00E6049C">
                              <w:pPr>
                                <w:rPr>
                                  <w:sz w:val="20"/>
                                  <w:szCs w:val="20"/>
                                </w:rPr>
                              </w:pPr>
                            </w:p>
                          </w:txbxContent>
                        </wps:txbx>
                        <wps:bodyPr rot="0" vert="horz" wrap="square" lIns="91440" tIns="45720" rIns="91440" bIns="45720" anchor="t" anchorCtr="0" upright="1">
                          <a:noAutofit/>
                        </wps:bodyPr>
                      </wps:wsp>
                      <wps:wsp>
                        <wps:cNvPr id="156" name="Text Box 252"/>
                        <wps:cNvSpPr txBox="1">
                          <a:spLocks noChangeArrowheads="1"/>
                        </wps:cNvSpPr>
                        <wps:spPr bwMode="auto">
                          <a:xfrm>
                            <a:off x="6840" y="11397"/>
                            <a:ext cx="504" cy="486"/>
                          </a:xfrm>
                          <a:prstGeom prst="rect">
                            <a:avLst/>
                          </a:prstGeom>
                          <a:solidFill>
                            <a:srgbClr val="FFFFFF"/>
                          </a:solidFill>
                          <a:ln w="9525">
                            <a:solidFill>
                              <a:srgbClr val="000000"/>
                            </a:solidFill>
                            <a:miter lim="800000"/>
                            <a:headEnd/>
                            <a:tailEnd/>
                          </a:ln>
                        </wps:spPr>
                        <wps:txbx>
                          <w:txbxContent>
                            <w:p w:rsidR="002F4FBD" w:rsidRPr="005613F9" w:rsidRDefault="002F4FBD" w:rsidP="00E6049C">
                              <w:pPr>
                                <w:rPr>
                                  <w:sz w:val="20"/>
                                  <w:szCs w:val="20"/>
                                </w:rPr>
                              </w:pPr>
                            </w:p>
                          </w:txbxContent>
                        </wps:txbx>
                        <wps:bodyPr rot="0" vert="horz" wrap="square" lIns="91440" tIns="45720" rIns="91440" bIns="45720" anchor="t" anchorCtr="0" upright="1">
                          <a:noAutofit/>
                        </wps:bodyPr>
                      </wps:wsp>
                      <wps:wsp>
                        <wps:cNvPr id="157" name="Text Box 256"/>
                        <wps:cNvSpPr txBox="1">
                          <a:spLocks noChangeArrowheads="1"/>
                        </wps:cNvSpPr>
                        <wps:spPr bwMode="auto">
                          <a:xfrm>
                            <a:off x="8562" y="11397"/>
                            <a:ext cx="504" cy="486"/>
                          </a:xfrm>
                          <a:prstGeom prst="rect">
                            <a:avLst/>
                          </a:prstGeom>
                          <a:solidFill>
                            <a:srgbClr val="FFFFFF"/>
                          </a:solidFill>
                          <a:ln w="9525">
                            <a:solidFill>
                              <a:srgbClr val="000000"/>
                            </a:solidFill>
                            <a:miter lim="800000"/>
                            <a:headEnd/>
                            <a:tailEnd/>
                          </a:ln>
                        </wps:spPr>
                        <wps:txbx>
                          <w:txbxContent>
                            <w:p w:rsidR="002F4FBD" w:rsidRPr="005613F9" w:rsidRDefault="002F4FBD" w:rsidP="00E6049C">
                              <w:pPr>
                                <w:rPr>
                                  <w:sz w:val="20"/>
                                  <w:szCs w:val="20"/>
                                </w:rPr>
                              </w:pPr>
                              <w:r>
                                <w:rPr>
                                  <w:sz w:val="20"/>
                                  <w:szCs w:val="2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 o:spid="_x0000_s1121" style="position:absolute;margin-left:199.8pt;margin-top:.4pt;width:272.7pt;height:24.3pt;z-index:251915776" coordorigin="5436,11397" coordsize="5454,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">
                <v:shape id="Text Box 250" o:spid="_x0000_s1122" type="#_x0000_t202" style="position:absolute;left:10386;top:11397;width:504;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VOMMA&#10;AADcAAAADwAAAGRycy9kb3ducmV2LnhtbERPTWsCMRC9C/0PYQpeRLNaq3ZrFBEq9taqtNdhM+4u&#10;biZrEtf13zcFwds83ufMl62pREPOl5YVDAcJCOLM6pJzBYf9R38GwgdkjZVlUnAjD8vFU2eOqbZX&#10;/qZmF3IRQ9inqKAIoU6l9FlBBv3A1sSRO1pnMETocqkdXmO4qeQoSSbSYMmxocCa1gVlp93FKJiN&#10;t82v/3z5+skmx+ot9KbN5uyU6j63q3cQgdrwEN/dWx3nv47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gVOMMAAADcAAAADwAAAAAAAAAAAAAAAACYAgAAZHJzL2Rv&#10;d25yZXYueG1sUEsFBgAAAAAEAAQA9QAAAIgDAAAAAA==&#10;">
                  <v:textbox>
                    <w:txbxContent>
                      <w:p w:rsidR="002F4FBD" w:rsidRPr="005613F9" w:rsidRDefault="002F4FBD" w:rsidP="00E6049C">
                        <w:pPr>
                          <w:rPr>
                            <w:sz w:val="20"/>
                            <w:szCs w:val="20"/>
                          </w:rPr>
                        </w:pPr>
                      </w:p>
                    </w:txbxContent>
                  </v:textbox>
                </v:shape>
                <v:shape id="Text Box 251" o:spid="_x0000_s1123" type="#_x0000_t202" style="position:absolute;left:5436;top:11397;width:504;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wo8MA&#10;AADcAAAADwAAAGRycy9kb3ducmV2LnhtbERPS2sCMRC+F/wPYYReSs3a1ke3RhGhYm9qRa/DZtxd&#10;3EzWJK7rvzdCobf5+J4zmbWmEg05X1pW0O8lIIgzq0vOFex+v1/HIHxA1lhZJgU38jCbdp4mmGp7&#10;5Q0125CLGMI+RQVFCHUqpc8KMuh7tiaO3NE6gyFCl0vt8BrDTSXfkmQoDZYcGwqsaVFQdtpejILx&#10;x6o5+J/39T4bHqvP8DJqlmen1HO3nX+BCNSGf/Gfe6Xj/MEA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wo8MAAADcAAAADwAAAAAAAAAAAAAAAACYAgAAZHJzL2Rv&#10;d25yZXYueG1sUEsFBgAAAAAEAAQA9QAAAIgDAAAAAA==&#10;">
                  <v:textbox>
                    <w:txbxContent>
                      <w:p w:rsidR="002F4FBD" w:rsidRPr="005613F9" w:rsidRDefault="002F4FBD" w:rsidP="00E6049C">
                        <w:pPr>
                          <w:rPr>
                            <w:sz w:val="20"/>
                            <w:szCs w:val="20"/>
                          </w:rPr>
                        </w:pPr>
                      </w:p>
                    </w:txbxContent>
                  </v:textbox>
                </v:shape>
                <v:shape id="Text Box 252" o:spid="_x0000_s1124" type="#_x0000_t202" style="position:absolute;left:6840;top:11397;width:504;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u1MMA&#10;AADcAAAADwAAAGRycy9kb3ducmV2LnhtbERPS2vCQBC+F/wPywi9FN3U1qjRVaTQojdf6HXIjkkw&#10;O5vubmP677uFQm/z8T1nsepMLVpyvrKs4HmYgCDOra64UHA6vg+mIHxA1lhbJgXf5GG17D0sMNP2&#10;zntqD6EQMYR9hgrKEJpMSp+XZNAPbUMcuat1BkOErpDa4T2Gm1qOkiSVBiuODSU29FZSfjt8GQXT&#10;10178duX3TlPr/UsPE3aj0+n1GO/W89BBOrCv/jPvdFx/jiF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Yu1MMAAADcAAAADwAAAAAAAAAAAAAAAACYAgAAZHJzL2Rv&#10;d25yZXYueG1sUEsFBgAAAAAEAAQA9QAAAIgDAAAAAA==&#10;">
                  <v:textbox>
                    <w:txbxContent>
                      <w:p w:rsidR="002F4FBD" w:rsidRPr="005613F9" w:rsidRDefault="002F4FBD" w:rsidP="00E6049C">
                        <w:pPr>
                          <w:rPr>
                            <w:sz w:val="20"/>
                            <w:szCs w:val="20"/>
                          </w:rPr>
                        </w:pPr>
                      </w:p>
                    </w:txbxContent>
                  </v:textbox>
                </v:shape>
                <v:shape id="Text Box 256" o:spid="_x0000_s1125" type="#_x0000_t202" style="position:absolute;left:8562;top:11397;width:504;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LT8MA&#10;AADcAAAADwAAAGRycy9kb3ducmV2LnhtbERPS2sCMRC+F/wPYQpeSs1qfW6NIoLF3qoVvQ6bcXdx&#10;M1mTuG7/fSMUepuP7znzZWsq0ZDzpWUF/V4CgjizuuRcweF78zoF4QOyxsoyKfghD8tF52mOqbZ3&#10;3lGzD7mIIexTVFCEUKdS+qwgg75na+LIna0zGCJ0udQO7zHcVHKQJGNpsOTYUGBN64Kyy/5mFEyH&#10;2+bkP9++jtn4XM3Cy6T5uDqlus/t6h1EoDb8i//cWx3njy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qLT8MAAADcAAAADwAAAAAAAAAAAAAAAACYAgAAZHJzL2Rv&#10;d25yZXYueG1sUEsFBgAAAAAEAAQA9QAAAIgDAAAAAA==&#10;">
                  <v:textbox>
                    <w:txbxContent>
                      <w:p w:rsidR="002F4FBD" w:rsidRPr="005613F9" w:rsidRDefault="002F4FBD" w:rsidP="00E6049C">
                        <w:pPr>
                          <w:rPr>
                            <w:sz w:val="20"/>
                            <w:szCs w:val="20"/>
                          </w:rPr>
                        </w:pPr>
                        <w:r>
                          <w:rPr>
                            <w:sz w:val="20"/>
                            <w:szCs w:val="20"/>
                          </w:rPr>
                          <w:t>√</w:t>
                        </w:r>
                      </w:p>
                    </w:txbxContent>
                  </v:textbox>
                </v:shape>
              </v:group>
            </w:pict>
          </mc:Fallback>
        </mc:AlternateContent>
      </w:r>
      <w:r w:rsidR="00F92CE1" w:rsidRPr="00A53021">
        <w:rPr>
          <w:rFonts w:ascii="Times New Roman" w:hAnsi="Times New Roman"/>
        </w:rPr>
        <w:t xml:space="preserve">1.3 Feedback from stakeholders*    Alumni    </w:t>
      </w:r>
      <w:r w:rsidR="00F92CE1" w:rsidRPr="00A53021">
        <w:rPr>
          <w:rFonts w:ascii="Times New Roman" w:hAnsi="Times New Roman"/>
        </w:rPr>
        <w:tab/>
        <w:t xml:space="preserve">  Parents   </w:t>
      </w:r>
      <w:r w:rsidR="00F92CE1" w:rsidRPr="00A53021">
        <w:rPr>
          <w:rFonts w:ascii="Times New Roman" w:hAnsi="Times New Roman"/>
        </w:rPr>
        <w:tab/>
        <w:t xml:space="preserve">       Employers</w:t>
      </w:r>
      <w:r w:rsidR="00234EF9">
        <w:rPr>
          <w:rFonts w:ascii="Times New Roman" w:hAnsi="Times New Roman"/>
        </w:rPr>
        <w:tab/>
      </w:r>
      <w:r w:rsidR="00F92CE1" w:rsidRPr="00A53021">
        <w:rPr>
          <w:rFonts w:ascii="Times New Roman" w:hAnsi="Times New Roman"/>
        </w:rPr>
        <w:t xml:space="preserve">  Students   </w:t>
      </w:r>
    </w:p>
    <w:p w:rsidR="00F92CE1" w:rsidRPr="00A53021" w:rsidRDefault="00F92CE1" w:rsidP="00F92CE1">
      <w:pPr>
        <w:tabs>
          <w:tab w:val="left" w:pos="3402"/>
          <w:tab w:val="left" w:pos="4536"/>
          <w:tab w:val="left" w:pos="5670"/>
          <w:tab w:val="left" w:pos="6804"/>
          <w:tab w:val="left" w:pos="7545"/>
          <w:tab w:val="left" w:pos="7938"/>
        </w:tabs>
        <w:rPr>
          <w:rFonts w:ascii="Times New Roman" w:hAnsi="Times New Roman"/>
          <w:b/>
          <w:i/>
        </w:rPr>
      </w:pPr>
      <w:r w:rsidRPr="00A53021">
        <w:rPr>
          <w:rFonts w:ascii="Times New Roman" w:hAnsi="Times New Roman"/>
          <w:b/>
          <w:i/>
        </w:rPr>
        <w:t xml:space="preserve">      (On all aspects)</w:t>
      </w:r>
    </w:p>
    <w:p w:rsidR="00F92CE1" w:rsidRPr="00A53021" w:rsidRDefault="00E311A6" w:rsidP="00BF1470">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g">
            <w:drawing>
              <wp:anchor distT="0" distB="0" distL="114300" distR="114300" simplePos="0" relativeHeight="251773952" behindDoc="0" locked="0" layoutInCell="1" allowOverlap="1">
                <wp:simplePos x="0" y="0"/>
                <wp:positionH relativeFrom="column">
                  <wp:posOffset>2479040</wp:posOffset>
                </wp:positionH>
                <wp:positionV relativeFrom="paragraph">
                  <wp:posOffset>1905</wp:posOffset>
                </wp:positionV>
                <wp:extent cx="3521710" cy="240665"/>
                <wp:effectExtent l="12065" t="25400" r="9525" b="48260"/>
                <wp:wrapNone/>
                <wp:docPr id="149"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1710" cy="240665"/>
                          <a:chOff x="5344" y="12174"/>
                          <a:chExt cx="5546" cy="379"/>
                        </a:xfrm>
                      </wpg:grpSpPr>
                      <wps:wsp>
                        <wps:cNvPr id="150" name="Text Box 114"/>
                        <wps:cNvSpPr txBox="1">
                          <a:spLocks noChangeArrowheads="1"/>
                        </wps:cNvSpPr>
                        <wps:spPr bwMode="auto">
                          <a:xfrm>
                            <a:off x="5344" y="12174"/>
                            <a:ext cx="504" cy="379"/>
                          </a:xfrm>
                          <a:prstGeom prst="rect">
                            <a:avLst/>
                          </a:prstGeom>
                          <a:solidFill>
                            <a:srgbClr val="FFFFFF"/>
                          </a:solidFill>
                          <a:ln w="9525">
                            <a:solidFill>
                              <a:srgbClr val="000000"/>
                            </a:solidFill>
                            <a:miter lim="800000"/>
                            <a:headEnd/>
                            <a:tailEnd/>
                          </a:ln>
                        </wps:spPr>
                        <wps:txbx>
                          <w:txbxContent>
                            <w:p w:rsidR="002F4FBD" w:rsidRPr="005613F9" w:rsidRDefault="002F4FBD" w:rsidP="00F92CE1">
                              <w:pPr>
                                <w:rPr>
                                  <w:sz w:val="20"/>
                                  <w:szCs w:val="20"/>
                                </w:rPr>
                              </w:pPr>
                            </w:p>
                          </w:txbxContent>
                        </wps:txbx>
                        <wps:bodyPr rot="0" vert="horz" wrap="square" lIns="91440" tIns="45720" rIns="91440" bIns="45720" anchor="t" anchorCtr="0" upright="1">
                          <a:noAutofit/>
                        </wps:bodyPr>
                      </wps:wsp>
                      <wps:wsp>
                        <wps:cNvPr id="151" name="Text Box 115"/>
                        <wps:cNvSpPr txBox="1">
                          <a:spLocks noChangeArrowheads="1"/>
                        </wps:cNvSpPr>
                        <wps:spPr bwMode="auto">
                          <a:xfrm>
                            <a:off x="6840" y="12174"/>
                            <a:ext cx="504" cy="379"/>
                          </a:xfrm>
                          <a:prstGeom prst="rect">
                            <a:avLst/>
                          </a:prstGeom>
                          <a:no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a:extLst>
                            <a:ext uri="{909E8E84-426E-40DD-AFC4-6F175D3DCCD1}">
                              <a14:hiddenFill xmlns:a14="http://schemas.microsoft.com/office/drawing/2010/main">
                                <a:solidFill>
                                  <a:schemeClr val="accent4">
                                    <a:lumMod val="100000"/>
                                    <a:lumOff val="0"/>
                                  </a:schemeClr>
                                </a:solidFill>
                              </a14:hiddenFill>
                            </a:ext>
                          </a:extLst>
                        </wps:spPr>
                        <wps:txbx>
                          <w:txbxContent>
                            <w:p w:rsidR="002F4FBD" w:rsidRPr="005613F9" w:rsidRDefault="002F4FBD" w:rsidP="00F92CE1">
                              <w:pPr>
                                <w:rPr>
                                  <w:sz w:val="20"/>
                                  <w:szCs w:val="20"/>
                                </w:rPr>
                              </w:pPr>
                              <w:r>
                                <w:rPr>
                                  <w:sz w:val="20"/>
                                  <w:szCs w:val="20"/>
                                </w:rPr>
                                <w:t>√</w:t>
                              </w:r>
                            </w:p>
                          </w:txbxContent>
                        </wps:txbx>
                        <wps:bodyPr rot="0" vert="horz" wrap="square" lIns="91440" tIns="45720" rIns="91440" bIns="45720" anchor="t" anchorCtr="0" upright="1">
                          <a:noAutofit/>
                        </wps:bodyPr>
                      </wps:wsp>
                      <wps:wsp>
                        <wps:cNvPr id="152" name="Text Box 116"/>
                        <wps:cNvSpPr txBox="1">
                          <a:spLocks noChangeArrowheads="1"/>
                        </wps:cNvSpPr>
                        <wps:spPr bwMode="auto">
                          <a:xfrm>
                            <a:off x="10386" y="12174"/>
                            <a:ext cx="504" cy="379"/>
                          </a:xfrm>
                          <a:prstGeom prst="rect">
                            <a:avLst/>
                          </a:prstGeom>
                          <a:solidFill>
                            <a:srgbClr val="FFFFFF"/>
                          </a:solidFill>
                          <a:ln w="9525">
                            <a:solidFill>
                              <a:srgbClr val="000000"/>
                            </a:solidFill>
                            <a:miter lim="800000"/>
                            <a:headEnd/>
                            <a:tailEnd/>
                          </a:ln>
                        </wps:spPr>
                        <wps:txbx>
                          <w:txbxContent>
                            <w:p w:rsidR="002F4FBD" w:rsidRPr="005613F9" w:rsidRDefault="002F4FBD" w:rsidP="00F92CE1">
                              <w:pPr>
                                <w:rPr>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 o:spid="_x0000_s1126" style="position:absolute;margin-left:195.2pt;margin-top:.15pt;width:277.3pt;height:18.95pt;z-index:251773952" coordorigin="5344,12174" coordsize="5546,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">
                <v:shape id="Text Box 114" o:spid="_x0000_s1127" type="#_x0000_t202" style="position:absolute;left:5344;top:12174;width:504;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TO8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fH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jEzvHAAAA3AAAAA8AAAAAAAAAAAAAAAAAmAIAAGRy&#10;cy9kb3ducmV2LnhtbFBLBQYAAAAABAAEAPUAAACMAwAAAAA=&#10;">
                  <v:textbox>
                    <w:txbxContent>
                      <w:p w:rsidR="002F4FBD" w:rsidRPr="005613F9" w:rsidRDefault="002F4FBD" w:rsidP="00F92CE1">
                        <w:pPr>
                          <w:rPr>
                            <w:sz w:val="20"/>
                            <w:szCs w:val="20"/>
                          </w:rPr>
                        </w:pPr>
                      </w:p>
                    </w:txbxContent>
                  </v:textbox>
                </v:shape>
                <v:shape id="Text Box 115" o:spid="_x0000_s1128" type="#_x0000_t202" style="position:absolute;left:6840;top:12174;width:504;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NUbMQA&#10;AADcAAAADwAAAGRycy9kb3ducmV2LnhtbERPS2sCMRC+C/6HMIIX0ayPLrIaRQShHnpQK17HzXR3&#10;azJZNqmu/fVNodDbfHzPWa5ba8SdGl85VjAeJSCIc6crLhS8n3bDOQgfkDUax6TgSR7Wq25niZl2&#10;Dz7Q/RgKEUPYZ6igDKHOpPR5SRb9yNXEkftwjcUQYVNI3eAjhlsjJ0mSSosVx4YSa9qWlN+OX1aB&#10;Hcy+39KzvobP3eU0mM7MZj81SvV77WYBIlAb/sV/7lcd57+M4feZeIF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zVGzEAAAA3AAAAA8AAAAAAAAAAAAAAAAAmAIAAGRycy9k&#10;b3ducmV2LnhtbFBLBQYAAAAABAAEAPUAAACJAwAAAAA=&#10;" filled="f" fillcolor="#8064a2 [3207]" strokecolor="#f2f2f2 [3041]" strokeweight="3pt">
                  <v:shadow on="t" color="#3f3151 [1607]" opacity=".5" offset="1pt"/>
                  <v:textbox>
                    <w:txbxContent>
                      <w:p w:rsidR="002F4FBD" w:rsidRPr="005613F9" w:rsidRDefault="002F4FBD" w:rsidP="00F92CE1">
                        <w:pPr>
                          <w:rPr>
                            <w:sz w:val="20"/>
                            <w:szCs w:val="20"/>
                          </w:rPr>
                        </w:pPr>
                        <w:r>
                          <w:rPr>
                            <w:sz w:val="20"/>
                            <w:szCs w:val="20"/>
                          </w:rPr>
                          <w:t>√</w:t>
                        </w:r>
                      </w:p>
                    </w:txbxContent>
                  </v:textbox>
                </v:shape>
                <v:shape id="Text Box 116" o:spid="_x0000_s1129" type="#_x0000_t202" style="position:absolute;left:10386;top:12174;width:504;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0o18MA&#10;AADcAAAADwAAAGRycy9kb3ducmV2LnhtbERPS2sCMRC+C/0PYQpeimarrY/VKCIo9taqtNdhM+4u&#10;3UzWJK7rvzeFgrf5+J4zX7amEg05X1pW8NpPQBBnVpecKzgeNr0JCB+QNVaWScGNPCwXT505ptpe&#10;+YuafchFDGGfooIihDqV0mcFGfR9WxNH7mSdwRChy6V2eI3hppKDJBlJgyXHhgJrWheU/e4vRsHk&#10;bdf8+I/h53c2OlXT8DJutmenVPe5Xc1ABGrDQ/zv3uk4/30A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0o18MAAADcAAAADwAAAAAAAAAAAAAAAACYAgAAZHJzL2Rv&#10;d25yZXYueG1sUEsFBgAAAAAEAAQA9QAAAIgDAAAAAA==&#10;">
                  <v:textbox>
                    <w:txbxContent>
                      <w:p w:rsidR="002F4FBD" w:rsidRPr="005613F9" w:rsidRDefault="002F4FBD" w:rsidP="00F92CE1">
                        <w:pPr>
                          <w:rPr>
                            <w:sz w:val="20"/>
                            <w:szCs w:val="20"/>
                          </w:rPr>
                        </w:pPr>
                      </w:p>
                    </w:txbxContent>
                  </v:textbox>
                </v:shape>
              </v:group>
            </w:pict>
          </mc:Fallback>
        </mc:AlternateContent>
      </w:r>
      <w:r w:rsidR="00F92CE1" w:rsidRPr="00A53021">
        <w:rPr>
          <w:rFonts w:ascii="Times New Roman" w:hAnsi="Times New Roman"/>
        </w:rPr>
        <w:t xml:space="preserve">              Mode of feedback     :        Online              Manual              Co-operating schools (</w:t>
      </w:r>
      <w:r w:rsidR="00BF1470" w:rsidRPr="00A53021">
        <w:rPr>
          <w:rFonts w:ascii="Times New Roman" w:hAnsi="Times New Roman"/>
        </w:rPr>
        <w:t xml:space="preserve">for PEI)  </w:t>
      </w:r>
    </w:p>
    <w:p w:rsidR="00F92CE1" w:rsidRPr="00A53021" w:rsidRDefault="00F92CE1" w:rsidP="00F92CE1">
      <w:pPr>
        <w:tabs>
          <w:tab w:val="left" w:pos="3402"/>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1.4 Whether there is any revision/update of regulation or syllabi, if yes, mention their salient aspects.</w:t>
      </w:r>
    </w:p>
    <w:p w:rsidR="00F92CE1" w:rsidRPr="00A53021" w:rsidRDefault="00E311A6" w:rsidP="00F92CE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46304" behindDoc="0" locked="0" layoutInCell="1" allowOverlap="1">
                <wp:simplePos x="0" y="0"/>
                <wp:positionH relativeFrom="column">
                  <wp:posOffset>213360</wp:posOffset>
                </wp:positionH>
                <wp:positionV relativeFrom="paragraph">
                  <wp:posOffset>140335</wp:posOffset>
                </wp:positionV>
                <wp:extent cx="5134610" cy="303530"/>
                <wp:effectExtent l="13335" t="12700" r="5080" b="7620"/>
                <wp:wrapNone/>
                <wp:docPr id="14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4610" cy="303530"/>
                        </a:xfrm>
                        <a:prstGeom prst="rect">
                          <a:avLst/>
                        </a:prstGeom>
                        <a:solidFill>
                          <a:srgbClr val="FFFFFF"/>
                        </a:solidFill>
                        <a:ln w="9525">
                          <a:solidFill>
                            <a:srgbClr val="000000"/>
                          </a:solidFill>
                          <a:miter lim="800000"/>
                          <a:headEnd/>
                          <a:tailEnd/>
                        </a:ln>
                      </wps:spPr>
                      <wps:txbx>
                        <w:txbxContent>
                          <w:p w:rsidR="002F4FBD" w:rsidRPr="0038521D" w:rsidRDefault="002F4FBD" w:rsidP="00F92CE1">
                            <w:pPr>
                              <w:rPr>
                                <w:rFonts w:ascii="Times New Roman" w:hAnsi="Times New Roman"/>
                              </w:rPr>
                            </w:pPr>
                            <w:r w:rsidRPr="0038521D">
                              <w:rPr>
                                <w:rFonts w:ascii="Times New Roman" w:hAnsi="Times New Roman"/>
                              </w:rPr>
                              <w:t>Curriculum is designed, revised and upgraded by affiliating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30" type="#_x0000_t202" style="position:absolute;margin-left:16.8pt;margin-top:11.05pt;width:404.3pt;height:23.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">
                <v:textbox>
                  <w:txbxContent>
                    <w:p w:rsidR="002F4FBD" w:rsidRPr="0038521D" w:rsidRDefault="002F4FBD" w:rsidP="00F92CE1">
                      <w:pPr>
                        <w:rPr>
                          <w:rFonts w:ascii="Times New Roman" w:hAnsi="Times New Roman"/>
                        </w:rPr>
                      </w:pPr>
                      <w:r w:rsidRPr="0038521D">
                        <w:rPr>
                          <w:rFonts w:ascii="Times New Roman" w:hAnsi="Times New Roman"/>
                        </w:rPr>
                        <w:t>Curriculum is designed, revised and upgraded by affiliating university.</w:t>
                      </w:r>
                    </w:p>
                  </w:txbxContent>
                </v:textbox>
              </v:shape>
            </w:pict>
          </mc:Fallback>
        </mc:AlternateContent>
      </w:r>
    </w:p>
    <w:p w:rsidR="00F92CE1" w:rsidRPr="00A53021" w:rsidRDefault="00F92CE1" w:rsidP="00F92CE1">
      <w:pPr>
        <w:tabs>
          <w:tab w:val="left" w:pos="3402"/>
          <w:tab w:val="left" w:pos="4536"/>
          <w:tab w:val="left" w:pos="5670"/>
          <w:tab w:val="left" w:pos="6804"/>
          <w:tab w:val="left" w:pos="7545"/>
          <w:tab w:val="left" w:pos="7938"/>
        </w:tabs>
        <w:spacing w:after="0"/>
        <w:rPr>
          <w:rFonts w:ascii="Times New Roman" w:hAnsi="Times New Roman"/>
        </w:rPr>
      </w:pPr>
    </w:p>
    <w:p w:rsidR="0038521D" w:rsidRDefault="0038521D" w:rsidP="00F92CE1">
      <w:pPr>
        <w:tabs>
          <w:tab w:val="left" w:pos="3402"/>
          <w:tab w:val="left" w:pos="4536"/>
          <w:tab w:val="left" w:pos="5670"/>
          <w:tab w:val="left" w:pos="6804"/>
          <w:tab w:val="left" w:pos="7545"/>
          <w:tab w:val="left" w:pos="7938"/>
        </w:tabs>
        <w:spacing w:after="0"/>
        <w:rPr>
          <w:rFonts w:ascii="Times New Roman" w:hAnsi="Times New Roman"/>
        </w:rPr>
      </w:pPr>
    </w:p>
    <w:p w:rsidR="00F92CE1" w:rsidRPr="00A53021" w:rsidRDefault="00F92CE1" w:rsidP="00F92CE1">
      <w:pPr>
        <w:tabs>
          <w:tab w:val="left" w:pos="3402"/>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1.5 Any new Department/Centre introduced during the year. If yes, give details.</w:t>
      </w:r>
    </w:p>
    <w:p w:rsidR="00F92CE1" w:rsidRPr="00A53021" w:rsidRDefault="00F92CE1" w:rsidP="00F92CE1">
      <w:pPr>
        <w:tabs>
          <w:tab w:val="left" w:pos="3402"/>
          <w:tab w:val="left" w:pos="4536"/>
          <w:tab w:val="left" w:pos="5670"/>
          <w:tab w:val="left" w:pos="6804"/>
          <w:tab w:val="left" w:pos="7938"/>
        </w:tabs>
        <w:spacing w:after="0"/>
        <w:rPr>
          <w:rFonts w:ascii="Times New Roman" w:hAnsi="Times New Roman"/>
          <w:b/>
        </w:rPr>
      </w:pPr>
    </w:p>
    <w:p w:rsidR="00F92CE1" w:rsidRDefault="00E311A6" w:rsidP="00F92CE1">
      <w:pPr>
        <w:tabs>
          <w:tab w:val="left" w:pos="3402"/>
          <w:tab w:val="left" w:pos="4536"/>
          <w:tab w:val="left" w:pos="5670"/>
          <w:tab w:val="left" w:pos="6804"/>
          <w:tab w:val="left" w:pos="7938"/>
        </w:tabs>
        <w:spacing w:after="0"/>
        <w:rPr>
          <w:rFonts w:ascii="Times New Roman" w:hAnsi="Times New Roman"/>
          <w:b/>
        </w:rPr>
      </w:pPr>
      <w:r>
        <w:rPr>
          <w:rFonts w:ascii="Times New Roman" w:hAnsi="Times New Roman"/>
          <w:b/>
          <w:noProof/>
          <w:lang w:val="en-US" w:eastAsia="en-US"/>
        </w:rPr>
        <mc:AlternateContent>
          <mc:Choice Requires="wps">
            <w:drawing>
              <wp:anchor distT="0" distB="0" distL="114300" distR="114300" simplePos="0" relativeHeight="251747328" behindDoc="0" locked="0" layoutInCell="1" allowOverlap="1">
                <wp:simplePos x="0" y="0"/>
                <wp:positionH relativeFrom="column">
                  <wp:posOffset>213360</wp:posOffset>
                </wp:positionH>
                <wp:positionV relativeFrom="paragraph">
                  <wp:posOffset>33655</wp:posOffset>
                </wp:positionV>
                <wp:extent cx="5134610" cy="296545"/>
                <wp:effectExtent l="13335" t="10795" r="5080" b="6985"/>
                <wp:wrapNone/>
                <wp:docPr id="14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4610" cy="296545"/>
                        </a:xfrm>
                        <a:prstGeom prst="rect">
                          <a:avLst/>
                        </a:prstGeom>
                        <a:solidFill>
                          <a:srgbClr val="FFFFFF"/>
                        </a:solidFill>
                        <a:ln w="9525">
                          <a:solidFill>
                            <a:srgbClr val="000000"/>
                          </a:solidFill>
                          <a:miter lim="800000"/>
                          <a:headEnd/>
                          <a:tailEnd/>
                        </a:ln>
                      </wps:spPr>
                      <wps:txbx>
                        <w:txbxContent>
                          <w:p w:rsidR="002F4FBD" w:rsidRPr="0038521D" w:rsidRDefault="002F4FBD" w:rsidP="00F92CE1">
                            <w:pPr>
                              <w:rPr>
                                <w:rFonts w:ascii="Times New Roman" w:hAnsi="Times New Roman"/>
                              </w:rPr>
                            </w:pPr>
                            <w:r>
                              <w:rPr>
                                <w:sz w:val="20"/>
                                <w:szCs w:val="20"/>
                              </w:rPr>
                              <w:t>BBA II w.e.f.2012-2013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31" type="#_x0000_t202" style="position:absolute;margin-left:16.8pt;margin-top:2.65pt;width:404.3pt;height:23.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ALLwIAAFw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">
                <v:textbox>
                  <w:txbxContent>
                    <w:p w:rsidR="002F4FBD" w:rsidRPr="0038521D" w:rsidRDefault="002F4FBD" w:rsidP="00F92CE1">
                      <w:pPr>
                        <w:rPr>
                          <w:rFonts w:ascii="Times New Roman" w:hAnsi="Times New Roman"/>
                        </w:rPr>
                      </w:pPr>
                      <w:r>
                        <w:rPr>
                          <w:sz w:val="20"/>
                          <w:szCs w:val="20"/>
                        </w:rPr>
                        <w:t>BBA II w.e.f.2012-2013</w:t>
                      </w:r>
                    </w:p>
                  </w:txbxContent>
                </v:textbox>
              </v:shape>
            </w:pict>
          </mc:Fallback>
        </mc:AlternateContent>
      </w:r>
    </w:p>
    <w:p w:rsidR="004D5138" w:rsidRPr="00A53021" w:rsidRDefault="004D5138" w:rsidP="00F92CE1">
      <w:pPr>
        <w:tabs>
          <w:tab w:val="left" w:pos="3402"/>
          <w:tab w:val="left" w:pos="4536"/>
          <w:tab w:val="left" w:pos="5670"/>
          <w:tab w:val="left" w:pos="6804"/>
          <w:tab w:val="left" w:pos="7938"/>
        </w:tabs>
        <w:spacing w:after="0"/>
        <w:rPr>
          <w:rFonts w:ascii="Times New Roman" w:hAnsi="Times New Roman"/>
          <w:b/>
        </w:rPr>
      </w:pPr>
    </w:p>
    <w:p w:rsidR="004D5138" w:rsidRPr="00A53021" w:rsidRDefault="004D5138" w:rsidP="00F92CE1">
      <w:pPr>
        <w:tabs>
          <w:tab w:val="left" w:pos="3402"/>
          <w:tab w:val="left" w:pos="4536"/>
          <w:tab w:val="left" w:pos="5670"/>
          <w:tab w:val="left" w:pos="6804"/>
          <w:tab w:val="left" w:pos="7938"/>
        </w:tabs>
        <w:spacing w:after="0"/>
        <w:rPr>
          <w:rFonts w:ascii="Times New Roman" w:hAnsi="Times New Roman"/>
          <w:b/>
        </w:rPr>
      </w:pPr>
    </w:p>
    <w:p w:rsidR="00F92CE1" w:rsidRPr="000C1D24" w:rsidRDefault="00F92CE1" w:rsidP="00F92CE1">
      <w:pPr>
        <w:tabs>
          <w:tab w:val="left" w:pos="3402"/>
          <w:tab w:val="left" w:pos="4536"/>
          <w:tab w:val="left" w:pos="5670"/>
          <w:tab w:val="left" w:pos="6804"/>
          <w:tab w:val="left" w:pos="7938"/>
        </w:tabs>
        <w:spacing w:after="0"/>
        <w:rPr>
          <w:rFonts w:ascii="Times New Roman" w:hAnsi="Times New Roman"/>
          <w:b/>
          <w:sz w:val="28"/>
          <w:szCs w:val="28"/>
          <w:u w:val="single"/>
        </w:rPr>
      </w:pPr>
      <w:r w:rsidRPr="000C1D24">
        <w:rPr>
          <w:rFonts w:ascii="Times New Roman" w:hAnsi="Times New Roman"/>
          <w:b/>
          <w:sz w:val="28"/>
          <w:szCs w:val="28"/>
          <w:u w:val="single"/>
        </w:rPr>
        <w:t>Criterion – II</w:t>
      </w:r>
    </w:p>
    <w:p w:rsidR="00F92CE1" w:rsidRPr="000C1D24" w:rsidRDefault="00F92CE1" w:rsidP="00F92CE1">
      <w:pPr>
        <w:tabs>
          <w:tab w:val="left" w:pos="1701"/>
          <w:tab w:val="left" w:pos="2268"/>
          <w:tab w:val="left" w:pos="3402"/>
          <w:tab w:val="left" w:pos="4536"/>
          <w:tab w:val="left" w:pos="5387"/>
          <w:tab w:val="left" w:pos="5812"/>
          <w:tab w:val="left" w:pos="6237"/>
          <w:tab w:val="left" w:pos="7035"/>
          <w:tab w:val="left" w:pos="8222"/>
        </w:tabs>
        <w:spacing w:before="240"/>
        <w:rPr>
          <w:rFonts w:ascii="Times New Roman" w:hAnsi="Times New Roman"/>
          <w:b/>
          <w:sz w:val="24"/>
          <w:szCs w:val="24"/>
        </w:rPr>
      </w:pPr>
      <w:r w:rsidRPr="000C1D24">
        <w:rPr>
          <w:rFonts w:ascii="Times New Roman" w:hAnsi="Times New Roman"/>
          <w:b/>
          <w:sz w:val="24"/>
          <w:szCs w:val="24"/>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683"/>
        <w:gridCol w:w="2071"/>
        <w:gridCol w:w="1133"/>
        <w:gridCol w:w="1372"/>
      </w:tblGrid>
      <w:tr w:rsidR="00F92CE1" w:rsidRPr="00A53021" w:rsidTr="00D94C28">
        <w:trPr>
          <w:trHeight w:val="418"/>
        </w:trPr>
        <w:tc>
          <w:tcPr>
            <w:tcW w:w="959" w:type="dxa"/>
            <w:tcBorders>
              <w:right w:val="single" w:sz="4" w:space="0" w:color="auto"/>
            </w:tcBorders>
          </w:tcPr>
          <w:p w:rsidR="00F92CE1" w:rsidRPr="00A53021" w:rsidRDefault="00F92CE1" w:rsidP="00026CA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53021">
              <w:rPr>
                <w:rFonts w:ascii="Times New Roman" w:hAnsi="Times New Roman"/>
              </w:rPr>
              <w:t>Total</w:t>
            </w:r>
          </w:p>
        </w:tc>
        <w:tc>
          <w:tcPr>
            <w:tcW w:w="1683" w:type="dxa"/>
            <w:tcBorders>
              <w:left w:val="single" w:sz="4" w:space="0" w:color="auto"/>
            </w:tcBorders>
          </w:tcPr>
          <w:p w:rsidR="00F92CE1" w:rsidRPr="00A53021" w:rsidRDefault="00F92CE1" w:rsidP="00026CA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53021">
              <w:rPr>
                <w:rFonts w:ascii="Times New Roman" w:hAnsi="Times New Roman"/>
              </w:rPr>
              <w:t>Asst. Professors</w:t>
            </w:r>
          </w:p>
        </w:tc>
        <w:tc>
          <w:tcPr>
            <w:tcW w:w="2071" w:type="dxa"/>
          </w:tcPr>
          <w:p w:rsidR="00F92CE1" w:rsidRPr="00A53021" w:rsidRDefault="00F92CE1" w:rsidP="00026CA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53021">
              <w:rPr>
                <w:rFonts w:ascii="Times New Roman" w:hAnsi="Times New Roman"/>
              </w:rPr>
              <w:t>Associate Professors</w:t>
            </w:r>
          </w:p>
        </w:tc>
        <w:tc>
          <w:tcPr>
            <w:tcW w:w="1133" w:type="dxa"/>
          </w:tcPr>
          <w:p w:rsidR="00F92CE1" w:rsidRPr="00A53021" w:rsidRDefault="00F92CE1" w:rsidP="00026CA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53021">
              <w:rPr>
                <w:rFonts w:ascii="Times New Roman" w:hAnsi="Times New Roman"/>
              </w:rPr>
              <w:t>Professors</w:t>
            </w:r>
          </w:p>
        </w:tc>
        <w:tc>
          <w:tcPr>
            <w:tcW w:w="1372" w:type="dxa"/>
          </w:tcPr>
          <w:p w:rsidR="00F92CE1" w:rsidRPr="00A53021" w:rsidRDefault="00F92CE1" w:rsidP="00026CA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53021">
              <w:rPr>
                <w:rFonts w:ascii="Times New Roman" w:hAnsi="Times New Roman"/>
              </w:rPr>
              <w:t>Others</w:t>
            </w:r>
          </w:p>
        </w:tc>
      </w:tr>
      <w:tr w:rsidR="00F92CE1" w:rsidRPr="00A53021" w:rsidTr="00D94C28">
        <w:trPr>
          <w:trHeight w:val="408"/>
        </w:trPr>
        <w:tc>
          <w:tcPr>
            <w:tcW w:w="959" w:type="dxa"/>
            <w:tcBorders>
              <w:right w:val="single" w:sz="4" w:space="0" w:color="auto"/>
            </w:tcBorders>
          </w:tcPr>
          <w:p w:rsidR="00F92CE1" w:rsidRPr="00A53021" w:rsidRDefault="00D94C28" w:rsidP="00026CA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53021">
              <w:rPr>
                <w:rFonts w:ascii="Times New Roman" w:hAnsi="Times New Roman"/>
              </w:rPr>
              <w:t>1</w:t>
            </w:r>
            <w:r w:rsidR="001C21CB">
              <w:rPr>
                <w:rFonts w:ascii="Times New Roman" w:hAnsi="Times New Roman"/>
              </w:rPr>
              <w:t>5</w:t>
            </w:r>
          </w:p>
        </w:tc>
        <w:tc>
          <w:tcPr>
            <w:tcW w:w="1683" w:type="dxa"/>
            <w:tcBorders>
              <w:left w:val="single" w:sz="4" w:space="0" w:color="auto"/>
            </w:tcBorders>
          </w:tcPr>
          <w:p w:rsidR="00F92CE1" w:rsidRPr="00A53021" w:rsidRDefault="00D94C28" w:rsidP="00026CA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53021">
              <w:rPr>
                <w:rFonts w:ascii="Times New Roman" w:hAnsi="Times New Roman"/>
              </w:rPr>
              <w:t>02</w:t>
            </w:r>
          </w:p>
        </w:tc>
        <w:tc>
          <w:tcPr>
            <w:tcW w:w="2071" w:type="dxa"/>
          </w:tcPr>
          <w:p w:rsidR="00D94C28" w:rsidRPr="00A53021" w:rsidRDefault="00D94C28" w:rsidP="00026CA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53021">
              <w:rPr>
                <w:rFonts w:ascii="Times New Roman" w:hAnsi="Times New Roman"/>
              </w:rPr>
              <w:t>10</w:t>
            </w:r>
          </w:p>
        </w:tc>
        <w:tc>
          <w:tcPr>
            <w:tcW w:w="1133" w:type="dxa"/>
          </w:tcPr>
          <w:p w:rsidR="00F92CE1" w:rsidRPr="00A53021" w:rsidRDefault="00D94C28" w:rsidP="00026CA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53021">
              <w:rPr>
                <w:rFonts w:ascii="Times New Roman" w:hAnsi="Times New Roman"/>
              </w:rPr>
              <w:t xml:space="preserve">   -</w:t>
            </w:r>
          </w:p>
        </w:tc>
        <w:tc>
          <w:tcPr>
            <w:tcW w:w="1372" w:type="dxa"/>
          </w:tcPr>
          <w:p w:rsidR="00F92CE1" w:rsidRPr="00A53021" w:rsidRDefault="00A320FC" w:rsidP="00026CA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r w:rsidR="00D94C28" w:rsidRPr="00A53021">
              <w:rPr>
                <w:rFonts w:ascii="Times New Roman" w:hAnsi="Times New Roman"/>
              </w:rPr>
              <w:t>3</w:t>
            </w:r>
            <w:r>
              <w:rPr>
                <w:rFonts w:ascii="Times New Roman" w:hAnsi="Times New Roman"/>
              </w:rPr>
              <w:t xml:space="preserve"> regular</w:t>
            </w:r>
          </w:p>
        </w:tc>
      </w:tr>
    </w:tbl>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53021">
        <w:rPr>
          <w:rFonts w:ascii="Times New Roman" w:hAnsi="Times New Roman"/>
        </w:rPr>
        <w:t>2.1 Total No. of permanent faculty</w:t>
      </w:r>
      <w:r w:rsidRPr="00A53021">
        <w:rPr>
          <w:rFonts w:ascii="Times New Roman" w:hAnsi="Times New Roman"/>
        </w:rPr>
        <w:tab/>
      </w:r>
      <w:r w:rsidRPr="00A53021">
        <w:rPr>
          <w:rFonts w:ascii="Times New Roman" w:hAnsi="Times New Roman"/>
        </w:rPr>
        <w:tab/>
      </w:r>
    </w:p>
    <w:p w:rsidR="00F92CE1" w:rsidRPr="00A53021" w:rsidRDefault="00E311A6" w:rsidP="00F92CE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2559050</wp:posOffset>
                </wp:positionH>
                <wp:positionV relativeFrom="paragraph">
                  <wp:posOffset>188595</wp:posOffset>
                </wp:positionV>
                <wp:extent cx="1018540" cy="285115"/>
                <wp:effectExtent l="6350" t="8255" r="13335" b="11430"/>
                <wp:wrapNone/>
                <wp:docPr id="1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285115"/>
                        </a:xfrm>
                        <a:prstGeom prst="rect">
                          <a:avLst/>
                        </a:prstGeom>
                        <a:solidFill>
                          <a:srgbClr val="FFFFFF"/>
                        </a:solidFill>
                        <a:ln w="9525">
                          <a:solidFill>
                            <a:srgbClr val="000000"/>
                          </a:solidFill>
                          <a:miter lim="800000"/>
                          <a:headEnd/>
                          <a:tailEnd/>
                        </a:ln>
                      </wps:spPr>
                      <wps:txbx>
                        <w:txbxContent>
                          <w:p w:rsidR="002F4FBD" w:rsidRDefault="002F4FBD" w:rsidP="00F92CE1">
                            <w:r>
                              <w:t>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32" type="#_x0000_t202" style="position:absolute;margin-left:201.5pt;margin-top:14.85pt;width:80.2pt;height:2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">
                <v:textbox>
                  <w:txbxContent>
                    <w:p w:rsidR="002F4FBD" w:rsidRDefault="002F4FBD" w:rsidP="00F92CE1">
                      <w:r>
                        <w:t>06</w:t>
                      </w:r>
                    </w:p>
                  </w:txbxContent>
                </v:textbox>
              </v:shape>
            </w:pict>
          </mc:Fallback>
        </mc:AlternateContent>
      </w: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53021">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630"/>
        <w:gridCol w:w="720"/>
        <w:gridCol w:w="630"/>
        <w:gridCol w:w="630"/>
        <w:gridCol w:w="630"/>
        <w:gridCol w:w="630"/>
        <w:gridCol w:w="630"/>
        <w:gridCol w:w="630"/>
        <w:gridCol w:w="591"/>
      </w:tblGrid>
      <w:tr w:rsidR="00F92CE1" w:rsidRPr="00A53021" w:rsidTr="00026CAF">
        <w:trPr>
          <w:trHeight w:val="253"/>
        </w:trPr>
        <w:tc>
          <w:tcPr>
            <w:tcW w:w="1260" w:type="dxa"/>
            <w:gridSpan w:val="2"/>
            <w:tcBorders>
              <w:bottom w:val="single" w:sz="4" w:space="0" w:color="auto"/>
            </w:tcBorders>
          </w:tcPr>
          <w:p w:rsidR="00F92CE1" w:rsidRPr="00A53021" w:rsidRDefault="00F92CE1" w:rsidP="00026CA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53021">
              <w:rPr>
                <w:rFonts w:ascii="Times New Roman" w:hAnsi="Times New Roman"/>
              </w:rPr>
              <w:t>Asst. Professors</w:t>
            </w:r>
          </w:p>
        </w:tc>
        <w:tc>
          <w:tcPr>
            <w:tcW w:w="1350" w:type="dxa"/>
            <w:gridSpan w:val="2"/>
            <w:tcBorders>
              <w:bottom w:val="single" w:sz="4" w:space="0" w:color="auto"/>
            </w:tcBorders>
          </w:tcPr>
          <w:p w:rsidR="00F92CE1" w:rsidRPr="00A53021" w:rsidRDefault="00F92CE1" w:rsidP="00026CA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53021">
              <w:rPr>
                <w:rFonts w:ascii="Times New Roman" w:hAnsi="Times New Roman"/>
              </w:rPr>
              <w:t>Associate Professors</w:t>
            </w:r>
          </w:p>
        </w:tc>
        <w:tc>
          <w:tcPr>
            <w:tcW w:w="1260" w:type="dxa"/>
            <w:gridSpan w:val="2"/>
            <w:tcBorders>
              <w:bottom w:val="single" w:sz="4" w:space="0" w:color="auto"/>
              <w:right w:val="single" w:sz="4" w:space="0" w:color="auto"/>
            </w:tcBorders>
          </w:tcPr>
          <w:p w:rsidR="00F92CE1" w:rsidRPr="00A53021" w:rsidRDefault="00F92CE1" w:rsidP="00026CA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53021">
              <w:rPr>
                <w:rFonts w:ascii="Times New Roman" w:hAnsi="Times New Roman"/>
              </w:rPr>
              <w:t>Professors</w:t>
            </w:r>
          </w:p>
        </w:tc>
        <w:tc>
          <w:tcPr>
            <w:tcW w:w="1260" w:type="dxa"/>
            <w:gridSpan w:val="2"/>
            <w:tcBorders>
              <w:left w:val="single" w:sz="4" w:space="0" w:color="auto"/>
              <w:bottom w:val="single" w:sz="4" w:space="0" w:color="auto"/>
            </w:tcBorders>
          </w:tcPr>
          <w:p w:rsidR="00F92CE1" w:rsidRPr="00A53021" w:rsidRDefault="00F92CE1" w:rsidP="00026CA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53021">
              <w:rPr>
                <w:rFonts w:ascii="Times New Roman" w:hAnsi="Times New Roman"/>
              </w:rPr>
              <w:t>Others</w:t>
            </w:r>
          </w:p>
        </w:tc>
        <w:tc>
          <w:tcPr>
            <w:tcW w:w="1221" w:type="dxa"/>
            <w:gridSpan w:val="2"/>
            <w:tcBorders>
              <w:left w:val="single" w:sz="4" w:space="0" w:color="auto"/>
              <w:bottom w:val="single" w:sz="4" w:space="0" w:color="auto"/>
            </w:tcBorders>
          </w:tcPr>
          <w:p w:rsidR="00F92CE1" w:rsidRPr="00A53021" w:rsidRDefault="00F92CE1" w:rsidP="00026CA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53021">
              <w:rPr>
                <w:rFonts w:ascii="Times New Roman" w:hAnsi="Times New Roman"/>
              </w:rPr>
              <w:t>Total</w:t>
            </w:r>
          </w:p>
        </w:tc>
      </w:tr>
      <w:tr w:rsidR="00F92CE1" w:rsidRPr="00A53021" w:rsidTr="00026CAF">
        <w:trPr>
          <w:trHeight w:val="311"/>
        </w:trPr>
        <w:tc>
          <w:tcPr>
            <w:tcW w:w="630" w:type="dxa"/>
            <w:tcBorders>
              <w:top w:val="single" w:sz="4" w:space="0" w:color="auto"/>
              <w:right w:val="single" w:sz="4" w:space="0" w:color="auto"/>
            </w:tcBorders>
          </w:tcPr>
          <w:p w:rsidR="00F92CE1" w:rsidRPr="00A53021" w:rsidRDefault="00F92CE1" w:rsidP="00026CA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53021">
              <w:rPr>
                <w:rFonts w:ascii="Times New Roman" w:hAnsi="Times New Roman"/>
              </w:rPr>
              <w:t>R</w:t>
            </w:r>
          </w:p>
        </w:tc>
        <w:tc>
          <w:tcPr>
            <w:tcW w:w="630" w:type="dxa"/>
            <w:tcBorders>
              <w:top w:val="single" w:sz="4" w:space="0" w:color="auto"/>
              <w:left w:val="single" w:sz="4" w:space="0" w:color="auto"/>
            </w:tcBorders>
          </w:tcPr>
          <w:p w:rsidR="00F92CE1" w:rsidRPr="00A53021" w:rsidRDefault="00F92CE1" w:rsidP="00026CA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53021">
              <w:rPr>
                <w:rFonts w:ascii="Times New Roman" w:hAnsi="Times New Roman"/>
              </w:rPr>
              <w:t>V</w:t>
            </w:r>
          </w:p>
        </w:tc>
        <w:tc>
          <w:tcPr>
            <w:tcW w:w="720" w:type="dxa"/>
            <w:tcBorders>
              <w:top w:val="single" w:sz="4" w:space="0" w:color="auto"/>
              <w:right w:val="single" w:sz="4" w:space="0" w:color="auto"/>
            </w:tcBorders>
          </w:tcPr>
          <w:p w:rsidR="00F92CE1" w:rsidRPr="00A53021" w:rsidRDefault="00F92CE1" w:rsidP="00026CA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53021">
              <w:rPr>
                <w:rFonts w:ascii="Times New Roman" w:hAnsi="Times New Roman"/>
              </w:rPr>
              <w:t>R</w:t>
            </w:r>
          </w:p>
        </w:tc>
        <w:tc>
          <w:tcPr>
            <w:tcW w:w="630" w:type="dxa"/>
            <w:tcBorders>
              <w:top w:val="single" w:sz="4" w:space="0" w:color="auto"/>
              <w:left w:val="single" w:sz="4" w:space="0" w:color="auto"/>
            </w:tcBorders>
          </w:tcPr>
          <w:p w:rsidR="00F92CE1" w:rsidRPr="00A53021" w:rsidRDefault="00F92CE1" w:rsidP="00026CA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53021">
              <w:rPr>
                <w:rFonts w:ascii="Times New Roman" w:hAnsi="Times New Roman"/>
              </w:rPr>
              <w:t>V</w:t>
            </w:r>
          </w:p>
        </w:tc>
        <w:tc>
          <w:tcPr>
            <w:tcW w:w="630" w:type="dxa"/>
            <w:tcBorders>
              <w:top w:val="single" w:sz="4" w:space="0" w:color="auto"/>
              <w:right w:val="single" w:sz="4" w:space="0" w:color="auto"/>
            </w:tcBorders>
          </w:tcPr>
          <w:p w:rsidR="00F92CE1" w:rsidRPr="00A53021" w:rsidRDefault="00F92CE1" w:rsidP="00026CA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53021">
              <w:rPr>
                <w:rFonts w:ascii="Times New Roman" w:hAnsi="Times New Roman"/>
              </w:rPr>
              <w:t>R</w:t>
            </w:r>
          </w:p>
        </w:tc>
        <w:tc>
          <w:tcPr>
            <w:tcW w:w="630" w:type="dxa"/>
            <w:tcBorders>
              <w:top w:val="single" w:sz="4" w:space="0" w:color="auto"/>
              <w:left w:val="single" w:sz="4" w:space="0" w:color="auto"/>
              <w:right w:val="single" w:sz="4" w:space="0" w:color="auto"/>
            </w:tcBorders>
          </w:tcPr>
          <w:p w:rsidR="00F92CE1" w:rsidRPr="00A53021" w:rsidRDefault="00F92CE1" w:rsidP="00026CA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53021">
              <w:rPr>
                <w:rFonts w:ascii="Times New Roman" w:hAnsi="Times New Roman"/>
              </w:rPr>
              <w:t>V</w:t>
            </w:r>
          </w:p>
        </w:tc>
        <w:tc>
          <w:tcPr>
            <w:tcW w:w="630" w:type="dxa"/>
            <w:tcBorders>
              <w:top w:val="single" w:sz="4" w:space="0" w:color="auto"/>
              <w:left w:val="single" w:sz="4" w:space="0" w:color="auto"/>
              <w:right w:val="single" w:sz="4" w:space="0" w:color="auto"/>
            </w:tcBorders>
          </w:tcPr>
          <w:p w:rsidR="00F92CE1" w:rsidRPr="00A53021" w:rsidRDefault="00F92CE1" w:rsidP="00026CA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53021">
              <w:rPr>
                <w:rFonts w:ascii="Times New Roman" w:hAnsi="Times New Roman"/>
              </w:rPr>
              <w:t>R</w:t>
            </w:r>
          </w:p>
        </w:tc>
        <w:tc>
          <w:tcPr>
            <w:tcW w:w="630" w:type="dxa"/>
            <w:tcBorders>
              <w:top w:val="single" w:sz="4" w:space="0" w:color="auto"/>
              <w:left w:val="single" w:sz="4" w:space="0" w:color="auto"/>
            </w:tcBorders>
          </w:tcPr>
          <w:p w:rsidR="00F92CE1" w:rsidRPr="00A53021" w:rsidRDefault="00F92CE1" w:rsidP="00026CA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53021">
              <w:rPr>
                <w:rFonts w:ascii="Times New Roman" w:hAnsi="Times New Roman"/>
              </w:rPr>
              <w:t>V</w:t>
            </w:r>
          </w:p>
        </w:tc>
        <w:tc>
          <w:tcPr>
            <w:tcW w:w="630" w:type="dxa"/>
            <w:tcBorders>
              <w:top w:val="single" w:sz="4" w:space="0" w:color="auto"/>
              <w:left w:val="single" w:sz="4" w:space="0" w:color="auto"/>
            </w:tcBorders>
          </w:tcPr>
          <w:p w:rsidR="00F92CE1" w:rsidRPr="00A53021" w:rsidRDefault="00F92CE1" w:rsidP="00026CA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53021">
              <w:rPr>
                <w:rFonts w:ascii="Times New Roman" w:hAnsi="Times New Roman"/>
              </w:rPr>
              <w:t>R</w:t>
            </w:r>
          </w:p>
        </w:tc>
        <w:tc>
          <w:tcPr>
            <w:tcW w:w="591" w:type="dxa"/>
            <w:tcBorders>
              <w:top w:val="single" w:sz="4" w:space="0" w:color="auto"/>
              <w:left w:val="single" w:sz="4" w:space="0" w:color="auto"/>
            </w:tcBorders>
          </w:tcPr>
          <w:p w:rsidR="00F92CE1" w:rsidRPr="00A53021" w:rsidRDefault="00F92CE1" w:rsidP="00026CA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53021">
              <w:rPr>
                <w:rFonts w:ascii="Times New Roman" w:hAnsi="Times New Roman"/>
              </w:rPr>
              <w:t>V</w:t>
            </w:r>
          </w:p>
        </w:tc>
      </w:tr>
      <w:tr w:rsidR="00F92CE1" w:rsidRPr="00A53021" w:rsidTr="00026CAF">
        <w:trPr>
          <w:trHeight w:val="56"/>
        </w:trPr>
        <w:tc>
          <w:tcPr>
            <w:tcW w:w="630" w:type="dxa"/>
            <w:tcBorders>
              <w:right w:val="single" w:sz="4" w:space="0" w:color="auto"/>
            </w:tcBorders>
          </w:tcPr>
          <w:p w:rsidR="00F92CE1" w:rsidRPr="00A53021" w:rsidRDefault="0065231C" w:rsidP="0065231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A53021">
              <w:rPr>
                <w:rFonts w:ascii="Times New Roman" w:hAnsi="Times New Roman"/>
              </w:rPr>
              <w:t>-</w:t>
            </w:r>
          </w:p>
        </w:tc>
        <w:tc>
          <w:tcPr>
            <w:tcW w:w="630" w:type="dxa"/>
            <w:tcBorders>
              <w:left w:val="single" w:sz="4" w:space="0" w:color="auto"/>
            </w:tcBorders>
          </w:tcPr>
          <w:p w:rsidR="00F92CE1" w:rsidRPr="00A53021" w:rsidRDefault="0065231C" w:rsidP="0065231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A53021">
              <w:rPr>
                <w:rFonts w:ascii="Times New Roman" w:hAnsi="Times New Roman"/>
              </w:rPr>
              <w:t>08</w:t>
            </w:r>
          </w:p>
        </w:tc>
        <w:tc>
          <w:tcPr>
            <w:tcW w:w="720" w:type="dxa"/>
            <w:tcBorders>
              <w:right w:val="single" w:sz="4" w:space="0" w:color="auto"/>
            </w:tcBorders>
          </w:tcPr>
          <w:p w:rsidR="00F92CE1" w:rsidRPr="00A53021" w:rsidRDefault="0065231C" w:rsidP="0065231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A53021">
              <w:rPr>
                <w:rFonts w:ascii="Times New Roman" w:hAnsi="Times New Roman"/>
              </w:rPr>
              <w:t>-</w:t>
            </w:r>
          </w:p>
        </w:tc>
        <w:tc>
          <w:tcPr>
            <w:tcW w:w="630" w:type="dxa"/>
            <w:tcBorders>
              <w:left w:val="single" w:sz="4" w:space="0" w:color="auto"/>
            </w:tcBorders>
          </w:tcPr>
          <w:p w:rsidR="00F92CE1" w:rsidRPr="00A53021" w:rsidRDefault="0065231C" w:rsidP="0065231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A53021">
              <w:rPr>
                <w:rFonts w:ascii="Times New Roman" w:hAnsi="Times New Roman"/>
              </w:rPr>
              <w:t>-</w:t>
            </w:r>
          </w:p>
        </w:tc>
        <w:tc>
          <w:tcPr>
            <w:tcW w:w="630" w:type="dxa"/>
            <w:tcBorders>
              <w:right w:val="single" w:sz="4" w:space="0" w:color="auto"/>
            </w:tcBorders>
          </w:tcPr>
          <w:p w:rsidR="00F92CE1" w:rsidRPr="00A53021" w:rsidRDefault="0065231C" w:rsidP="0065231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A53021">
              <w:rPr>
                <w:rFonts w:ascii="Times New Roman" w:hAnsi="Times New Roman"/>
              </w:rPr>
              <w:t>-</w:t>
            </w:r>
          </w:p>
        </w:tc>
        <w:tc>
          <w:tcPr>
            <w:tcW w:w="630" w:type="dxa"/>
            <w:tcBorders>
              <w:left w:val="single" w:sz="4" w:space="0" w:color="auto"/>
              <w:right w:val="single" w:sz="4" w:space="0" w:color="auto"/>
            </w:tcBorders>
          </w:tcPr>
          <w:p w:rsidR="00F92CE1" w:rsidRPr="00A53021" w:rsidRDefault="0065231C" w:rsidP="0065231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A53021">
              <w:rPr>
                <w:rFonts w:ascii="Times New Roman" w:hAnsi="Times New Roman"/>
              </w:rPr>
              <w:t>-</w:t>
            </w:r>
          </w:p>
        </w:tc>
        <w:tc>
          <w:tcPr>
            <w:tcW w:w="630" w:type="dxa"/>
            <w:tcBorders>
              <w:left w:val="single" w:sz="4" w:space="0" w:color="auto"/>
              <w:right w:val="single" w:sz="4" w:space="0" w:color="auto"/>
            </w:tcBorders>
          </w:tcPr>
          <w:p w:rsidR="00F92CE1" w:rsidRPr="00A53021" w:rsidRDefault="0065231C" w:rsidP="0065231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A53021">
              <w:rPr>
                <w:rFonts w:ascii="Times New Roman" w:hAnsi="Times New Roman"/>
              </w:rPr>
              <w:t>-</w:t>
            </w:r>
          </w:p>
        </w:tc>
        <w:tc>
          <w:tcPr>
            <w:tcW w:w="630" w:type="dxa"/>
            <w:tcBorders>
              <w:left w:val="single" w:sz="4" w:space="0" w:color="auto"/>
            </w:tcBorders>
          </w:tcPr>
          <w:p w:rsidR="00F92CE1" w:rsidRPr="00A53021" w:rsidRDefault="0065231C" w:rsidP="0065231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A53021">
              <w:rPr>
                <w:rFonts w:ascii="Times New Roman" w:hAnsi="Times New Roman"/>
              </w:rPr>
              <w:t>-</w:t>
            </w:r>
          </w:p>
        </w:tc>
        <w:tc>
          <w:tcPr>
            <w:tcW w:w="630" w:type="dxa"/>
            <w:tcBorders>
              <w:left w:val="single" w:sz="4" w:space="0" w:color="auto"/>
            </w:tcBorders>
          </w:tcPr>
          <w:p w:rsidR="00F92CE1" w:rsidRPr="00A53021" w:rsidRDefault="0065231C" w:rsidP="0065231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A53021">
              <w:rPr>
                <w:rFonts w:ascii="Times New Roman" w:hAnsi="Times New Roman"/>
              </w:rPr>
              <w:t>-</w:t>
            </w:r>
          </w:p>
        </w:tc>
        <w:tc>
          <w:tcPr>
            <w:tcW w:w="591" w:type="dxa"/>
            <w:tcBorders>
              <w:left w:val="single" w:sz="4" w:space="0" w:color="auto"/>
            </w:tcBorders>
          </w:tcPr>
          <w:p w:rsidR="00F92CE1" w:rsidRPr="00A53021" w:rsidRDefault="0065231C" w:rsidP="0065231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A53021">
              <w:rPr>
                <w:rFonts w:ascii="Times New Roman" w:hAnsi="Times New Roman"/>
              </w:rPr>
              <w:t>08</w:t>
            </w:r>
          </w:p>
        </w:tc>
      </w:tr>
    </w:tbl>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53021">
        <w:rPr>
          <w:rFonts w:ascii="Times New Roman" w:hAnsi="Times New Roman"/>
        </w:rPr>
        <w:t>2.3 No. of Faculty Positions Recruited (R) and Vacant (V) during the year</w:t>
      </w:r>
      <w:r w:rsidRPr="00A53021">
        <w:rPr>
          <w:rFonts w:ascii="Times New Roman" w:hAnsi="Times New Roman"/>
        </w:rPr>
        <w:tab/>
      </w:r>
      <w:r w:rsidRPr="00A53021">
        <w:rPr>
          <w:rFonts w:ascii="Times New Roman" w:hAnsi="Times New Roman"/>
        </w:rPr>
        <w:tab/>
      </w:r>
    </w:p>
    <w:p w:rsidR="00F92CE1" w:rsidRPr="00A53021" w:rsidRDefault="00E311A6" w:rsidP="00F92CE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12512" behindDoc="0" locked="0" layoutInCell="1" allowOverlap="1">
                <wp:simplePos x="0" y="0"/>
                <wp:positionH relativeFrom="column">
                  <wp:posOffset>4981575</wp:posOffset>
                </wp:positionH>
                <wp:positionV relativeFrom="paragraph">
                  <wp:posOffset>301625</wp:posOffset>
                </wp:positionV>
                <wp:extent cx="720090" cy="311785"/>
                <wp:effectExtent l="9525" t="9525" r="13335" b="12065"/>
                <wp:wrapNone/>
                <wp:docPr id="14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2F4FBD" w:rsidRDefault="002F4FBD" w:rsidP="00F92CE1">
                            <w: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33" type="#_x0000_t202" style="position:absolute;margin-left:392.25pt;margin-top:23.75pt;width:56.7pt;height:24.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">
                <v:textbox>
                  <w:txbxContent>
                    <w:p w:rsidR="002F4FBD" w:rsidRDefault="002F4FBD" w:rsidP="00F92CE1">
                      <w:r>
                        <w:t>37</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07392" behindDoc="0" locked="0" layoutInCell="1" allowOverlap="1">
                <wp:simplePos x="0" y="0"/>
                <wp:positionH relativeFrom="column">
                  <wp:posOffset>4210050</wp:posOffset>
                </wp:positionH>
                <wp:positionV relativeFrom="paragraph">
                  <wp:posOffset>301625</wp:posOffset>
                </wp:positionV>
                <wp:extent cx="720090" cy="311785"/>
                <wp:effectExtent l="9525" t="9525" r="13335" b="12065"/>
                <wp:wrapNone/>
                <wp:docPr id="14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2F4FBD" w:rsidRDefault="002F4FBD" w:rsidP="00F92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34" type="#_x0000_t202" style="position:absolute;margin-left:331.5pt;margin-top:23.75pt;width:56.7pt;height:24.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YuLAIAAFs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">
                <v:textbox>
                  <w:txbxContent>
                    <w:p w:rsidR="002F4FBD" w:rsidRDefault="002F4FBD" w:rsidP="00F92CE1"/>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3432810</wp:posOffset>
                </wp:positionH>
                <wp:positionV relativeFrom="paragraph">
                  <wp:posOffset>301625</wp:posOffset>
                </wp:positionV>
                <wp:extent cx="720090" cy="311785"/>
                <wp:effectExtent l="13335" t="9525" r="9525" b="12065"/>
                <wp:wrapNone/>
                <wp:docPr id="1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2F4FBD" w:rsidRDefault="002F4FBD" w:rsidP="00F92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35" type="#_x0000_t202" style="position:absolute;margin-left:270.3pt;margin-top:23.75pt;width:56.7pt;height:2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">
                <v:textbox>
                  <w:txbxContent>
                    <w:p w:rsidR="002F4FBD" w:rsidRDefault="002F4FBD" w:rsidP="00F92CE1"/>
                  </w:txbxContent>
                </v:textbox>
              </v:shape>
            </w:pict>
          </mc:Fallback>
        </mc:AlternateContent>
      </w: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53021">
        <w:rPr>
          <w:rFonts w:ascii="Times New Roman" w:hAnsi="Times New Roman"/>
        </w:rPr>
        <w:t xml:space="preserve">2.4 No. of Guest and Visiting faculty and Temporary faculty </w:t>
      </w:r>
    </w:p>
    <w:p w:rsidR="00C0697B" w:rsidRDefault="00C0697B" w:rsidP="00F92CE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0697B" w:rsidRDefault="00C0697B" w:rsidP="00F92CE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0697B" w:rsidRDefault="00C0697B" w:rsidP="00F92CE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0697B" w:rsidRDefault="00C0697B" w:rsidP="00F92CE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53021">
        <w:rPr>
          <w:rFonts w:ascii="Times New Roman" w:hAnsi="Times New Roman"/>
        </w:rPr>
        <w:tab/>
      </w: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53021">
        <w:rPr>
          <w:rFonts w:ascii="Times New Roman" w:hAnsi="Times New Roman"/>
        </w:rPr>
        <w:t>2.5 Faculty participation in conferences and symposia:</w:t>
      </w:r>
      <w:r w:rsidRPr="00A53021">
        <w:rPr>
          <w:rFonts w:ascii="Times New Roman" w:hAnsi="Times New Roman"/>
        </w:rPr>
        <w:tab/>
      </w: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firstRow="1" w:lastRow="0" w:firstColumn="1" w:lastColumn="0" w:noHBand="0" w:noVBand="1"/>
      </w:tblPr>
      <w:tblGrid>
        <w:gridCol w:w="1798"/>
        <w:gridCol w:w="1892"/>
        <w:gridCol w:w="1720"/>
        <w:gridCol w:w="1249"/>
      </w:tblGrid>
      <w:tr w:rsidR="00F92CE1" w:rsidRPr="00A53021" w:rsidTr="00026CAF">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CE1" w:rsidRPr="00A53021" w:rsidRDefault="00F92CE1" w:rsidP="00026CAF">
            <w:pPr>
              <w:spacing w:after="0"/>
              <w:jc w:val="center"/>
              <w:rPr>
                <w:rFonts w:ascii="Times New Roman" w:hAnsi="Times New Roman"/>
              </w:rPr>
            </w:pPr>
            <w:r w:rsidRPr="00A53021">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F92CE1" w:rsidRPr="00A53021" w:rsidRDefault="00F92CE1" w:rsidP="00026CAF">
            <w:pPr>
              <w:spacing w:after="0"/>
              <w:jc w:val="center"/>
              <w:rPr>
                <w:rFonts w:ascii="Times New Roman" w:hAnsi="Times New Roman"/>
              </w:rPr>
            </w:pPr>
            <w:r w:rsidRPr="00A53021">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F92CE1" w:rsidRPr="00A53021" w:rsidRDefault="00F92CE1" w:rsidP="00026CAF">
            <w:pPr>
              <w:spacing w:after="0"/>
              <w:jc w:val="center"/>
              <w:rPr>
                <w:rFonts w:ascii="Times New Roman" w:hAnsi="Times New Roman"/>
              </w:rPr>
            </w:pPr>
            <w:r w:rsidRPr="00A53021">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F92CE1" w:rsidRPr="00A53021" w:rsidRDefault="00F92CE1" w:rsidP="00026CAF">
            <w:pPr>
              <w:spacing w:after="0"/>
              <w:jc w:val="center"/>
              <w:rPr>
                <w:rFonts w:ascii="Times New Roman" w:hAnsi="Times New Roman"/>
              </w:rPr>
            </w:pPr>
            <w:r w:rsidRPr="00A53021">
              <w:rPr>
                <w:rFonts w:ascii="Times New Roman" w:hAnsi="Times New Roman"/>
              </w:rPr>
              <w:t>State level</w:t>
            </w:r>
          </w:p>
        </w:tc>
      </w:tr>
      <w:tr w:rsidR="00F92CE1" w:rsidRPr="00A53021" w:rsidTr="00026CAF">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F92CE1" w:rsidRPr="00A53021" w:rsidRDefault="00F92CE1" w:rsidP="00026CAF">
            <w:pPr>
              <w:spacing w:after="0"/>
              <w:rPr>
                <w:rFonts w:ascii="Times New Roman" w:hAnsi="Times New Roman"/>
              </w:rPr>
            </w:pPr>
            <w:r w:rsidRPr="00A53021">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F92CE1" w:rsidRPr="00A53021" w:rsidRDefault="000B6B7B" w:rsidP="00026CAF">
            <w:pPr>
              <w:spacing w:after="0"/>
              <w:jc w:val="center"/>
              <w:rPr>
                <w:rFonts w:ascii="Times New Roman" w:hAnsi="Times New Roman"/>
              </w:rPr>
            </w:pPr>
            <w:r w:rsidRPr="00A53021">
              <w:rPr>
                <w:rFonts w:ascii="Times New Roman" w:hAnsi="Times New Roman"/>
              </w:rPr>
              <w:t>-</w:t>
            </w:r>
          </w:p>
        </w:tc>
        <w:tc>
          <w:tcPr>
            <w:tcW w:w="1720" w:type="dxa"/>
            <w:tcBorders>
              <w:top w:val="nil"/>
              <w:left w:val="nil"/>
              <w:bottom w:val="single" w:sz="4" w:space="0" w:color="auto"/>
              <w:right w:val="single" w:sz="4" w:space="0" w:color="auto"/>
            </w:tcBorders>
            <w:shd w:val="clear" w:color="auto" w:fill="auto"/>
            <w:noWrap/>
            <w:vAlign w:val="center"/>
            <w:hideMark/>
          </w:tcPr>
          <w:p w:rsidR="00F92CE1" w:rsidRPr="00A53021" w:rsidRDefault="000B6B7B" w:rsidP="00026CAF">
            <w:pPr>
              <w:spacing w:after="0"/>
              <w:jc w:val="center"/>
              <w:rPr>
                <w:rFonts w:ascii="Times New Roman" w:hAnsi="Times New Roman"/>
              </w:rPr>
            </w:pPr>
            <w:r w:rsidRPr="00A53021">
              <w:rPr>
                <w:rFonts w:ascii="Times New Roman" w:hAnsi="Times New Roman"/>
              </w:rPr>
              <w:t>-</w:t>
            </w:r>
          </w:p>
        </w:tc>
        <w:tc>
          <w:tcPr>
            <w:tcW w:w="1249" w:type="dxa"/>
            <w:tcBorders>
              <w:top w:val="nil"/>
              <w:left w:val="nil"/>
              <w:bottom w:val="single" w:sz="4" w:space="0" w:color="auto"/>
              <w:right w:val="single" w:sz="4" w:space="0" w:color="auto"/>
            </w:tcBorders>
            <w:shd w:val="clear" w:color="auto" w:fill="auto"/>
            <w:vAlign w:val="center"/>
          </w:tcPr>
          <w:p w:rsidR="00F92CE1" w:rsidRPr="00A53021" w:rsidRDefault="000B6B7B" w:rsidP="00026CAF">
            <w:pPr>
              <w:spacing w:after="0"/>
              <w:jc w:val="center"/>
              <w:rPr>
                <w:rFonts w:ascii="Times New Roman" w:hAnsi="Times New Roman"/>
              </w:rPr>
            </w:pPr>
            <w:r w:rsidRPr="00A53021">
              <w:rPr>
                <w:rFonts w:ascii="Times New Roman" w:hAnsi="Times New Roman"/>
              </w:rPr>
              <w:t>-</w:t>
            </w:r>
          </w:p>
        </w:tc>
      </w:tr>
      <w:tr w:rsidR="00F92CE1" w:rsidRPr="00A53021" w:rsidTr="00026CAF">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F92CE1" w:rsidRPr="00A53021" w:rsidRDefault="00F92CE1" w:rsidP="00026CAF">
            <w:pPr>
              <w:spacing w:after="0"/>
              <w:rPr>
                <w:rFonts w:ascii="Times New Roman" w:hAnsi="Times New Roman"/>
              </w:rPr>
            </w:pPr>
            <w:r w:rsidRPr="00A53021">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F92CE1" w:rsidRPr="00A53021" w:rsidRDefault="00933328" w:rsidP="00026CAF">
            <w:pPr>
              <w:spacing w:after="0"/>
              <w:jc w:val="center"/>
              <w:rPr>
                <w:rFonts w:ascii="Times New Roman" w:hAnsi="Times New Roman"/>
              </w:rPr>
            </w:pPr>
            <w:r w:rsidRPr="00A53021">
              <w:rPr>
                <w:rFonts w:ascii="Times New Roman" w:hAnsi="Times New Roman"/>
              </w:rPr>
              <w:t>01</w:t>
            </w:r>
          </w:p>
        </w:tc>
        <w:tc>
          <w:tcPr>
            <w:tcW w:w="1720" w:type="dxa"/>
            <w:tcBorders>
              <w:top w:val="nil"/>
              <w:left w:val="nil"/>
              <w:bottom w:val="single" w:sz="4" w:space="0" w:color="auto"/>
              <w:right w:val="single" w:sz="4" w:space="0" w:color="auto"/>
            </w:tcBorders>
            <w:shd w:val="clear" w:color="auto" w:fill="auto"/>
            <w:noWrap/>
            <w:vAlign w:val="center"/>
            <w:hideMark/>
          </w:tcPr>
          <w:p w:rsidR="00F92CE1" w:rsidRPr="00A53021" w:rsidRDefault="00933328" w:rsidP="00026CAF">
            <w:pPr>
              <w:spacing w:after="0"/>
              <w:jc w:val="center"/>
              <w:rPr>
                <w:rFonts w:ascii="Times New Roman" w:hAnsi="Times New Roman"/>
              </w:rPr>
            </w:pPr>
            <w:r w:rsidRPr="00A53021">
              <w:rPr>
                <w:rFonts w:ascii="Times New Roman" w:hAnsi="Times New Roman"/>
              </w:rPr>
              <w:t>22</w:t>
            </w:r>
          </w:p>
        </w:tc>
        <w:tc>
          <w:tcPr>
            <w:tcW w:w="1249" w:type="dxa"/>
            <w:tcBorders>
              <w:top w:val="nil"/>
              <w:left w:val="nil"/>
              <w:bottom w:val="single" w:sz="4" w:space="0" w:color="auto"/>
              <w:right w:val="single" w:sz="4" w:space="0" w:color="auto"/>
            </w:tcBorders>
            <w:shd w:val="clear" w:color="auto" w:fill="auto"/>
            <w:vAlign w:val="center"/>
          </w:tcPr>
          <w:p w:rsidR="00F92CE1" w:rsidRPr="00A53021" w:rsidRDefault="000B6B7B" w:rsidP="00026CAF">
            <w:pPr>
              <w:spacing w:after="0"/>
              <w:jc w:val="center"/>
              <w:rPr>
                <w:rFonts w:ascii="Times New Roman" w:hAnsi="Times New Roman"/>
              </w:rPr>
            </w:pPr>
            <w:r w:rsidRPr="00A53021">
              <w:rPr>
                <w:rFonts w:ascii="Times New Roman" w:hAnsi="Times New Roman"/>
              </w:rPr>
              <w:t>-</w:t>
            </w:r>
          </w:p>
        </w:tc>
      </w:tr>
      <w:tr w:rsidR="00F92CE1" w:rsidRPr="00A53021" w:rsidTr="00026CAF">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F92CE1" w:rsidRPr="00A53021" w:rsidRDefault="00F92CE1" w:rsidP="00026CAF">
            <w:pPr>
              <w:spacing w:after="0"/>
              <w:rPr>
                <w:rFonts w:ascii="Times New Roman" w:hAnsi="Times New Roman"/>
              </w:rPr>
            </w:pPr>
            <w:r w:rsidRPr="00A53021">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F92CE1" w:rsidRPr="00A53021" w:rsidRDefault="000B6B7B" w:rsidP="00026CAF">
            <w:pPr>
              <w:spacing w:after="0"/>
              <w:jc w:val="center"/>
              <w:rPr>
                <w:rFonts w:ascii="Times New Roman" w:hAnsi="Times New Roman"/>
              </w:rPr>
            </w:pPr>
            <w:r w:rsidRPr="00A53021">
              <w:rPr>
                <w:rFonts w:ascii="Times New Roman" w:hAnsi="Times New Roman"/>
              </w:rPr>
              <w:t>-</w:t>
            </w:r>
          </w:p>
        </w:tc>
        <w:tc>
          <w:tcPr>
            <w:tcW w:w="1720" w:type="dxa"/>
            <w:tcBorders>
              <w:top w:val="nil"/>
              <w:left w:val="nil"/>
              <w:bottom w:val="single" w:sz="4" w:space="0" w:color="auto"/>
              <w:right w:val="single" w:sz="4" w:space="0" w:color="auto"/>
            </w:tcBorders>
            <w:shd w:val="clear" w:color="auto" w:fill="auto"/>
            <w:noWrap/>
            <w:vAlign w:val="center"/>
            <w:hideMark/>
          </w:tcPr>
          <w:p w:rsidR="00F92CE1" w:rsidRPr="00A53021" w:rsidRDefault="000B6B7B" w:rsidP="00026CAF">
            <w:pPr>
              <w:spacing w:after="0"/>
              <w:jc w:val="center"/>
              <w:rPr>
                <w:rFonts w:ascii="Times New Roman" w:hAnsi="Times New Roman"/>
              </w:rPr>
            </w:pPr>
            <w:r w:rsidRPr="00A53021">
              <w:rPr>
                <w:rFonts w:ascii="Times New Roman" w:hAnsi="Times New Roman"/>
              </w:rPr>
              <w:t>-</w:t>
            </w:r>
          </w:p>
        </w:tc>
        <w:tc>
          <w:tcPr>
            <w:tcW w:w="1249" w:type="dxa"/>
            <w:tcBorders>
              <w:top w:val="nil"/>
              <w:left w:val="nil"/>
              <w:bottom w:val="single" w:sz="4" w:space="0" w:color="auto"/>
              <w:right w:val="single" w:sz="4" w:space="0" w:color="auto"/>
            </w:tcBorders>
            <w:shd w:val="clear" w:color="auto" w:fill="auto"/>
            <w:vAlign w:val="center"/>
          </w:tcPr>
          <w:p w:rsidR="00F92CE1" w:rsidRPr="00A53021" w:rsidRDefault="000B6B7B" w:rsidP="00026CAF">
            <w:pPr>
              <w:spacing w:after="0"/>
              <w:jc w:val="center"/>
              <w:rPr>
                <w:rFonts w:ascii="Times New Roman" w:hAnsi="Times New Roman"/>
              </w:rPr>
            </w:pPr>
            <w:r w:rsidRPr="00A53021">
              <w:rPr>
                <w:rFonts w:ascii="Times New Roman" w:hAnsi="Times New Roman"/>
              </w:rPr>
              <w:t>-</w:t>
            </w:r>
          </w:p>
        </w:tc>
      </w:tr>
    </w:tbl>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53021">
        <w:rPr>
          <w:rFonts w:ascii="Times New Roman" w:hAnsi="Times New Roman"/>
        </w:rPr>
        <w:t>2.6 Innovative processes adopted by the institution in Teaching and Learning:</w:t>
      </w:r>
    </w:p>
    <w:p w:rsidR="00F92CE1" w:rsidRPr="00A53021" w:rsidRDefault="00E311A6" w:rsidP="00F92CE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272415</wp:posOffset>
                </wp:positionH>
                <wp:positionV relativeFrom="paragraph">
                  <wp:posOffset>134620</wp:posOffset>
                </wp:positionV>
                <wp:extent cx="5009515" cy="426085"/>
                <wp:effectExtent l="5715" t="12700" r="13970" b="8890"/>
                <wp:wrapNone/>
                <wp:docPr id="1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515" cy="426085"/>
                        </a:xfrm>
                        <a:prstGeom prst="rect">
                          <a:avLst/>
                        </a:prstGeom>
                        <a:solidFill>
                          <a:srgbClr val="FFFFFF"/>
                        </a:solidFill>
                        <a:ln w="9525">
                          <a:solidFill>
                            <a:srgbClr val="000000"/>
                          </a:solidFill>
                          <a:miter lim="800000"/>
                          <a:headEnd/>
                          <a:tailEnd/>
                        </a:ln>
                      </wps:spPr>
                      <wps:txbx>
                        <w:txbxContent>
                          <w:p w:rsidR="002F4FBD" w:rsidRPr="000C1D24" w:rsidRDefault="002F4FBD" w:rsidP="00F92CE1">
                            <w:pPr>
                              <w:rPr>
                                <w:rFonts w:ascii="Times New Roman" w:hAnsi="Times New Roman"/>
                              </w:rPr>
                            </w:pPr>
                            <w:r w:rsidRPr="000C1D24">
                              <w:rPr>
                                <w:rFonts w:ascii="Times New Roman" w:hAnsi="Times New Roman"/>
                              </w:rPr>
                              <w:t xml:space="preserve">Presentations, Assignments, Interactive </w:t>
                            </w:r>
                            <w:r>
                              <w:rPr>
                                <w:rFonts w:ascii="Times New Roman" w:hAnsi="Times New Roman"/>
                              </w:rPr>
                              <w:t>sessions and project preparations.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36" type="#_x0000_t202" style="position:absolute;margin-left:21.45pt;margin-top:10.6pt;width:394.45pt;height:3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">
                <v:textbox>
                  <w:txbxContent>
                    <w:p w:rsidR="002F4FBD" w:rsidRPr="000C1D24" w:rsidRDefault="002F4FBD" w:rsidP="00F92CE1">
                      <w:pPr>
                        <w:rPr>
                          <w:rFonts w:ascii="Times New Roman" w:hAnsi="Times New Roman"/>
                        </w:rPr>
                      </w:pPr>
                      <w:r w:rsidRPr="000C1D24">
                        <w:rPr>
                          <w:rFonts w:ascii="Times New Roman" w:hAnsi="Times New Roman"/>
                        </w:rPr>
                        <w:t xml:space="preserve">Presentations, Assignments, Interactive </w:t>
                      </w:r>
                      <w:r>
                        <w:rPr>
                          <w:rFonts w:ascii="Times New Roman" w:hAnsi="Times New Roman"/>
                        </w:rPr>
                        <w:t>sessions and project preparations.</w:t>
                      </w:r>
                    </w:p>
                  </w:txbxContent>
                </v:textbox>
              </v:shape>
            </w:pict>
          </mc:Fallback>
        </mc:AlternateContent>
      </w: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F92CE1" w:rsidRPr="00A53021" w:rsidRDefault="00E311A6" w:rsidP="00F92CE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2719070</wp:posOffset>
                </wp:positionH>
                <wp:positionV relativeFrom="paragraph">
                  <wp:posOffset>284480</wp:posOffset>
                </wp:positionV>
                <wp:extent cx="898525" cy="302260"/>
                <wp:effectExtent l="13970" t="5080" r="11430" b="6985"/>
                <wp:wrapNone/>
                <wp:docPr id="1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302260"/>
                        </a:xfrm>
                        <a:prstGeom prst="rect">
                          <a:avLst/>
                        </a:prstGeom>
                        <a:solidFill>
                          <a:srgbClr val="FFFFFF"/>
                        </a:solidFill>
                        <a:ln w="9525">
                          <a:solidFill>
                            <a:srgbClr val="000000"/>
                          </a:solidFill>
                          <a:miter lim="800000"/>
                          <a:headEnd/>
                          <a:tailEnd/>
                        </a:ln>
                      </wps:spPr>
                      <wps:txbx>
                        <w:txbxContent>
                          <w:p w:rsidR="002F4FBD" w:rsidRDefault="002F4FBD" w:rsidP="000B6B7B">
                            <w:pPr>
                              <w:jc w:val="center"/>
                            </w:pPr>
                            <w:r>
                              <w:t>205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37" type="#_x0000_t202" style="position:absolute;margin-left:214.1pt;margin-top:22.4pt;width:70.75pt;height:2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">
                <v:textbox>
                  <w:txbxContent>
                    <w:p w:rsidR="002F4FBD" w:rsidRDefault="002F4FBD" w:rsidP="000B6B7B">
                      <w:pPr>
                        <w:jc w:val="center"/>
                      </w:pPr>
                      <w:r>
                        <w:t>205</w:t>
                      </w:r>
                    </w:p>
                  </w:txbxContent>
                </v:textbox>
              </v:shape>
            </w:pict>
          </mc:Fallback>
        </mc:AlternateContent>
      </w: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53021">
        <w:rPr>
          <w:rFonts w:ascii="Times New Roman" w:hAnsi="Times New Roman"/>
        </w:rPr>
        <w:t xml:space="preserve">2.7   Total No. of actual teaching days </w:t>
      </w:r>
    </w:p>
    <w:p w:rsidR="00FE04CE" w:rsidRPr="00A53021" w:rsidRDefault="00F92CE1" w:rsidP="000C1D2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roofErr w:type="gramStart"/>
      <w:r w:rsidRPr="00A53021">
        <w:rPr>
          <w:rFonts w:ascii="Times New Roman" w:hAnsi="Times New Roman"/>
        </w:rPr>
        <w:t>during</w:t>
      </w:r>
      <w:proofErr w:type="gramEnd"/>
      <w:r w:rsidRPr="00A53021">
        <w:rPr>
          <w:rFonts w:ascii="Times New Roman" w:hAnsi="Times New Roman"/>
        </w:rPr>
        <w:t xml:space="preserve"> this academic year</w:t>
      </w:r>
      <w:r w:rsidRPr="00A53021">
        <w:rPr>
          <w:rFonts w:ascii="Times New Roman" w:hAnsi="Times New Roman"/>
        </w:rPr>
        <w:tab/>
      </w:r>
      <w:r w:rsidRPr="00A53021">
        <w:rPr>
          <w:rFonts w:ascii="Times New Roman" w:hAnsi="Times New Roman"/>
        </w:rPr>
        <w:tab/>
      </w:r>
    </w:p>
    <w:p w:rsidR="00FE04CE" w:rsidRPr="00A53021" w:rsidRDefault="00FE04CE" w:rsidP="00F92CE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92CE1" w:rsidRPr="00A53021" w:rsidRDefault="00E311A6" w:rsidP="00F92CE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4261485</wp:posOffset>
                </wp:positionH>
                <wp:positionV relativeFrom="paragraph">
                  <wp:posOffset>17145</wp:posOffset>
                </wp:positionV>
                <wp:extent cx="1337945" cy="280670"/>
                <wp:effectExtent l="13335" t="6350" r="10795" b="8255"/>
                <wp:wrapNone/>
                <wp:docPr id="1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280670"/>
                        </a:xfrm>
                        <a:prstGeom prst="rect">
                          <a:avLst/>
                        </a:prstGeom>
                        <a:solidFill>
                          <a:srgbClr val="FFFFFF"/>
                        </a:solidFill>
                        <a:ln w="9525">
                          <a:solidFill>
                            <a:srgbClr val="000000"/>
                          </a:solidFill>
                          <a:miter lim="800000"/>
                          <a:headEnd/>
                          <a:tailEnd/>
                        </a:ln>
                      </wps:spPr>
                      <wps:txbx>
                        <w:txbxContent>
                          <w:p w:rsidR="002F4FBD" w:rsidRDefault="002F4FBD" w:rsidP="00F92CE1">
                            <w: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38" type="#_x0000_t202" style="position:absolute;margin-left:335.55pt;margin-top:1.35pt;width:105.3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">
                <v:textbox>
                  <w:txbxContent>
                    <w:p w:rsidR="002F4FBD" w:rsidRDefault="002F4FBD" w:rsidP="00F92CE1">
                      <w:r>
                        <w:t>Nil</w:t>
                      </w:r>
                    </w:p>
                  </w:txbxContent>
                </v:textbox>
              </v:shape>
            </w:pict>
          </mc:Fallback>
        </mc:AlternateContent>
      </w:r>
      <w:r w:rsidR="00F92CE1" w:rsidRPr="00A53021">
        <w:rPr>
          <w:rFonts w:ascii="Times New Roman" w:hAnsi="Times New Roman"/>
        </w:rPr>
        <w:t xml:space="preserve">2.8   Examination/ Evaluation Reforms initiated by </w:t>
      </w: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roofErr w:type="gramStart"/>
      <w:r w:rsidRPr="00A53021">
        <w:rPr>
          <w:rFonts w:ascii="Times New Roman" w:hAnsi="Times New Roman"/>
        </w:rPr>
        <w:t>the</w:t>
      </w:r>
      <w:proofErr w:type="gramEnd"/>
      <w:r w:rsidRPr="00A53021">
        <w:rPr>
          <w:rFonts w:ascii="Times New Roman" w:hAnsi="Times New Roman"/>
        </w:rPr>
        <w:t xml:space="preserve"> Institution (for example: Open Book Examination, Bar Coding, </w:t>
      </w: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53021">
        <w:rPr>
          <w:rFonts w:ascii="Times New Roman" w:hAnsi="Times New Roman"/>
        </w:rPr>
        <w:t xml:space="preserve">         Double Valuation, Photocopy, Online Multiple Choice Questions)</w:t>
      </w:r>
      <w:r w:rsidRPr="00A53021">
        <w:rPr>
          <w:rFonts w:ascii="Times New Roman" w:hAnsi="Times New Roman"/>
        </w:rPr>
        <w:tab/>
      </w:r>
      <w:r w:rsidRPr="00A53021">
        <w:rPr>
          <w:rFonts w:ascii="Times New Roman" w:hAnsi="Times New Roman"/>
        </w:rPr>
        <w:tab/>
      </w:r>
      <w:r w:rsidRPr="00A53021">
        <w:rPr>
          <w:rFonts w:ascii="Times New Roman" w:hAnsi="Times New Roman"/>
        </w:rPr>
        <w:tab/>
      </w:r>
      <w:r w:rsidRPr="00A53021">
        <w:rPr>
          <w:rFonts w:ascii="Times New Roman" w:hAnsi="Times New Roman"/>
        </w:rPr>
        <w:tab/>
      </w:r>
      <w:r w:rsidRPr="00A53021">
        <w:rPr>
          <w:rFonts w:ascii="Times New Roman" w:hAnsi="Times New Roman"/>
        </w:rPr>
        <w:tab/>
      </w:r>
    </w:p>
    <w:p w:rsidR="00F92CE1" w:rsidRPr="00A53021" w:rsidRDefault="00E311A6" w:rsidP="00F92CE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4879340</wp:posOffset>
                </wp:positionH>
                <wp:positionV relativeFrom="paragraph">
                  <wp:posOffset>179705</wp:posOffset>
                </wp:positionV>
                <wp:extent cx="720090" cy="316230"/>
                <wp:effectExtent l="12065" t="8890" r="10795" b="8255"/>
                <wp:wrapNone/>
                <wp:docPr id="1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6230"/>
                        </a:xfrm>
                        <a:prstGeom prst="rect">
                          <a:avLst/>
                        </a:prstGeom>
                        <a:solidFill>
                          <a:srgbClr val="FFFFFF"/>
                        </a:solidFill>
                        <a:ln w="9525">
                          <a:solidFill>
                            <a:srgbClr val="000000"/>
                          </a:solidFill>
                          <a:miter lim="800000"/>
                          <a:headEnd/>
                          <a:tailEnd/>
                        </a:ln>
                      </wps:spPr>
                      <wps:txbx>
                        <w:txbxContent>
                          <w:p w:rsidR="002F4FBD" w:rsidRDefault="002F4FBD" w:rsidP="00F92CE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39" type="#_x0000_t202" style="position:absolute;margin-left:384.2pt;margin-top:14.15pt;width:56.7pt;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">
                <v:textbox>
                  <w:txbxContent>
                    <w:p w:rsidR="002F4FBD" w:rsidRDefault="002F4FBD" w:rsidP="00F92CE1">
                      <w:r>
                        <w:t xml:space="preserve">      -</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09440" behindDoc="0" locked="0" layoutInCell="1" allowOverlap="1">
                <wp:simplePos x="0" y="0"/>
                <wp:positionH relativeFrom="column">
                  <wp:posOffset>4159250</wp:posOffset>
                </wp:positionH>
                <wp:positionV relativeFrom="paragraph">
                  <wp:posOffset>179705</wp:posOffset>
                </wp:positionV>
                <wp:extent cx="720090" cy="316230"/>
                <wp:effectExtent l="6350" t="8890" r="6985" b="8255"/>
                <wp:wrapNone/>
                <wp:docPr id="13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6230"/>
                        </a:xfrm>
                        <a:prstGeom prst="rect">
                          <a:avLst/>
                        </a:prstGeom>
                        <a:solidFill>
                          <a:srgbClr val="FFFFFF"/>
                        </a:solidFill>
                        <a:ln w="9525">
                          <a:solidFill>
                            <a:srgbClr val="000000"/>
                          </a:solidFill>
                          <a:miter lim="800000"/>
                          <a:headEnd/>
                          <a:tailEnd/>
                        </a:ln>
                      </wps:spPr>
                      <wps:txbx>
                        <w:txbxContent>
                          <w:p w:rsidR="002F4FBD" w:rsidRDefault="002F4FBD" w:rsidP="00F92CE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40" type="#_x0000_t202" style="position:absolute;margin-left:327.5pt;margin-top:14.15pt;width:56.7pt;height:24.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">
                <v:textbox>
                  <w:txbxContent>
                    <w:p w:rsidR="002F4FBD" w:rsidRDefault="002F4FBD" w:rsidP="00F92CE1">
                      <w:r>
                        <w:t xml:space="preserve">      -</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08416" behindDoc="0" locked="0" layoutInCell="1" allowOverlap="1">
                <wp:simplePos x="0" y="0"/>
                <wp:positionH relativeFrom="column">
                  <wp:posOffset>3439160</wp:posOffset>
                </wp:positionH>
                <wp:positionV relativeFrom="paragraph">
                  <wp:posOffset>179705</wp:posOffset>
                </wp:positionV>
                <wp:extent cx="720090" cy="316230"/>
                <wp:effectExtent l="10160" t="8890" r="12700" b="8255"/>
                <wp:wrapNone/>
                <wp:docPr id="1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6230"/>
                        </a:xfrm>
                        <a:prstGeom prst="rect">
                          <a:avLst/>
                        </a:prstGeom>
                        <a:solidFill>
                          <a:srgbClr val="FFFFFF"/>
                        </a:solidFill>
                        <a:ln w="9525">
                          <a:solidFill>
                            <a:srgbClr val="000000"/>
                          </a:solidFill>
                          <a:miter lim="800000"/>
                          <a:headEnd/>
                          <a:tailEnd/>
                        </a:ln>
                      </wps:spPr>
                      <wps:txbx>
                        <w:txbxContent>
                          <w:p w:rsidR="002F4FBD" w:rsidRDefault="002F4FBD" w:rsidP="00F92CE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41" type="#_x0000_t202" style="position:absolute;margin-left:270.8pt;margin-top:14.15pt;width:56.7pt;height:24.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">
                <v:textbox>
                  <w:txbxContent>
                    <w:p w:rsidR="002F4FBD" w:rsidRDefault="002F4FBD" w:rsidP="00F92CE1">
                      <w:r>
                        <w:t xml:space="preserve">      -</w:t>
                      </w:r>
                    </w:p>
                  </w:txbxContent>
                </v:textbox>
              </v:shape>
            </w:pict>
          </mc:Fallback>
        </mc:AlternateContent>
      </w: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53021">
        <w:rPr>
          <w:rFonts w:ascii="Times New Roman" w:hAnsi="Times New Roman"/>
        </w:rPr>
        <w:t>2.9   No. of faculty members involved in curriculum</w:t>
      </w:r>
      <w:r w:rsidRPr="00A53021">
        <w:rPr>
          <w:rFonts w:ascii="Times New Roman" w:hAnsi="Times New Roman"/>
        </w:rPr>
        <w:tab/>
      </w:r>
    </w:p>
    <w:p w:rsidR="00F92CE1" w:rsidRPr="00A53021" w:rsidRDefault="004A3E6C" w:rsidP="00F92CE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roofErr w:type="gramStart"/>
      <w:r>
        <w:rPr>
          <w:rFonts w:ascii="Times New Roman" w:hAnsi="Times New Roman"/>
        </w:rPr>
        <w:t>r</w:t>
      </w:r>
      <w:r w:rsidRPr="00A53021">
        <w:rPr>
          <w:rFonts w:ascii="Times New Roman" w:hAnsi="Times New Roman"/>
        </w:rPr>
        <w:t>estructuring/revision/syllabus</w:t>
      </w:r>
      <w:proofErr w:type="gramEnd"/>
      <w:r w:rsidR="00F92CE1" w:rsidRPr="00A53021">
        <w:rPr>
          <w:rFonts w:ascii="Times New Roman" w:hAnsi="Times New Roman"/>
        </w:rPr>
        <w:t xml:space="preserve"> development </w:t>
      </w: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roofErr w:type="gramStart"/>
      <w:r w:rsidRPr="00A53021">
        <w:rPr>
          <w:rFonts w:ascii="Times New Roman" w:hAnsi="Times New Roman"/>
        </w:rPr>
        <w:t>as</w:t>
      </w:r>
      <w:proofErr w:type="gramEnd"/>
      <w:r w:rsidRPr="00A53021">
        <w:rPr>
          <w:rFonts w:ascii="Times New Roman" w:hAnsi="Times New Roman"/>
        </w:rPr>
        <w:t xml:space="preserve"> member of Board of Study/Faculty/Curriculum Development  workshop</w:t>
      </w: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92CE1" w:rsidRPr="00A53021" w:rsidRDefault="00E311A6" w:rsidP="00F92CE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3325495</wp:posOffset>
                </wp:positionH>
                <wp:positionV relativeFrom="paragraph">
                  <wp:posOffset>-67945</wp:posOffset>
                </wp:positionV>
                <wp:extent cx="720090" cy="333375"/>
                <wp:effectExtent l="10795" t="8890" r="12065" b="10160"/>
                <wp:wrapNone/>
                <wp:docPr id="1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33375"/>
                        </a:xfrm>
                        <a:prstGeom prst="rect">
                          <a:avLst/>
                        </a:prstGeom>
                        <a:solidFill>
                          <a:srgbClr val="FFFFFF"/>
                        </a:solidFill>
                        <a:ln w="9525">
                          <a:solidFill>
                            <a:srgbClr val="000000"/>
                          </a:solidFill>
                          <a:miter lim="800000"/>
                          <a:headEnd/>
                          <a:tailEnd/>
                        </a:ln>
                      </wps:spPr>
                      <wps:txbx>
                        <w:txbxContent>
                          <w:p w:rsidR="002F4FBD" w:rsidRDefault="002F4FBD" w:rsidP="00F92CE1">
                            <w:r>
                              <w:t>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42" type="#_x0000_t202" style="position:absolute;margin-left:261.85pt;margin-top:-5.35pt;width:56.7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">
                <v:textbox>
                  <w:txbxContent>
                    <w:p w:rsidR="002F4FBD" w:rsidRDefault="002F4FBD" w:rsidP="00F92CE1">
                      <w:r>
                        <w:t>75%</w:t>
                      </w:r>
                    </w:p>
                  </w:txbxContent>
                </v:textbox>
              </v:shape>
            </w:pict>
          </mc:Fallback>
        </mc:AlternateContent>
      </w:r>
      <w:r w:rsidR="00F92CE1" w:rsidRPr="00A53021">
        <w:rPr>
          <w:rFonts w:ascii="Times New Roman" w:hAnsi="Times New Roman"/>
        </w:rPr>
        <w:t>2.10 Average percentage of attendance of students</w:t>
      </w:r>
    </w:p>
    <w:p w:rsidR="00F92CE1" w:rsidRDefault="00F92CE1" w:rsidP="00F92CE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628CB" w:rsidRDefault="00B628CB" w:rsidP="00F92CE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628CB" w:rsidRDefault="00B628CB" w:rsidP="00F92CE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628CB" w:rsidRDefault="00B628CB" w:rsidP="00F92CE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628CB" w:rsidRPr="00A53021" w:rsidRDefault="00B628CB" w:rsidP="00F92CE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53021">
        <w:rPr>
          <w:rFonts w:ascii="Times New Roman" w:hAnsi="Times New Roman"/>
        </w:rPr>
        <w:t>2.11 Course/Programme wise</w:t>
      </w:r>
      <w:r w:rsidR="001C21CB">
        <w:rPr>
          <w:rFonts w:ascii="Times New Roman" w:hAnsi="Times New Roman"/>
        </w:rPr>
        <w:t xml:space="preserve"> </w:t>
      </w:r>
      <w:r w:rsidRPr="00A53021">
        <w:rPr>
          <w:rFonts w:ascii="Times New Roman" w:hAnsi="Times New Roman"/>
        </w:rPr>
        <w:t xml:space="preserve">distribution of pass </w:t>
      </w:r>
      <w:r w:rsidR="00095132" w:rsidRPr="00A53021">
        <w:rPr>
          <w:rFonts w:ascii="Times New Roman" w:hAnsi="Times New Roman"/>
        </w:rPr>
        <w:t>percentage:</w:t>
      </w:r>
    </w:p>
    <w:p w:rsidR="00DA40D2" w:rsidRDefault="00F92CE1" w:rsidP="00DA40D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53021">
        <w:rPr>
          <w:rFonts w:ascii="Times New Roman" w:hAnsi="Times New Roman"/>
        </w:rPr>
        <w:tab/>
      </w:r>
    </w:p>
    <w:tbl>
      <w:tblPr>
        <w:tblW w:w="8277" w:type="dxa"/>
        <w:tblInd w:w="98" w:type="dxa"/>
        <w:tblLook w:val="04A0" w:firstRow="1" w:lastRow="0" w:firstColumn="1" w:lastColumn="0" w:noHBand="0" w:noVBand="1"/>
      </w:tblPr>
      <w:tblGrid>
        <w:gridCol w:w="2053"/>
        <w:gridCol w:w="1976"/>
        <w:gridCol w:w="1355"/>
        <w:gridCol w:w="605"/>
        <w:gridCol w:w="927"/>
        <w:gridCol w:w="970"/>
        <w:gridCol w:w="977"/>
      </w:tblGrid>
      <w:tr w:rsidR="00DA40D2" w:rsidRPr="00A53021" w:rsidTr="00DA40D2">
        <w:trPr>
          <w:trHeight w:val="300"/>
        </w:trPr>
        <w:tc>
          <w:tcPr>
            <w:tcW w:w="2053" w:type="dxa"/>
            <w:tcBorders>
              <w:top w:val="single" w:sz="4" w:space="0" w:color="auto"/>
              <w:left w:val="single" w:sz="4" w:space="0" w:color="auto"/>
              <w:bottom w:val="single" w:sz="4" w:space="0" w:color="000000"/>
              <w:right w:val="single" w:sz="4" w:space="0" w:color="auto"/>
            </w:tcBorders>
            <w:vAlign w:val="center"/>
            <w:hideMark/>
          </w:tcPr>
          <w:p w:rsidR="00DA40D2" w:rsidRPr="00A53021" w:rsidRDefault="00DA40D2" w:rsidP="00DA40D2">
            <w:pPr>
              <w:spacing w:after="0" w:line="240" w:lineRule="auto"/>
              <w:rPr>
                <w:rFonts w:ascii="Times New Roman" w:hAnsi="Times New Roman"/>
                <w:color w:val="000000"/>
              </w:rPr>
            </w:pPr>
            <w:r w:rsidRPr="00A53021">
              <w:rPr>
                <w:rFonts w:ascii="Times New Roman" w:hAnsi="Times New Roman"/>
                <w:color w:val="000000"/>
              </w:rPr>
              <w:t>Title of the programme</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Pr>
                <w:rFonts w:ascii="Times New Roman" w:hAnsi="Times New Roman"/>
                <w:color w:val="000000"/>
              </w:rPr>
              <w:t xml:space="preserve">Total no. of students </w:t>
            </w:r>
            <w:r w:rsidRPr="00A53021">
              <w:rPr>
                <w:rFonts w:ascii="Times New Roman" w:hAnsi="Times New Roman"/>
                <w:color w:val="000000"/>
              </w:rPr>
              <w:t xml:space="preserve">Appeared </w:t>
            </w:r>
          </w:p>
        </w:tc>
        <w:tc>
          <w:tcPr>
            <w:tcW w:w="1355" w:type="dxa"/>
            <w:tcBorders>
              <w:top w:val="single" w:sz="4" w:space="0" w:color="auto"/>
              <w:left w:val="single" w:sz="4" w:space="0" w:color="auto"/>
              <w:bottom w:val="single" w:sz="4" w:space="0" w:color="000000"/>
              <w:right w:val="single" w:sz="4" w:space="0" w:color="auto"/>
            </w:tcBorders>
            <w:vAlign w:val="center"/>
            <w:hideMark/>
          </w:tcPr>
          <w:p w:rsidR="00DA40D2" w:rsidRPr="00A53021" w:rsidRDefault="00DA40D2" w:rsidP="00DA40D2">
            <w:pPr>
              <w:spacing w:after="0" w:line="240" w:lineRule="auto"/>
              <w:rPr>
                <w:rFonts w:ascii="Times New Roman" w:hAnsi="Times New Roman"/>
                <w:color w:val="000000"/>
              </w:rPr>
            </w:pPr>
            <w:r w:rsidRPr="00A53021">
              <w:rPr>
                <w:rFonts w:ascii="Times New Roman" w:hAnsi="Times New Roman"/>
                <w:color w:val="000000"/>
              </w:rPr>
              <w:t>Distinction</w:t>
            </w:r>
          </w:p>
        </w:tc>
        <w:tc>
          <w:tcPr>
            <w:tcW w:w="605" w:type="dxa"/>
            <w:tcBorders>
              <w:top w:val="single" w:sz="4" w:space="0" w:color="auto"/>
              <w:left w:val="single" w:sz="4" w:space="0" w:color="auto"/>
              <w:bottom w:val="single" w:sz="4" w:space="0" w:color="000000"/>
              <w:right w:val="single" w:sz="4" w:space="0" w:color="auto"/>
            </w:tcBorders>
            <w:vAlign w:val="center"/>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I</w:t>
            </w:r>
          </w:p>
        </w:tc>
        <w:tc>
          <w:tcPr>
            <w:tcW w:w="927" w:type="dxa"/>
            <w:tcBorders>
              <w:top w:val="single" w:sz="4" w:space="0" w:color="auto"/>
              <w:left w:val="single" w:sz="4" w:space="0" w:color="auto"/>
              <w:bottom w:val="single" w:sz="4" w:space="0" w:color="000000"/>
              <w:right w:val="single" w:sz="4" w:space="0" w:color="auto"/>
            </w:tcBorders>
            <w:vAlign w:val="center"/>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II</w:t>
            </w:r>
          </w:p>
        </w:tc>
        <w:tc>
          <w:tcPr>
            <w:tcW w:w="970" w:type="dxa"/>
            <w:tcBorders>
              <w:top w:val="single" w:sz="4" w:space="0" w:color="auto"/>
              <w:left w:val="single" w:sz="4" w:space="0" w:color="auto"/>
              <w:bottom w:val="single" w:sz="4" w:space="0" w:color="000000"/>
              <w:right w:val="single" w:sz="4" w:space="0" w:color="auto"/>
            </w:tcBorders>
            <w:vAlign w:val="center"/>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III</w:t>
            </w:r>
          </w:p>
        </w:tc>
        <w:tc>
          <w:tcPr>
            <w:tcW w:w="977" w:type="dxa"/>
            <w:tcBorders>
              <w:top w:val="single" w:sz="4" w:space="0" w:color="auto"/>
              <w:left w:val="single" w:sz="4" w:space="0" w:color="auto"/>
              <w:bottom w:val="single" w:sz="4" w:space="0" w:color="000000"/>
              <w:right w:val="single" w:sz="4" w:space="0" w:color="auto"/>
            </w:tcBorders>
            <w:vAlign w:val="center"/>
            <w:hideMark/>
          </w:tcPr>
          <w:p w:rsidR="00DA40D2" w:rsidRPr="00A53021" w:rsidRDefault="00DA40D2" w:rsidP="00DA40D2">
            <w:pPr>
              <w:spacing w:after="0" w:line="240" w:lineRule="auto"/>
              <w:rPr>
                <w:rFonts w:ascii="Times New Roman" w:hAnsi="Times New Roman"/>
                <w:color w:val="000000"/>
              </w:rPr>
            </w:pPr>
            <w:r w:rsidRPr="00A53021">
              <w:rPr>
                <w:rFonts w:ascii="Times New Roman" w:hAnsi="Times New Roman"/>
                <w:color w:val="000000"/>
              </w:rPr>
              <w:t>Pass %</w:t>
            </w:r>
            <w:r w:rsidR="004A3E6C">
              <w:rPr>
                <w:rFonts w:ascii="Times New Roman" w:hAnsi="Times New Roman"/>
                <w:color w:val="000000"/>
              </w:rPr>
              <w:t>*</w:t>
            </w:r>
          </w:p>
        </w:tc>
      </w:tr>
      <w:tr w:rsidR="00DA40D2" w:rsidRPr="00A53021" w:rsidTr="00DA40D2">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rPr>
                <w:rFonts w:ascii="Times New Roman" w:hAnsi="Times New Roman"/>
                <w:color w:val="000000"/>
              </w:rPr>
            </w:pPr>
            <w:r w:rsidRPr="00A53021">
              <w:rPr>
                <w:rFonts w:ascii="Times New Roman" w:hAnsi="Times New Roman"/>
                <w:color w:val="000000"/>
              </w:rPr>
              <w:t>BA I</w:t>
            </w:r>
          </w:p>
        </w:tc>
        <w:tc>
          <w:tcPr>
            <w:tcW w:w="1390"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ind w:firstLineChars="600" w:firstLine="1320"/>
              <w:rPr>
                <w:rFonts w:ascii="Times New Roman" w:hAnsi="Times New Roman"/>
                <w:color w:val="000000"/>
              </w:rPr>
            </w:pPr>
            <w:r w:rsidRPr="00A53021">
              <w:rPr>
                <w:rFonts w:ascii="Times New Roman" w:hAnsi="Times New Roman"/>
                <w:color w:val="000000"/>
              </w:rPr>
              <w:t>1118</w:t>
            </w:r>
          </w:p>
        </w:tc>
        <w:tc>
          <w:tcPr>
            <w:tcW w:w="1355"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2</w:t>
            </w:r>
          </w:p>
        </w:tc>
        <w:tc>
          <w:tcPr>
            <w:tcW w:w="605"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46</w:t>
            </w:r>
          </w:p>
        </w:tc>
        <w:tc>
          <w:tcPr>
            <w:tcW w:w="927"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30</w:t>
            </w:r>
          </w:p>
        </w:tc>
        <w:tc>
          <w:tcPr>
            <w:tcW w:w="970"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5</w:t>
            </w:r>
          </w:p>
        </w:tc>
        <w:tc>
          <w:tcPr>
            <w:tcW w:w="977"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92.38</w:t>
            </w:r>
          </w:p>
        </w:tc>
      </w:tr>
      <w:tr w:rsidR="00DA40D2" w:rsidRPr="00A53021" w:rsidTr="00DA40D2">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rPr>
                <w:rFonts w:ascii="Times New Roman" w:hAnsi="Times New Roman"/>
                <w:color w:val="000000"/>
              </w:rPr>
            </w:pPr>
            <w:r w:rsidRPr="00A53021">
              <w:rPr>
                <w:rFonts w:ascii="Times New Roman" w:hAnsi="Times New Roman"/>
                <w:color w:val="000000"/>
              </w:rPr>
              <w:t>B.Com. I</w:t>
            </w:r>
          </w:p>
        </w:tc>
        <w:tc>
          <w:tcPr>
            <w:tcW w:w="1390"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ind w:firstLineChars="600" w:firstLine="1320"/>
              <w:rPr>
                <w:rFonts w:ascii="Times New Roman" w:hAnsi="Times New Roman"/>
                <w:color w:val="000000"/>
              </w:rPr>
            </w:pPr>
            <w:r w:rsidRPr="00A53021">
              <w:rPr>
                <w:rFonts w:ascii="Times New Roman" w:hAnsi="Times New Roman"/>
                <w:color w:val="000000"/>
              </w:rPr>
              <w:t>1132</w:t>
            </w:r>
          </w:p>
        </w:tc>
        <w:tc>
          <w:tcPr>
            <w:tcW w:w="1355"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w:t>
            </w:r>
          </w:p>
        </w:tc>
        <w:tc>
          <w:tcPr>
            <w:tcW w:w="605"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36</w:t>
            </w:r>
          </w:p>
        </w:tc>
        <w:tc>
          <w:tcPr>
            <w:tcW w:w="927"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48</w:t>
            </w:r>
          </w:p>
        </w:tc>
        <w:tc>
          <w:tcPr>
            <w:tcW w:w="970"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19</w:t>
            </w:r>
          </w:p>
        </w:tc>
        <w:tc>
          <w:tcPr>
            <w:tcW w:w="977"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95.45</w:t>
            </w:r>
          </w:p>
        </w:tc>
      </w:tr>
      <w:tr w:rsidR="00DA40D2" w:rsidRPr="00A53021" w:rsidTr="00DA40D2">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rPr>
                <w:rFonts w:ascii="Times New Roman" w:hAnsi="Times New Roman"/>
                <w:color w:val="000000"/>
              </w:rPr>
            </w:pPr>
            <w:r w:rsidRPr="00A53021">
              <w:rPr>
                <w:rFonts w:ascii="Times New Roman" w:hAnsi="Times New Roman"/>
                <w:color w:val="000000"/>
              </w:rPr>
              <w:t>B.A.II</w:t>
            </w:r>
          </w:p>
        </w:tc>
        <w:tc>
          <w:tcPr>
            <w:tcW w:w="1390"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ind w:firstLineChars="600" w:firstLine="1320"/>
              <w:rPr>
                <w:rFonts w:ascii="Times New Roman" w:hAnsi="Times New Roman"/>
                <w:color w:val="000000"/>
              </w:rPr>
            </w:pPr>
            <w:r w:rsidRPr="00A53021">
              <w:rPr>
                <w:rFonts w:ascii="Times New Roman" w:hAnsi="Times New Roman"/>
                <w:color w:val="000000"/>
              </w:rPr>
              <w:t>887</w:t>
            </w:r>
          </w:p>
        </w:tc>
        <w:tc>
          <w:tcPr>
            <w:tcW w:w="1355"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4</w:t>
            </w:r>
          </w:p>
        </w:tc>
        <w:tc>
          <w:tcPr>
            <w:tcW w:w="605"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42</w:t>
            </w:r>
          </w:p>
        </w:tc>
        <w:tc>
          <w:tcPr>
            <w:tcW w:w="927"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15</w:t>
            </w:r>
          </w:p>
        </w:tc>
        <w:tc>
          <w:tcPr>
            <w:tcW w:w="970"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7</w:t>
            </w:r>
          </w:p>
        </w:tc>
        <w:tc>
          <w:tcPr>
            <w:tcW w:w="977"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98.8</w:t>
            </w:r>
          </w:p>
        </w:tc>
      </w:tr>
      <w:tr w:rsidR="00DA40D2" w:rsidRPr="00A53021" w:rsidTr="00DA40D2">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rPr>
                <w:rFonts w:ascii="Times New Roman" w:hAnsi="Times New Roman"/>
                <w:color w:val="000000"/>
              </w:rPr>
            </w:pPr>
            <w:r w:rsidRPr="00A53021">
              <w:rPr>
                <w:rFonts w:ascii="Times New Roman" w:hAnsi="Times New Roman"/>
                <w:color w:val="000000"/>
              </w:rPr>
              <w:t>B.Com. II</w:t>
            </w:r>
          </w:p>
        </w:tc>
        <w:tc>
          <w:tcPr>
            <w:tcW w:w="1390"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ind w:firstLineChars="600" w:firstLine="1320"/>
              <w:rPr>
                <w:rFonts w:ascii="Times New Roman" w:hAnsi="Times New Roman"/>
                <w:color w:val="000000"/>
              </w:rPr>
            </w:pPr>
            <w:r w:rsidRPr="00A53021">
              <w:rPr>
                <w:rFonts w:ascii="Times New Roman" w:hAnsi="Times New Roman"/>
                <w:color w:val="000000"/>
              </w:rPr>
              <w:t>990</w:t>
            </w:r>
          </w:p>
        </w:tc>
        <w:tc>
          <w:tcPr>
            <w:tcW w:w="1355"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w:t>
            </w:r>
          </w:p>
        </w:tc>
        <w:tc>
          <w:tcPr>
            <w:tcW w:w="605"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32</w:t>
            </w:r>
          </w:p>
        </w:tc>
        <w:tc>
          <w:tcPr>
            <w:tcW w:w="927"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39</w:t>
            </w:r>
          </w:p>
        </w:tc>
        <w:tc>
          <w:tcPr>
            <w:tcW w:w="970"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9</w:t>
            </w:r>
          </w:p>
        </w:tc>
        <w:tc>
          <w:tcPr>
            <w:tcW w:w="977"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100</w:t>
            </w:r>
          </w:p>
        </w:tc>
      </w:tr>
      <w:tr w:rsidR="00DA40D2" w:rsidRPr="00A53021" w:rsidTr="00DA40D2">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rPr>
                <w:rFonts w:ascii="Times New Roman" w:hAnsi="Times New Roman"/>
                <w:color w:val="000000"/>
              </w:rPr>
            </w:pPr>
            <w:r w:rsidRPr="00A53021">
              <w:rPr>
                <w:rFonts w:ascii="Times New Roman" w:hAnsi="Times New Roman"/>
                <w:color w:val="000000"/>
              </w:rPr>
              <w:t>B A III</w:t>
            </w:r>
          </w:p>
        </w:tc>
        <w:tc>
          <w:tcPr>
            <w:tcW w:w="1390"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ind w:firstLineChars="600" w:firstLine="1320"/>
              <w:rPr>
                <w:rFonts w:ascii="Times New Roman" w:hAnsi="Times New Roman"/>
                <w:color w:val="000000"/>
              </w:rPr>
            </w:pPr>
            <w:r w:rsidRPr="00A53021">
              <w:rPr>
                <w:rFonts w:ascii="Times New Roman" w:hAnsi="Times New Roman"/>
                <w:color w:val="000000"/>
              </w:rPr>
              <w:t>771</w:t>
            </w:r>
          </w:p>
        </w:tc>
        <w:tc>
          <w:tcPr>
            <w:tcW w:w="1355"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2</w:t>
            </w:r>
          </w:p>
        </w:tc>
        <w:tc>
          <w:tcPr>
            <w:tcW w:w="605"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28</w:t>
            </w:r>
          </w:p>
        </w:tc>
        <w:tc>
          <w:tcPr>
            <w:tcW w:w="927"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16</w:t>
            </w:r>
          </w:p>
        </w:tc>
        <w:tc>
          <w:tcPr>
            <w:tcW w:w="970"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5</w:t>
            </w:r>
          </w:p>
        </w:tc>
        <w:tc>
          <w:tcPr>
            <w:tcW w:w="977"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97.14</w:t>
            </w:r>
          </w:p>
        </w:tc>
      </w:tr>
      <w:tr w:rsidR="00DA40D2" w:rsidRPr="00A53021" w:rsidTr="00DA40D2">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rPr>
                <w:rFonts w:ascii="Times New Roman" w:hAnsi="Times New Roman"/>
                <w:color w:val="000000"/>
              </w:rPr>
            </w:pPr>
            <w:r w:rsidRPr="00A53021">
              <w:rPr>
                <w:rFonts w:ascii="Times New Roman" w:hAnsi="Times New Roman"/>
                <w:color w:val="000000"/>
              </w:rPr>
              <w:t>B.Com III</w:t>
            </w:r>
          </w:p>
        </w:tc>
        <w:tc>
          <w:tcPr>
            <w:tcW w:w="1390"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ind w:firstLineChars="600" w:firstLine="1320"/>
              <w:rPr>
                <w:rFonts w:ascii="Times New Roman" w:hAnsi="Times New Roman"/>
                <w:color w:val="000000"/>
              </w:rPr>
            </w:pPr>
            <w:r w:rsidRPr="00A53021">
              <w:rPr>
                <w:rFonts w:ascii="Times New Roman" w:hAnsi="Times New Roman"/>
                <w:color w:val="000000"/>
              </w:rPr>
              <w:t>885</w:t>
            </w:r>
          </w:p>
        </w:tc>
        <w:tc>
          <w:tcPr>
            <w:tcW w:w="1355"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w:t>
            </w:r>
          </w:p>
        </w:tc>
        <w:tc>
          <w:tcPr>
            <w:tcW w:w="605"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42</w:t>
            </w:r>
          </w:p>
        </w:tc>
        <w:tc>
          <w:tcPr>
            <w:tcW w:w="927"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25</w:t>
            </w:r>
          </w:p>
        </w:tc>
        <w:tc>
          <w:tcPr>
            <w:tcW w:w="970"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3</w:t>
            </w:r>
          </w:p>
        </w:tc>
        <w:tc>
          <w:tcPr>
            <w:tcW w:w="977"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100</w:t>
            </w:r>
          </w:p>
        </w:tc>
      </w:tr>
      <w:tr w:rsidR="00DA40D2" w:rsidRPr="00A53021" w:rsidTr="00DA40D2">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rPr>
                <w:rFonts w:ascii="Times New Roman" w:hAnsi="Times New Roman"/>
                <w:color w:val="000000"/>
              </w:rPr>
            </w:pPr>
            <w:r w:rsidRPr="00A53021">
              <w:rPr>
                <w:rFonts w:ascii="Times New Roman" w:hAnsi="Times New Roman"/>
                <w:color w:val="000000"/>
              </w:rPr>
              <w:t>BCA I</w:t>
            </w:r>
          </w:p>
        </w:tc>
        <w:tc>
          <w:tcPr>
            <w:tcW w:w="1390"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ind w:firstLineChars="600" w:firstLine="1320"/>
              <w:rPr>
                <w:rFonts w:ascii="Times New Roman" w:hAnsi="Times New Roman"/>
                <w:color w:val="000000"/>
              </w:rPr>
            </w:pPr>
            <w:r w:rsidRPr="00A53021">
              <w:rPr>
                <w:rFonts w:ascii="Times New Roman" w:hAnsi="Times New Roman"/>
                <w:color w:val="000000"/>
              </w:rPr>
              <w:t>119</w:t>
            </w:r>
          </w:p>
        </w:tc>
        <w:tc>
          <w:tcPr>
            <w:tcW w:w="1355"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w:t>
            </w:r>
          </w:p>
        </w:tc>
        <w:tc>
          <w:tcPr>
            <w:tcW w:w="605"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2</w:t>
            </w:r>
          </w:p>
        </w:tc>
        <w:tc>
          <w:tcPr>
            <w:tcW w:w="927"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2</w:t>
            </w:r>
          </w:p>
        </w:tc>
        <w:tc>
          <w:tcPr>
            <w:tcW w:w="970"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w:t>
            </w:r>
          </w:p>
        </w:tc>
        <w:tc>
          <w:tcPr>
            <w:tcW w:w="977"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37.5</w:t>
            </w:r>
          </w:p>
        </w:tc>
      </w:tr>
      <w:tr w:rsidR="00DA40D2" w:rsidRPr="00A53021" w:rsidTr="00DA40D2">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rPr>
                <w:rFonts w:ascii="Times New Roman" w:hAnsi="Times New Roman"/>
                <w:color w:val="000000"/>
              </w:rPr>
            </w:pPr>
            <w:r w:rsidRPr="00A53021">
              <w:rPr>
                <w:rFonts w:ascii="Times New Roman" w:hAnsi="Times New Roman"/>
                <w:color w:val="000000"/>
              </w:rPr>
              <w:t>BCA II</w:t>
            </w:r>
          </w:p>
        </w:tc>
        <w:tc>
          <w:tcPr>
            <w:tcW w:w="1390"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A320FC">
            <w:pPr>
              <w:spacing w:after="0" w:line="240" w:lineRule="auto"/>
              <w:rPr>
                <w:rFonts w:ascii="Times New Roman" w:hAnsi="Times New Roman"/>
                <w:color w:val="000000"/>
              </w:rPr>
            </w:pPr>
            <w:r w:rsidRPr="00A53021">
              <w:rPr>
                <w:rFonts w:ascii="Times New Roman" w:hAnsi="Times New Roman"/>
                <w:color w:val="000000"/>
              </w:rPr>
              <w:t>24</w:t>
            </w:r>
          </w:p>
        </w:tc>
        <w:tc>
          <w:tcPr>
            <w:tcW w:w="1355"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w:t>
            </w:r>
          </w:p>
        </w:tc>
        <w:tc>
          <w:tcPr>
            <w:tcW w:w="605"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4</w:t>
            </w:r>
          </w:p>
        </w:tc>
        <w:tc>
          <w:tcPr>
            <w:tcW w:w="927"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1</w:t>
            </w:r>
          </w:p>
        </w:tc>
        <w:tc>
          <w:tcPr>
            <w:tcW w:w="970"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w:t>
            </w:r>
          </w:p>
        </w:tc>
        <w:tc>
          <w:tcPr>
            <w:tcW w:w="977"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95.23</w:t>
            </w:r>
          </w:p>
        </w:tc>
      </w:tr>
      <w:tr w:rsidR="00DA40D2" w:rsidRPr="00A53021" w:rsidTr="00DA40D2">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rPr>
                <w:rFonts w:ascii="Times New Roman" w:hAnsi="Times New Roman"/>
                <w:color w:val="000000"/>
              </w:rPr>
            </w:pPr>
            <w:r w:rsidRPr="00A53021">
              <w:rPr>
                <w:rFonts w:ascii="Times New Roman" w:hAnsi="Times New Roman"/>
                <w:color w:val="000000"/>
              </w:rPr>
              <w:t>BCA III</w:t>
            </w:r>
          </w:p>
        </w:tc>
        <w:tc>
          <w:tcPr>
            <w:tcW w:w="1390"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ind w:firstLineChars="600" w:firstLine="1320"/>
              <w:rPr>
                <w:rFonts w:ascii="Times New Roman" w:hAnsi="Times New Roman"/>
                <w:color w:val="000000"/>
              </w:rPr>
            </w:pPr>
            <w:r w:rsidRPr="00A53021">
              <w:rPr>
                <w:rFonts w:ascii="Times New Roman" w:hAnsi="Times New Roman"/>
                <w:color w:val="000000"/>
              </w:rPr>
              <w:t>08</w:t>
            </w:r>
          </w:p>
        </w:tc>
        <w:tc>
          <w:tcPr>
            <w:tcW w:w="1355"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1</w:t>
            </w:r>
          </w:p>
        </w:tc>
        <w:tc>
          <w:tcPr>
            <w:tcW w:w="605"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6</w:t>
            </w:r>
          </w:p>
        </w:tc>
        <w:tc>
          <w:tcPr>
            <w:tcW w:w="927"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1</w:t>
            </w:r>
          </w:p>
        </w:tc>
        <w:tc>
          <w:tcPr>
            <w:tcW w:w="970"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w:t>
            </w:r>
          </w:p>
        </w:tc>
        <w:tc>
          <w:tcPr>
            <w:tcW w:w="977"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100</w:t>
            </w:r>
          </w:p>
        </w:tc>
      </w:tr>
      <w:tr w:rsidR="00DA40D2" w:rsidRPr="00A53021" w:rsidTr="00DA40D2">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rPr>
                <w:rFonts w:ascii="Times New Roman" w:hAnsi="Times New Roman"/>
                <w:color w:val="000000"/>
              </w:rPr>
            </w:pPr>
            <w:r w:rsidRPr="00A53021">
              <w:rPr>
                <w:rFonts w:ascii="Times New Roman" w:hAnsi="Times New Roman"/>
                <w:color w:val="000000"/>
              </w:rPr>
              <w:lastRenderedPageBreak/>
              <w:t>BBA I</w:t>
            </w:r>
          </w:p>
        </w:tc>
        <w:tc>
          <w:tcPr>
            <w:tcW w:w="1390"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ind w:firstLineChars="600" w:firstLine="1320"/>
              <w:rPr>
                <w:rFonts w:ascii="Times New Roman" w:hAnsi="Times New Roman"/>
                <w:color w:val="000000"/>
              </w:rPr>
            </w:pPr>
            <w:r w:rsidRPr="00A53021">
              <w:rPr>
                <w:rFonts w:ascii="Times New Roman" w:hAnsi="Times New Roman"/>
                <w:color w:val="000000"/>
              </w:rPr>
              <w:t>330</w:t>
            </w:r>
          </w:p>
        </w:tc>
        <w:tc>
          <w:tcPr>
            <w:tcW w:w="1355"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w:t>
            </w:r>
          </w:p>
        </w:tc>
        <w:tc>
          <w:tcPr>
            <w:tcW w:w="605"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15</w:t>
            </w:r>
          </w:p>
        </w:tc>
        <w:tc>
          <w:tcPr>
            <w:tcW w:w="927"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w:t>
            </w:r>
          </w:p>
        </w:tc>
        <w:tc>
          <w:tcPr>
            <w:tcW w:w="970"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w:t>
            </w:r>
          </w:p>
        </w:tc>
        <w:tc>
          <w:tcPr>
            <w:tcW w:w="977" w:type="dxa"/>
            <w:tcBorders>
              <w:top w:val="nil"/>
              <w:left w:val="nil"/>
              <w:bottom w:val="single" w:sz="4" w:space="0" w:color="auto"/>
              <w:right w:val="single" w:sz="4" w:space="0" w:color="auto"/>
            </w:tcBorders>
            <w:shd w:val="clear" w:color="auto" w:fill="auto"/>
            <w:noWrap/>
            <w:vAlign w:val="bottom"/>
            <w:hideMark/>
          </w:tcPr>
          <w:p w:rsidR="00DA40D2" w:rsidRPr="00A53021" w:rsidRDefault="001C21CB" w:rsidP="00DA40D2">
            <w:pPr>
              <w:spacing w:after="0" w:line="240" w:lineRule="auto"/>
              <w:jc w:val="center"/>
              <w:rPr>
                <w:rFonts w:ascii="Times New Roman" w:hAnsi="Times New Roman"/>
                <w:color w:val="000000"/>
              </w:rPr>
            </w:pPr>
            <w:r>
              <w:rPr>
                <w:rFonts w:ascii="Times New Roman" w:hAnsi="Times New Roman"/>
                <w:color w:val="000000"/>
              </w:rPr>
              <w:t>63.66</w:t>
            </w:r>
          </w:p>
        </w:tc>
      </w:tr>
      <w:tr w:rsidR="00DA40D2" w:rsidRPr="00A53021" w:rsidTr="00DA40D2">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rPr>
                <w:rFonts w:ascii="Times New Roman" w:hAnsi="Times New Roman"/>
                <w:color w:val="000000"/>
              </w:rPr>
            </w:pPr>
            <w:r w:rsidRPr="00A53021">
              <w:rPr>
                <w:rFonts w:ascii="Times New Roman" w:hAnsi="Times New Roman"/>
                <w:color w:val="000000"/>
              </w:rPr>
              <w:t>BBA II</w:t>
            </w:r>
          </w:p>
        </w:tc>
        <w:tc>
          <w:tcPr>
            <w:tcW w:w="1390"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ind w:firstLineChars="600" w:firstLine="1320"/>
              <w:rPr>
                <w:rFonts w:ascii="Times New Roman" w:hAnsi="Times New Roman"/>
                <w:color w:val="000000"/>
              </w:rPr>
            </w:pPr>
            <w:r w:rsidRPr="00A53021">
              <w:rPr>
                <w:rFonts w:ascii="Times New Roman" w:hAnsi="Times New Roman"/>
                <w:color w:val="000000"/>
              </w:rPr>
              <w:t>113</w:t>
            </w:r>
          </w:p>
        </w:tc>
        <w:tc>
          <w:tcPr>
            <w:tcW w:w="1355"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w:t>
            </w:r>
          </w:p>
        </w:tc>
        <w:tc>
          <w:tcPr>
            <w:tcW w:w="605"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6</w:t>
            </w:r>
          </w:p>
        </w:tc>
        <w:tc>
          <w:tcPr>
            <w:tcW w:w="927"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2</w:t>
            </w:r>
          </w:p>
        </w:tc>
        <w:tc>
          <w:tcPr>
            <w:tcW w:w="970"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01</w:t>
            </w:r>
          </w:p>
        </w:tc>
        <w:tc>
          <w:tcPr>
            <w:tcW w:w="977"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69.23</w:t>
            </w:r>
          </w:p>
        </w:tc>
      </w:tr>
      <w:tr w:rsidR="00DA40D2" w:rsidRPr="00A53021" w:rsidTr="00DA40D2">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rPr>
                <w:rFonts w:ascii="Times New Roman" w:hAnsi="Times New Roman"/>
                <w:color w:val="000000"/>
              </w:rPr>
            </w:pPr>
            <w:r w:rsidRPr="00A53021">
              <w:rPr>
                <w:rFonts w:ascii="Times New Roman" w:hAnsi="Times New Roman"/>
                <w:color w:val="000000"/>
              </w:rPr>
              <w:t>PGDCA</w:t>
            </w:r>
          </w:p>
        </w:tc>
        <w:tc>
          <w:tcPr>
            <w:tcW w:w="1390"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ind w:firstLineChars="600" w:firstLine="1320"/>
              <w:rPr>
                <w:rFonts w:ascii="Times New Roman" w:hAnsi="Times New Roman"/>
                <w:color w:val="000000"/>
              </w:rPr>
            </w:pPr>
            <w:r w:rsidRPr="00A53021">
              <w:rPr>
                <w:rFonts w:ascii="Times New Roman" w:hAnsi="Times New Roman"/>
                <w:color w:val="000000"/>
              </w:rPr>
              <w:t>99</w:t>
            </w:r>
          </w:p>
        </w:tc>
        <w:tc>
          <w:tcPr>
            <w:tcW w:w="1355"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w:t>
            </w:r>
          </w:p>
        </w:tc>
        <w:tc>
          <w:tcPr>
            <w:tcW w:w="605"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6</w:t>
            </w:r>
          </w:p>
        </w:tc>
        <w:tc>
          <w:tcPr>
            <w:tcW w:w="927"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0</w:t>
            </w:r>
          </w:p>
        </w:tc>
        <w:tc>
          <w:tcPr>
            <w:tcW w:w="970"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w:t>
            </w:r>
          </w:p>
        </w:tc>
        <w:tc>
          <w:tcPr>
            <w:tcW w:w="977" w:type="dxa"/>
            <w:tcBorders>
              <w:top w:val="nil"/>
              <w:left w:val="nil"/>
              <w:bottom w:val="single" w:sz="4" w:space="0" w:color="auto"/>
              <w:right w:val="single" w:sz="4" w:space="0" w:color="auto"/>
            </w:tcBorders>
            <w:shd w:val="clear" w:color="auto" w:fill="auto"/>
            <w:noWrap/>
            <w:vAlign w:val="bottom"/>
            <w:hideMark/>
          </w:tcPr>
          <w:p w:rsidR="00DA40D2" w:rsidRPr="00A53021" w:rsidRDefault="001C21CB" w:rsidP="00DA40D2">
            <w:pPr>
              <w:spacing w:after="0" w:line="240" w:lineRule="auto"/>
              <w:jc w:val="center"/>
              <w:rPr>
                <w:rFonts w:ascii="Times New Roman" w:hAnsi="Times New Roman"/>
                <w:color w:val="000000"/>
              </w:rPr>
            </w:pPr>
            <w:r>
              <w:rPr>
                <w:rFonts w:ascii="Times New Roman" w:hAnsi="Times New Roman"/>
                <w:color w:val="000000"/>
              </w:rPr>
              <w:t>66.66</w:t>
            </w:r>
          </w:p>
        </w:tc>
      </w:tr>
      <w:tr w:rsidR="00DA40D2" w:rsidRPr="00A53021" w:rsidTr="00DA40D2">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rPr>
                <w:rFonts w:ascii="Times New Roman" w:hAnsi="Times New Roman"/>
                <w:color w:val="000000"/>
              </w:rPr>
            </w:pPr>
            <w:r w:rsidRPr="00A53021">
              <w:rPr>
                <w:rFonts w:ascii="Times New Roman" w:hAnsi="Times New Roman"/>
                <w:color w:val="000000"/>
              </w:rPr>
              <w:t>M.A.II</w:t>
            </w:r>
          </w:p>
        </w:tc>
        <w:tc>
          <w:tcPr>
            <w:tcW w:w="1390" w:type="dxa"/>
            <w:tcBorders>
              <w:top w:val="nil"/>
              <w:left w:val="nil"/>
              <w:bottom w:val="single" w:sz="4" w:space="0" w:color="auto"/>
              <w:right w:val="single" w:sz="4" w:space="0" w:color="auto"/>
            </w:tcBorders>
            <w:shd w:val="clear" w:color="auto" w:fill="auto"/>
            <w:noWrap/>
            <w:vAlign w:val="bottom"/>
            <w:hideMark/>
          </w:tcPr>
          <w:p w:rsidR="00DA40D2" w:rsidRPr="00A53021" w:rsidRDefault="001C21CB" w:rsidP="00DA40D2">
            <w:pPr>
              <w:spacing w:after="0" w:line="240" w:lineRule="auto"/>
              <w:ind w:firstLineChars="600" w:firstLine="1320"/>
              <w:rPr>
                <w:rFonts w:ascii="Times New Roman" w:hAnsi="Times New Roman"/>
                <w:color w:val="000000"/>
              </w:rPr>
            </w:pPr>
            <w:r>
              <w:rPr>
                <w:rFonts w:ascii="Times New Roman" w:hAnsi="Times New Roman"/>
                <w:color w:val="000000"/>
              </w:rPr>
              <w:t>113</w:t>
            </w:r>
          </w:p>
        </w:tc>
        <w:tc>
          <w:tcPr>
            <w:tcW w:w="1355"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w:t>
            </w:r>
          </w:p>
        </w:tc>
        <w:tc>
          <w:tcPr>
            <w:tcW w:w="605" w:type="dxa"/>
            <w:tcBorders>
              <w:top w:val="nil"/>
              <w:left w:val="nil"/>
              <w:bottom w:val="single" w:sz="4" w:space="0" w:color="auto"/>
              <w:right w:val="single" w:sz="4" w:space="0" w:color="auto"/>
            </w:tcBorders>
            <w:shd w:val="clear" w:color="auto" w:fill="auto"/>
            <w:noWrap/>
            <w:vAlign w:val="bottom"/>
            <w:hideMark/>
          </w:tcPr>
          <w:p w:rsidR="00DA40D2" w:rsidRPr="00A53021" w:rsidRDefault="001C21CB" w:rsidP="00DA40D2">
            <w:pPr>
              <w:spacing w:after="0" w:line="240" w:lineRule="auto"/>
              <w:jc w:val="center"/>
              <w:rPr>
                <w:rFonts w:ascii="Times New Roman" w:hAnsi="Times New Roman"/>
                <w:color w:val="000000"/>
              </w:rPr>
            </w:pPr>
            <w:r>
              <w:rPr>
                <w:rFonts w:ascii="Times New Roman" w:hAnsi="Times New Roman"/>
                <w:color w:val="000000"/>
              </w:rPr>
              <w:t>8</w:t>
            </w:r>
          </w:p>
        </w:tc>
        <w:tc>
          <w:tcPr>
            <w:tcW w:w="927" w:type="dxa"/>
            <w:tcBorders>
              <w:top w:val="nil"/>
              <w:left w:val="nil"/>
              <w:bottom w:val="single" w:sz="4" w:space="0" w:color="auto"/>
              <w:right w:val="single" w:sz="4" w:space="0" w:color="auto"/>
            </w:tcBorders>
            <w:shd w:val="clear" w:color="auto" w:fill="auto"/>
            <w:noWrap/>
            <w:vAlign w:val="bottom"/>
            <w:hideMark/>
          </w:tcPr>
          <w:p w:rsidR="00DA40D2" w:rsidRPr="00A53021" w:rsidRDefault="001C21CB" w:rsidP="00DA40D2">
            <w:pPr>
              <w:spacing w:after="0" w:line="240" w:lineRule="auto"/>
              <w:jc w:val="center"/>
              <w:rPr>
                <w:rFonts w:ascii="Times New Roman" w:hAnsi="Times New Roman"/>
                <w:color w:val="000000"/>
              </w:rPr>
            </w:pPr>
            <w:r>
              <w:rPr>
                <w:rFonts w:ascii="Times New Roman" w:hAnsi="Times New Roman"/>
                <w:color w:val="000000"/>
              </w:rPr>
              <w:t>4</w:t>
            </w:r>
          </w:p>
        </w:tc>
        <w:tc>
          <w:tcPr>
            <w:tcW w:w="970"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w:t>
            </w:r>
          </w:p>
        </w:tc>
        <w:tc>
          <w:tcPr>
            <w:tcW w:w="977"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100</w:t>
            </w:r>
          </w:p>
        </w:tc>
      </w:tr>
      <w:tr w:rsidR="00DA40D2" w:rsidRPr="00A53021" w:rsidTr="00DA40D2">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rPr>
                <w:rFonts w:ascii="Times New Roman" w:hAnsi="Times New Roman"/>
                <w:color w:val="000000"/>
              </w:rPr>
            </w:pPr>
            <w:r w:rsidRPr="00A53021">
              <w:rPr>
                <w:rFonts w:ascii="Times New Roman" w:hAnsi="Times New Roman"/>
                <w:color w:val="000000"/>
              </w:rPr>
              <w:t xml:space="preserve">M.Sc. I ( </w:t>
            </w:r>
            <w:proofErr w:type="spellStart"/>
            <w:r w:rsidRPr="00A53021">
              <w:rPr>
                <w:rFonts w:ascii="Times New Roman" w:hAnsi="Times New Roman"/>
                <w:color w:val="000000"/>
              </w:rPr>
              <w:t>IIndSem</w:t>
            </w:r>
            <w:proofErr w:type="spellEnd"/>
            <w:r w:rsidRPr="00A53021">
              <w:rPr>
                <w:rFonts w:ascii="Times New Roman" w:hAnsi="Times New Roman"/>
                <w:color w:val="000000"/>
              </w:rPr>
              <w:t xml:space="preserve"> )</w:t>
            </w:r>
          </w:p>
        </w:tc>
        <w:tc>
          <w:tcPr>
            <w:tcW w:w="1390"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ind w:firstLineChars="600" w:firstLine="1320"/>
              <w:rPr>
                <w:rFonts w:ascii="Times New Roman" w:hAnsi="Times New Roman"/>
                <w:color w:val="000000"/>
              </w:rPr>
            </w:pPr>
            <w:r w:rsidRPr="00A53021">
              <w:rPr>
                <w:rFonts w:ascii="Times New Roman" w:hAnsi="Times New Roman"/>
                <w:color w:val="000000"/>
              </w:rPr>
              <w:t>221</w:t>
            </w:r>
          </w:p>
        </w:tc>
        <w:tc>
          <w:tcPr>
            <w:tcW w:w="1355"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w:t>
            </w:r>
          </w:p>
        </w:tc>
        <w:tc>
          <w:tcPr>
            <w:tcW w:w="605"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21</w:t>
            </w:r>
          </w:p>
        </w:tc>
        <w:tc>
          <w:tcPr>
            <w:tcW w:w="927"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w:t>
            </w:r>
          </w:p>
        </w:tc>
        <w:tc>
          <w:tcPr>
            <w:tcW w:w="970"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w:t>
            </w:r>
          </w:p>
        </w:tc>
        <w:tc>
          <w:tcPr>
            <w:tcW w:w="977"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100</w:t>
            </w:r>
          </w:p>
        </w:tc>
      </w:tr>
      <w:tr w:rsidR="00DA40D2" w:rsidRPr="00A53021" w:rsidTr="00DA40D2">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rPr>
                <w:rFonts w:ascii="Times New Roman" w:hAnsi="Times New Roman"/>
                <w:color w:val="000000"/>
              </w:rPr>
            </w:pPr>
            <w:r w:rsidRPr="00A53021">
              <w:rPr>
                <w:rFonts w:ascii="Times New Roman" w:hAnsi="Times New Roman"/>
                <w:color w:val="000000"/>
              </w:rPr>
              <w:t>PGDFD</w:t>
            </w:r>
          </w:p>
        </w:tc>
        <w:tc>
          <w:tcPr>
            <w:tcW w:w="1390"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ind w:firstLineChars="600" w:firstLine="1320"/>
              <w:rPr>
                <w:rFonts w:ascii="Times New Roman" w:hAnsi="Times New Roman"/>
                <w:color w:val="000000"/>
              </w:rPr>
            </w:pPr>
            <w:r w:rsidRPr="00A53021">
              <w:rPr>
                <w:rFonts w:ascii="Times New Roman" w:hAnsi="Times New Roman"/>
                <w:color w:val="000000"/>
              </w:rPr>
              <w:t>07</w:t>
            </w:r>
          </w:p>
        </w:tc>
        <w:tc>
          <w:tcPr>
            <w:tcW w:w="1355"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w:t>
            </w:r>
          </w:p>
        </w:tc>
        <w:tc>
          <w:tcPr>
            <w:tcW w:w="605"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3</w:t>
            </w:r>
          </w:p>
        </w:tc>
        <w:tc>
          <w:tcPr>
            <w:tcW w:w="927"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w:t>
            </w:r>
          </w:p>
        </w:tc>
        <w:tc>
          <w:tcPr>
            <w:tcW w:w="970"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w:t>
            </w:r>
          </w:p>
        </w:tc>
        <w:tc>
          <w:tcPr>
            <w:tcW w:w="977"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42.85</w:t>
            </w:r>
          </w:p>
        </w:tc>
      </w:tr>
      <w:tr w:rsidR="00DA40D2" w:rsidRPr="00A53021" w:rsidTr="00DA40D2">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rPr>
                <w:rFonts w:ascii="Times New Roman" w:hAnsi="Times New Roman"/>
                <w:color w:val="000000"/>
              </w:rPr>
            </w:pPr>
            <w:r w:rsidRPr="00A53021">
              <w:rPr>
                <w:rFonts w:ascii="Times New Roman" w:hAnsi="Times New Roman"/>
                <w:color w:val="000000"/>
              </w:rPr>
              <w:t>M.A I</w:t>
            </w:r>
            <w:r w:rsidR="001C21CB">
              <w:rPr>
                <w:rFonts w:ascii="Times New Roman" w:hAnsi="Times New Roman"/>
                <w:color w:val="000000"/>
              </w:rPr>
              <w:t xml:space="preserve">I ( </w:t>
            </w:r>
            <w:proofErr w:type="spellStart"/>
            <w:r w:rsidR="001C21CB">
              <w:rPr>
                <w:rFonts w:ascii="Times New Roman" w:hAnsi="Times New Roman"/>
                <w:color w:val="000000"/>
              </w:rPr>
              <w:t>IVth</w:t>
            </w:r>
            <w:proofErr w:type="spellEnd"/>
            <w:r w:rsidRPr="00A53021">
              <w:rPr>
                <w:rFonts w:ascii="Times New Roman" w:hAnsi="Times New Roman"/>
                <w:color w:val="000000"/>
              </w:rPr>
              <w:t xml:space="preserve"> Sem.</w:t>
            </w:r>
          </w:p>
        </w:tc>
        <w:tc>
          <w:tcPr>
            <w:tcW w:w="1390" w:type="dxa"/>
            <w:tcBorders>
              <w:top w:val="nil"/>
              <w:left w:val="nil"/>
              <w:bottom w:val="single" w:sz="4" w:space="0" w:color="auto"/>
              <w:right w:val="single" w:sz="4" w:space="0" w:color="auto"/>
            </w:tcBorders>
            <w:shd w:val="clear" w:color="auto" w:fill="auto"/>
            <w:noWrap/>
            <w:vAlign w:val="bottom"/>
            <w:hideMark/>
          </w:tcPr>
          <w:p w:rsidR="00DA40D2" w:rsidRPr="00A53021" w:rsidRDefault="001C21CB" w:rsidP="00DA40D2">
            <w:pPr>
              <w:spacing w:after="0" w:line="240" w:lineRule="auto"/>
              <w:ind w:firstLineChars="600" w:firstLine="1320"/>
              <w:rPr>
                <w:rFonts w:ascii="Times New Roman" w:hAnsi="Times New Roman"/>
                <w:color w:val="000000"/>
              </w:rPr>
            </w:pPr>
            <w:r>
              <w:rPr>
                <w:rFonts w:ascii="Times New Roman" w:hAnsi="Times New Roman"/>
                <w:color w:val="000000"/>
              </w:rPr>
              <w:t>114</w:t>
            </w:r>
          </w:p>
        </w:tc>
        <w:tc>
          <w:tcPr>
            <w:tcW w:w="1355"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w:t>
            </w:r>
          </w:p>
        </w:tc>
        <w:tc>
          <w:tcPr>
            <w:tcW w:w="605" w:type="dxa"/>
            <w:tcBorders>
              <w:top w:val="nil"/>
              <w:left w:val="nil"/>
              <w:bottom w:val="single" w:sz="4" w:space="0" w:color="auto"/>
              <w:right w:val="single" w:sz="4" w:space="0" w:color="auto"/>
            </w:tcBorders>
            <w:shd w:val="clear" w:color="auto" w:fill="auto"/>
            <w:noWrap/>
            <w:vAlign w:val="bottom"/>
            <w:hideMark/>
          </w:tcPr>
          <w:p w:rsidR="00DA40D2" w:rsidRPr="00A53021" w:rsidRDefault="001C21CB" w:rsidP="00DA40D2">
            <w:pPr>
              <w:spacing w:after="0" w:line="240" w:lineRule="auto"/>
              <w:jc w:val="center"/>
              <w:rPr>
                <w:rFonts w:ascii="Times New Roman" w:hAnsi="Times New Roman"/>
                <w:color w:val="000000"/>
              </w:rPr>
            </w:pPr>
            <w:r>
              <w:rPr>
                <w:rFonts w:ascii="Times New Roman" w:hAnsi="Times New Roman"/>
                <w:color w:val="000000"/>
              </w:rPr>
              <w:t>6</w:t>
            </w:r>
          </w:p>
        </w:tc>
        <w:tc>
          <w:tcPr>
            <w:tcW w:w="927" w:type="dxa"/>
            <w:tcBorders>
              <w:top w:val="nil"/>
              <w:left w:val="nil"/>
              <w:bottom w:val="single" w:sz="4" w:space="0" w:color="auto"/>
              <w:right w:val="single" w:sz="4" w:space="0" w:color="auto"/>
            </w:tcBorders>
            <w:shd w:val="clear" w:color="auto" w:fill="auto"/>
            <w:noWrap/>
            <w:vAlign w:val="bottom"/>
            <w:hideMark/>
          </w:tcPr>
          <w:p w:rsidR="00DA40D2" w:rsidRPr="00A53021" w:rsidRDefault="001C21CB" w:rsidP="00DA40D2">
            <w:pPr>
              <w:spacing w:after="0" w:line="240" w:lineRule="auto"/>
              <w:jc w:val="center"/>
              <w:rPr>
                <w:rFonts w:ascii="Times New Roman" w:hAnsi="Times New Roman"/>
                <w:color w:val="000000"/>
              </w:rPr>
            </w:pPr>
            <w:r>
              <w:rPr>
                <w:rFonts w:ascii="Times New Roman" w:hAnsi="Times New Roman"/>
                <w:color w:val="000000"/>
              </w:rPr>
              <w:t>6</w:t>
            </w:r>
          </w:p>
        </w:tc>
        <w:tc>
          <w:tcPr>
            <w:tcW w:w="970"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w:t>
            </w:r>
          </w:p>
        </w:tc>
        <w:tc>
          <w:tcPr>
            <w:tcW w:w="977"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100</w:t>
            </w:r>
          </w:p>
        </w:tc>
      </w:tr>
      <w:tr w:rsidR="00DA40D2" w:rsidRPr="00A53021" w:rsidTr="00DA40D2">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rPr>
                <w:rFonts w:ascii="Times New Roman" w:hAnsi="Times New Roman"/>
                <w:color w:val="000000"/>
              </w:rPr>
            </w:pPr>
            <w:r w:rsidRPr="00A53021">
              <w:rPr>
                <w:rFonts w:ascii="Times New Roman" w:hAnsi="Times New Roman"/>
                <w:color w:val="000000"/>
              </w:rPr>
              <w:t xml:space="preserve">M.Sc. II </w:t>
            </w:r>
            <w:proofErr w:type="gramStart"/>
            <w:r w:rsidRPr="00A53021">
              <w:rPr>
                <w:rFonts w:ascii="Times New Roman" w:hAnsi="Times New Roman"/>
                <w:color w:val="000000"/>
              </w:rPr>
              <w:t>( 4th</w:t>
            </w:r>
            <w:proofErr w:type="gramEnd"/>
            <w:r w:rsidRPr="00A53021">
              <w:rPr>
                <w:rFonts w:ascii="Times New Roman" w:hAnsi="Times New Roman"/>
                <w:color w:val="000000"/>
              </w:rPr>
              <w:t xml:space="preserve"> Sem.)</w:t>
            </w:r>
          </w:p>
        </w:tc>
        <w:tc>
          <w:tcPr>
            <w:tcW w:w="1390"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ind w:firstLineChars="600" w:firstLine="1320"/>
              <w:rPr>
                <w:rFonts w:ascii="Times New Roman" w:hAnsi="Times New Roman"/>
                <w:color w:val="000000"/>
              </w:rPr>
            </w:pPr>
            <w:r w:rsidRPr="00A53021">
              <w:rPr>
                <w:rFonts w:ascii="Times New Roman" w:hAnsi="Times New Roman"/>
                <w:color w:val="000000"/>
              </w:rPr>
              <w:t>223</w:t>
            </w:r>
          </w:p>
        </w:tc>
        <w:tc>
          <w:tcPr>
            <w:tcW w:w="1355"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w:t>
            </w:r>
          </w:p>
        </w:tc>
        <w:tc>
          <w:tcPr>
            <w:tcW w:w="605"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2</w:t>
            </w:r>
          </w:p>
        </w:tc>
        <w:tc>
          <w:tcPr>
            <w:tcW w:w="927"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2</w:t>
            </w:r>
          </w:p>
        </w:tc>
        <w:tc>
          <w:tcPr>
            <w:tcW w:w="970"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w:t>
            </w:r>
          </w:p>
        </w:tc>
        <w:tc>
          <w:tcPr>
            <w:tcW w:w="977" w:type="dxa"/>
            <w:tcBorders>
              <w:top w:val="nil"/>
              <w:left w:val="nil"/>
              <w:bottom w:val="single" w:sz="4" w:space="0" w:color="auto"/>
              <w:right w:val="single" w:sz="4" w:space="0" w:color="auto"/>
            </w:tcBorders>
            <w:shd w:val="clear" w:color="auto" w:fill="auto"/>
            <w:noWrap/>
            <w:vAlign w:val="bottom"/>
            <w:hideMark/>
          </w:tcPr>
          <w:p w:rsidR="00DA40D2" w:rsidRPr="00A53021" w:rsidRDefault="00DA40D2" w:rsidP="00DA40D2">
            <w:pPr>
              <w:spacing w:after="0" w:line="240" w:lineRule="auto"/>
              <w:jc w:val="center"/>
              <w:rPr>
                <w:rFonts w:ascii="Times New Roman" w:hAnsi="Times New Roman"/>
                <w:color w:val="000000"/>
              </w:rPr>
            </w:pPr>
            <w:r w:rsidRPr="00A53021">
              <w:rPr>
                <w:rFonts w:ascii="Times New Roman" w:hAnsi="Times New Roman"/>
                <w:color w:val="000000"/>
              </w:rPr>
              <w:t>100</w:t>
            </w:r>
          </w:p>
        </w:tc>
      </w:tr>
    </w:tbl>
    <w:p w:rsidR="00C0697B" w:rsidRDefault="00C0697B" w:rsidP="00CA776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DA40D2" w:rsidRDefault="003E07DD" w:rsidP="00CA776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This</w:t>
      </w:r>
      <w:r w:rsidR="00400559">
        <w:rPr>
          <w:rFonts w:ascii="Times New Roman" w:hAnsi="Times New Roman"/>
        </w:rPr>
        <w:t xml:space="preserve"> includes</w:t>
      </w:r>
      <w:r w:rsidR="004A3E6C">
        <w:rPr>
          <w:rFonts w:ascii="Times New Roman" w:hAnsi="Times New Roman"/>
        </w:rPr>
        <w:t xml:space="preserve"> compartment cases</w:t>
      </w:r>
      <w:r>
        <w:rPr>
          <w:rFonts w:ascii="Times New Roman" w:hAnsi="Times New Roman"/>
        </w:rPr>
        <w:t>.</w:t>
      </w: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53021">
        <w:rPr>
          <w:rFonts w:ascii="Times New Roman" w:hAnsi="Times New Roman"/>
        </w:rPr>
        <w:t>2.12 How does IQAC Contribute/Monitor/Evaluate t</w:t>
      </w:r>
      <w:r w:rsidR="006D11DF">
        <w:rPr>
          <w:rFonts w:ascii="Times New Roman" w:hAnsi="Times New Roman"/>
        </w:rPr>
        <w:t xml:space="preserve">he Teaching &amp; Learning </w:t>
      </w:r>
      <w:r w:rsidR="00C0697B">
        <w:rPr>
          <w:rFonts w:ascii="Times New Roman" w:hAnsi="Times New Roman"/>
        </w:rPr>
        <w:t>process</w:t>
      </w:r>
      <w:r w:rsidR="00C0697B" w:rsidRPr="00A53021">
        <w:rPr>
          <w:rFonts w:ascii="Times New Roman" w:hAnsi="Times New Roman"/>
        </w:rPr>
        <w:t>:</w:t>
      </w:r>
    </w:p>
    <w:p w:rsidR="003176CC" w:rsidRPr="00A53021" w:rsidRDefault="00532EAE" w:rsidP="003176C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53021">
        <w:rPr>
          <w:rFonts w:ascii="Times New Roman" w:hAnsi="Times New Roman"/>
        </w:rPr>
        <w:t xml:space="preserve">1. </w:t>
      </w:r>
      <w:r w:rsidR="00DA40D2" w:rsidRPr="00A53021">
        <w:rPr>
          <w:rFonts w:ascii="Times New Roman" w:hAnsi="Times New Roman"/>
        </w:rPr>
        <w:t>Holding meetings</w:t>
      </w:r>
      <w:r w:rsidR="006D11DF">
        <w:rPr>
          <w:rFonts w:ascii="Times New Roman" w:hAnsi="Times New Roman"/>
        </w:rPr>
        <w:t xml:space="preserve"> </w:t>
      </w:r>
      <w:r w:rsidR="005301B3" w:rsidRPr="00A53021">
        <w:rPr>
          <w:rFonts w:ascii="Times New Roman" w:hAnsi="Times New Roman"/>
        </w:rPr>
        <w:t>regularly</w:t>
      </w:r>
      <w:r w:rsidRPr="00A53021">
        <w:rPr>
          <w:rFonts w:ascii="Times New Roman" w:hAnsi="Times New Roman"/>
        </w:rPr>
        <w:t>.</w:t>
      </w:r>
    </w:p>
    <w:p w:rsidR="006B6D7B" w:rsidRPr="00A53021" w:rsidRDefault="006B6D7B" w:rsidP="003176C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53021">
        <w:rPr>
          <w:rFonts w:ascii="Times New Roman" w:hAnsi="Times New Roman"/>
        </w:rPr>
        <w:t>2. Result Analysis</w:t>
      </w:r>
    </w:p>
    <w:p w:rsidR="003176CC" w:rsidRPr="00A53021" w:rsidRDefault="0069478E" w:rsidP="003176C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53021">
        <w:rPr>
          <w:rFonts w:ascii="Times New Roman" w:hAnsi="Times New Roman"/>
        </w:rPr>
        <w:t>3. Prepare</w:t>
      </w:r>
      <w:r w:rsidR="003176CC" w:rsidRPr="00A53021">
        <w:rPr>
          <w:rFonts w:ascii="Times New Roman" w:hAnsi="Times New Roman"/>
        </w:rPr>
        <w:t xml:space="preserve"> action plans &amp; executes them.</w:t>
      </w:r>
    </w:p>
    <w:p w:rsidR="003176CC" w:rsidRPr="00A53021" w:rsidRDefault="006B6D7B" w:rsidP="003176C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53021">
        <w:rPr>
          <w:rFonts w:ascii="Times New Roman" w:hAnsi="Times New Roman"/>
        </w:rPr>
        <w:t>4</w:t>
      </w:r>
      <w:r w:rsidR="003176CC" w:rsidRPr="00A53021">
        <w:rPr>
          <w:rFonts w:ascii="Times New Roman" w:hAnsi="Times New Roman"/>
        </w:rPr>
        <w:t xml:space="preserve">. Monitor the </w:t>
      </w:r>
      <w:r w:rsidR="00523112" w:rsidRPr="00A53021">
        <w:rPr>
          <w:rFonts w:ascii="Times New Roman" w:hAnsi="Times New Roman"/>
        </w:rPr>
        <w:t>progress</w:t>
      </w:r>
      <w:r w:rsidR="003176CC" w:rsidRPr="00A53021">
        <w:rPr>
          <w:rFonts w:ascii="Times New Roman" w:hAnsi="Times New Roman"/>
        </w:rPr>
        <w:t xml:space="preserve"> periodically.</w:t>
      </w:r>
    </w:p>
    <w:p w:rsidR="0027093C" w:rsidRPr="00A53021" w:rsidRDefault="00C2192A" w:rsidP="00F92CE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53021">
        <w:rPr>
          <w:rFonts w:ascii="Times New Roman" w:hAnsi="Times New Roman"/>
        </w:rPr>
        <w:t>5. Invites suggestions and acts upon while preparing action plan for the next session.</w:t>
      </w: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53021">
        <w:rPr>
          <w:rFonts w:ascii="Times New Roman" w:hAnsi="Times New Roman"/>
        </w:rPr>
        <w:t xml:space="preserve">2.13 Initiatives undertaken towards faculty development     </w:t>
      </w:r>
      <w:r w:rsidRPr="00A53021">
        <w:rPr>
          <w:rFonts w:ascii="Times New Roman" w:hAnsi="Times New Roman"/>
        </w:rPr>
        <w:tab/>
      </w:r>
      <w:r w:rsidRPr="00A53021">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2552"/>
      </w:tblGrid>
      <w:tr w:rsidR="00F92CE1" w:rsidRPr="00A53021" w:rsidTr="00026CAF">
        <w:trPr>
          <w:cantSplit/>
          <w:trHeight w:val="621"/>
        </w:trPr>
        <w:tc>
          <w:tcPr>
            <w:tcW w:w="4819" w:type="dxa"/>
            <w:noWrap/>
            <w:vAlign w:val="center"/>
            <w:hideMark/>
          </w:tcPr>
          <w:p w:rsidR="00F92CE1" w:rsidRPr="00A53021" w:rsidRDefault="00F92CE1" w:rsidP="00026C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A53021">
              <w:rPr>
                <w:rFonts w:ascii="Times New Roman" w:hAnsi="Times New Roman"/>
                <w:bCs/>
                <w:i/>
                <w:lang w:val="en-US"/>
              </w:rPr>
              <w:t>Faculty / Staff Development Programmes</w:t>
            </w:r>
          </w:p>
        </w:tc>
        <w:tc>
          <w:tcPr>
            <w:tcW w:w="2552" w:type="dxa"/>
            <w:vAlign w:val="center"/>
            <w:hideMark/>
          </w:tcPr>
          <w:p w:rsidR="00F92CE1" w:rsidRPr="00A53021" w:rsidRDefault="00F92CE1" w:rsidP="00026CA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A53021">
              <w:rPr>
                <w:rFonts w:ascii="Times New Roman" w:hAnsi="Times New Roman"/>
                <w:bCs/>
                <w:i/>
                <w:lang w:val="en-US"/>
              </w:rPr>
              <w:t>Number of faculty</w:t>
            </w:r>
            <w:r w:rsidRPr="00A53021">
              <w:rPr>
                <w:rFonts w:ascii="Times New Roman" w:hAnsi="Times New Roman"/>
                <w:bCs/>
                <w:i/>
                <w:lang w:val="en-US"/>
              </w:rPr>
              <w:br/>
              <w:t>benefitted</w:t>
            </w:r>
          </w:p>
        </w:tc>
      </w:tr>
      <w:tr w:rsidR="00F92CE1" w:rsidRPr="00A53021" w:rsidTr="00026CAF">
        <w:trPr>
          <w:cantSplit/>
          <w:trHeight w:val="397"/>
        </w:trPr>
        <w:tc>
          <w:tcPr>
            <w:tcW w:w="4819" w:type="dxa"/>
            <w:noWrap/>
            <w:vAlign w:val="center"/>
            <w:hideMark/>
          </w:tcPr>
          <w:p w:rsidR="00F92CE1" w:rsidRPr="00A53021" w:rsidRDefault="00F92CE1" w:rsidP="00026C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A53021">
              <w:rPr>
                <w:rFonts w:ascii="Times New Roman" w:hAnsi="Times New Roman"/>
                <w:lang w:val="en-US"/>
              </w:rPr>
              <w:t>Refresher courses</w:t>
            </w:r>
          </w:p>
        </w:tc>
        <w:tc>
          <w:tcPr>
            <w:tcW w:w="2552" w:type="dxa"/>
            <w:noWrap/>
            <w:vAlign w:val="center"/>
            <w:hideMark/>
          </w:tcPr>
          <w:p w:rsidR="00F92CE1" w:rsidRPr="00A53021" w:rsidRDefault="009E305F" w:rsidP="0054293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2</w:t>
            </w:r>
          </w:p>
        </w:tc>
      </w:tr>
      <w:tr w:rsidR="00F92CE1" w:rsidRPr="00A53021" w:rsidTr="00026CAF">
        <w:trPr>
          <w:cantSplit/>
          <w:trHeight w:val="397"/>
        </w:trPr>
        <w:tc>
          <w:tcPr>
            <w:tcW w:w="4819" w:type="dxa"/>
            <w:noWrap/>
            <w:vAlign w:val="center"/>
            <w:hideMark/>
          </w:tcPr>
          <w:p w:rsidR="00F92CE1" w:rsidRPr="00A53021" w:rsidRDefault="00F92CE1" w:rsidP="00026C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A53021">
              <w:rPr>
                <w:rFonts w:ascii="Times New Roman" w:hAnsi="Times New Roman"/>
                <w:lang w:val="en-US"/>
              </w:rPr>
              <w:t>UGC – Faculty Improvement Programme</w:t>
            </w:r>
          </w:p>
        </w:tc>
        <w:tc>
          <w:tcPr>
            <w:tcW w:w="2552" w:type="dxa"/>
            <w:noWrap/>
            <w:vAlign w:val="center"/>
            <w:hideMark/>
          </w:tcPr>
          <w:p w:rsidR="00F92CE1" w:rsidRPr="00A53021" w:rsidRDefault="00542931" w:rsidP="0054293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r>
      <w:tr w:rsidR="00F92CE1" w:rsidRPr="00A53021" w:rsidTr="00026CAF">
        <w:trPr>
          <w:cantSplit/>
          <w:trHeight w:val="397"/>
        </w:trPr>
        <w:tc>
          <w:tcPr>
            <w:tcW w:w="4819" w:type="dxa"/>
            <w:noWrap/>
            <w:vAlign w:val="center"/>
            <w:hideMark/>
          </w:tcPr>
          <w:p w:rsidR="00F92CE1" w:rsidRPr="00A53021" w:rsidRDefault="00F92CE1" w:rsidP="00026C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A53021">
              <w:rPr>
                <w:rFonts w:ascii="Times New Roman" w:hAnsi="Times New Roman"/>
                <w:lang w:val="en-US"/>
              </w:rPr>
              <w:t>HRD programmes</w:t>
            </w:r>
          </w:p>
        </w:tc>
        <w:tc>
          <w:tcPr>
            <w:tcW w:w="2552" w:type="dxa"/>
            <w:noWrap/>
            <w:vAlign w:val="center"/>
            <w:hideMark/>
          </w:tcPr>
          <w:p w:rsidR="00F92CE1" w:rsidRPr="00A53021" w:rsidRDefault="00542931" w:rsidP="0054293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r>
      <w:tr w:rsidR="00F92CE1" w:rsidRPr="00A53021" w:rsidTr="00026CAF">
        <w:trPr>
          <w:cantSplit/>
          <w:trHeight w:val="397"/>
        </w:trPr>
        <w:tc>
          <w:tcPr>
            <w:tcW w:w="4819" w:type="dxa"/>
            <w:noWrap/>
            <w:vAlign w:val="center"/>
            <w:hideMark/>
          </w:tcPr>
          <w:p w:rsidR="00F92CE1" w:rsidRPr="00A53021" w:rsidRDefault="00F92CE1" w:rsidP="00026C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A53021">
              <w:rPr>
                <w:rFonts w:ascii="Times New Roman" w:hAnsi="Times New Roman"/>
                <w:lang w:val="en-US"/>
              </w:rPr>
              <w:t>Orientation programmes</w:t>
            </w:r>
          </w:p>
        </w:tc>
        <w:tc>
          <w:tcPr>
            <w:tcW w:w="2552" w:type="dxa"/>
            <w:noWrap/>
            <w:vAlign w:val="center"/>
            <w:hideMark/>
          </w:tcPr>
          <w:p w:rsidR="00F92CE1" w:rsidRPr="00A53021" w:rsidRDefault="00542931" w:rsidP="0054293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r>
      <w:tr w:rsidR="00F92CE1" w:rsidRPr="00A53021" w:rsidTr="00026CAF">
        <w:trPr>
          <w:cantSplit/>
          <w:trHeight w:val="397"/>
        </w:trPr>
        <w:tc>
          <w:tcPr>
            <w:tcW w:w="4819" w:type="dxa"/>
            <w:noWrap/>
            <w:vAlign w:val="center"/>
            <w:hideMark/>
          </w:tcPr>
          <w:p w:rsidR="00F92CE1" w:rsidRPr="00A53021" w:rsidRDefault="00F92CE1" w:rsidP="00026C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A53021">
              <w:rPr>
                <w:rFonts w:ascii="Times New Roman" w:hAnsi="Times New Roman"/>
                <w:lang w:val="en-US"/>
              </w:rPr>
              <w:t>Faculty exchange programme</w:t>
            </w:r>
          </w:p>
        </w:tc>
        <w:tc>
          <w:tcPr>
            <w:tcW w:w="2552" w:type="dxa"/>
            <w:noWrap/>
            <w:vAlign w:val="center"/>
            <w:hideMark/>
          </w:tcPr>
          <w:p w:rsidR="00F92CE1" w:rsidRPr="00A53021" w:rsidRDefault="00542931" w:rsidP="0054293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r>
      <w:tr w:rsidR="00F92CE1" w:rsidRPr="00A53021" w:rsidTr="00026CAF">
        <w:trPr>
          <w:cantSplit/>
          <w:trHeight w:val="397"/>
        </w:trPr>
        <w:tc>
          <w:tcPr>
            <w:tcW w:w="4819" w:type="dxa"/>
            <w:noWrap/>
            <w:vAlign w:val="center"/>
            <w:hideMark/>
          </w:tcPr>
          <w:p w:rsidR="00F92CE1" w:rsidRPr="00A53021" w:rsidRDefault="00F92CE1" w:rsidP="00026C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A53021">
              <w:rPr>
                <w:rFonts w:ascii="Times New Roman" w:hAnsi="Times New Roman"/>
                <w:lang w:val="en-US"/>
              </w:rPr>
              <w:t>Staff training conducted by the university</w:t>
            </w:r>
          </w:p>
        </w:tc>
        <w:tc>
          <w:tcPr>
            <w:tcW w:w="2552" w:type="dxa"/>
            <w:noWrap/>
            <w:vAlign w:val="center"/>
            <w:hideMark/>
          </w:tcPr>
          <w:p w:rsidR="00F92CE1" w:rsidRPr="00A53021" w:rsidRDefault="00542931" w:rsidP="0054293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r>
      <w:tr w:rsidR="00F92CE1" w:rsidRPr="00A53021" w:rsidTr="00026CAF">
        <w:trPr>
          <w:cantSplit/>
          <w:trHeight w:val="397"/>
        </w:trPr>
        <w:tc>
          <w:tcPr>
            <w:tcW w:w="4819" w:type="dxa"/>
            <w:noWrap/>
            <w:vAlign w:val="center"/>
            <w:hideMark/>
          </w:tcPr>
          <w:p w:rsidR="00F92CE1" w:rsidRPr="00A53021" w:rsidRDefault="00F92CE1" w:rsidP="00026C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A53021">
              <w:rPr>
                <w:rFonts w:ascii="Times New Roman" w:hAnsi="Times New Roman"/>
                <w:lang w:val="en-US"/>
              </w:rPr>
              <w:t>Staff training conducted by other institutions</w:t>
            </w:r>
          </w:p>
        </w:tc>
        <w:tc>
          <w:tcPr>
            <w:tcW w:w="2552" w:type="dxa"/>
            <w:noWrap/>
            <w:vAlign w:val="center"/>
            <w:hideMark/>
          </w:tcPr>
          <w:p w:rsidR="00F92CE1" w:rsidRPr="00A53021" w:rsidRDefault="00542931" w:rsidP="0054293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r>
      <w:tr w:rsidR="00F92CE1" w:rsidRPr="00A53021" w:rsidTr="00026CAF">
        <w:trPr>
          <w:cantSplit/>
          <w:trHeight w:val="397"/>
        </w:trPr>
        <w:tc>
          <w:tcPr>
            <w:tcW w:w="4819" w:type="dxa"/>
            <w:noWrap/>
            <w:vAlign w:val="center"/>
            <w:hideMark/>
          </w:tcPr>
          <w:p w:rsidR="00F92CE1" w:rsidRPr="00A53021" w:rsidRDefault="00F92CE1" w:rsidP="00026C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A53021">
              <w:rPr>
                <w:rFonts w:ascii="Times New Roman" w:hAnsi="Times New Roman"/>
                <w:lang w:val="en-US"/>
              </w:rPr>
              <w:t>Summer / Winter schools, Workshops, etc.</w:t>
            </w:r>
          </w:p>
        </w:tc>
        <w:tc>
          <w:tcPr>
            <w:tcW w:w="2552" w:type="dxa"/>
            <w:noWrap/>
            <w:vAlign w:val="center"/>
            <w:hideMark/>
          </w:tcPr>
          <w:p w:rsidR="00F92CE1" w:rsidRPr="00A53021" w:rsidRDefault="00542931" w:rsidP="0054293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r>
      <w:tr w:rsidR="00F92CE1" w:rsidRPr="00A53021" w:rsidTr="00026CAF">
        <w:trPr>
          <w:cantSplit/>
          <w:trHeight w:val="397"/>
        </w:trPr>
        <w:tc>
          <w:tcPr>
            <w:tcW w:w="4819" w:type="dxa"/>
            <w:noWrap/>
            <w:vAlign w:val="center"/>
            <w:hideMark/>
          </w:tcPr>
          <w:p w:rsidR="00F92CE1" w:rsidRPr="00A53021" w:rsidRDefault="00F92CE1" w:rsidP="00026C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A53021">
              <w:rPr>
                <w:rFonts w:ascii="Times New Roman" w:hAnsi="Times New Roman"/>
                <w:lang w:val="en-US"/>
              </w:rPr>
              <w:t>Others</w:t>
            </w:r>
          </w:p>
        </w:tc>
        <w:tc>
          <w:tcPr>
            <w:tcW w:w="2552" w:type="dxa"/>
            <w:noWrap/>
            <w:vAlign w:val="center"/>
            <w:hideMark/>
          </w:tcPr>
          <w:p w:rsidR="00F92CE1" w:rsidRPr="00A53021" w:rsidRDefault="00542931" w:rsidP="0054293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r>
    </w:tbl>
    <w:p w:rsidR="00CE57F8" w:rsidRDefault="00CE57F8" w:rsidP="00F92CE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CE57F8" w:rsidRDefault="00CE57F8" w:rsidP="00F92CE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B628CB" w:rsidRDefault="00B628CB" w:rsidP="00F92CE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B628CB" w:rsidRDefault="00B628CB" w:rsidP="00F92CE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B628CB" w:rsidRPr="00A53021" w:rsidRDefault="00B628CB" w:rsidP="00F92CE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53021">
        <w:rPr>
          <w:rFonts w:ascii="Times New Roman" w:hAnsi="Times New Roman"/>
        </w:rPr>
        <w:lastRenderedPageBreak/>
        <w:t>2.14 Details of Administrative and Technical staff</w:t>
      </w:r>
    </w:p>
    <w:tbl>
      <w:tblPr>
        <w:tblW w:w="8222" w:type="dxa"/>
        <w:tblInd w:w="622" w:type="dxa"/>
        <w:tblLayout w:type="fixed"/>
        <w:tblCellMar>
          <w:top w:w="55" w:type="dxa"/>
          <w:left w:w="55" w:type="dxa"/>
          <w:bottom w:w="55" w:type="dxa"/>
          <w:right w:w="55" w:type="dxa"/>
        </w:tblCellMar>
        <w:tblLook w:val="0000" w:firstRow="0" w:lastRow="0" w:firstColumn="0" w:lastColumn="0" w:noHBand="0" w:noVBand="0"/>
      </w:tblPr>
      <w:tblGrid>
        <w:gridCol w:w="2127"/>
        <w:gridCol w:w="1417"/>
        <w:gridCol w:w="1276"/>
        <w:gridCol w:w="1843"/>
        <w:gridCol w:w="1559"/>
      </w:tblGrid>
      <w:tr w:rsidR="00F92CE1" w:rsidRPr="00A53021" w:rsidTr="00026CAF">
        <w:tc>
          <w:tcPr>
            <w:tcW w:w="2127" w:type="dxa"/>
            <w:tcBorders>
              <w:top w:val="single" w:sz="1" w:space="0" w:color="000000"/>
              <w:left w:val="single" w:sz="1" w:space="0" w:color="000000"/>
              <w:bottom w:val="single" w:sz="1" w:space="0" w:color="000000"/>
            </w:tcBorders>
            <w:shd w:val="clear" w:color="auto" w:fill="auto"/>
          </w:tcPr>
          <w:p w:rsidR="00F92CE1" w:rsidRPr="00A53021" w:rsidRDefault="00F92CE1" w:rsidP="00026CAF">
            <w:pPr>
              <w:pStyle w:val="TableContents"/>
              <w:jc w:val="center"/>
              <w:rPr>
                <w:rFonts w:cs="Times New Roman"/>
                <w:sz w:val="22"/>
                <w:szCs w:val="22"/>
              </w:rPr>
            </w:pPr>
            <w:r w:rsidRPr="00A53021">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F92CE1" w:rsidRPr="00A53021" w:rsidRDefault="00F92CE1" w:rsidP="00026CAF">
            <w:pPr>
              <w:pStyle w:val="TableContents"/>
              <w:jc w:val="center"/>
              <w:rPr>
                <w:rFonts w:cs="Times New Roman"/>
                <w:sz w:val="22"/>
                <w:szCs w:val="22"/>
              </w:rPr>
            </w:pPr>
            <w:r w:rsidRPr="00A53021">
              <w:rPr>
                <w:rFonts w:cs="Times New Roman"/>
                <w:sz w:val="22"/>
                <w:szCs w:val="22"/>
              </w:rPr>
              <w:t>Number of Permanent</w:t>
            </w:r>
          </w:p>
          <w:p w:rsidR="00F92CE1" w:rsidRPr="00A53021" w:rsidRDefault="00F92CE1" w:rsidP="00026CAF">
            <w:pPr>
              <w:pStyle w:val="TableContents"/>
              <w:jc w:val="center"/>
              <w:rPr>
                <w:rFonts w:cs="Times New Roman"/>
                <w:sz w:val="22"/>
                <w:szCs w:val="22"/>
              </w:rPr>
            </w:pPr>
            <w:r w:rsidRPr="00A53021">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F92CE1" w:rsidRPr="00A53021" w:rsidRDefault="00F92CE1" w:rsidP="00026CAF">
            <w:pPr>
              <w:pStyle w:val="TableContents"/>
              <w:jc w:val="center"/>
              <w:rPr>
                <w:rFonts w:cs="Times New Roman"/>
                <w:sz w:val="22"/>
                <w:szCs w:val="22"/>
              </w:rPr>
            </w:pPr>
            <w:r w:rsidRPr="00A53021">
              <w:rPr>
                <w:rFonts w:cs="Times New Roman"/>
                <w:sz w:val="22"/>
                <w:szCs w:val="22"/>
              </w:rPr>
              <w:t>Number of Vacant</w:t>
            </w:r>
          </w:p>
          <w:p w:rsidR="00F92CE1" w:rsidRPr="00A53021" w:rsidRDefault="00F92CE1" w:rsidP="00026CAF">
            <w:pPr>
              <w:pStyle w:val="TableContents"/>
              <w:jc w:val="center"/>
              <w:rPr>
                <w:rFonts w:cs="Times New Roman"/>
                <w:sz w:val="22"/>
                <w:szCs w:val="22"/>
              </w:rPr>
            </w:pPr>
            <w:r w:rsidRPr="00A53021">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F92CE1" w:rsidRPr="00A53021" w:rsidRDefault="00F92CE1" w:rsidP="00026CAF">
            <w:pPr>
              <w:pStyle w:val="TableContents"/>
              <w:jc w:val="center"/>
              <w:rPr>
                <w:rFonts w:cs="Times New Roman"/>
                <w:sz w:val="22"/>
                <w:szCs w:val="22"/>
              </w:rPr>
            </w:pPr>
            <w:r w:rsidRPr="00A53021">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F92CE1" w:rsidRPr="00A53021" w:rsidRDefault="00F92CE1" w:rsidP="00026CAF">
            <w:pPr>
              <w:pStyle w:val="TableContents"/>
              <w:jc w:val="center"/>
              <w:rPr>
                <w:rFonts w:cs="Times New Roman"/>
                <w:sz w:val="22"/>
                <w:szCs w:val="22"/>
              </w:rPr>
            </w:pPr>
            <w:r w:rsidRPr="00A53021">
              <w:rPr>
                <w:rFonts w:cs="Times New Roman"/>
                <w:sz w:val="22"/>
                <w:szCs w:val="22"/>
              </w:rPr>
              <w:t>Number of positions filled temporarily</w:t>
            </w:r>
          </w:p>
        </w:tc>
      </w:tr>
      <w:tr w:rsidR="00F92CE1" w:rsidRPr="00A53021" w:rsidTr="00026CAF">
        <w:tc>
          <w:tcPr>
            <w:tcW w:w="2127" w:type="dxa"/>
            <w:tcBorders>
              <w:left w:val="single" w:sz="1" w:space="0" w:color="000000"/>
              <w:bottom w:val="single" w:sz="1" w:space="0" w:color="000000"/>
            </w:tcBorders>
            <w:shd w:val="clear" w:color="auto" w:fill="auto"/>
          </w:tcPr>
          <w:p w:rsidR="00F92CE1" w:rsidRPr="00A53021" w:rsidRDefault="00F92CE1" w:rsidP="00026CAF">
            <w:pPr>
              <w:pStyle w:val="TableContents"/>
              <w:rPr>
                <w:rFonts w:cs="Times New Roman"/>
                <w:sz w:val="22"/>
                <w:szCs w:val="22"/>
              </w:rPr>
            </w:pPr>
            <w:r w:rsidRPr="00A53021">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F92CE1" w:rsidRPr="00A53021" w:rsidRDefault="000A6AED" w:rsidP="00026CAF">
            <w:pPr>
              <w:pStyle w:val="TableContents"/>
              <w:rPr>
                <w:rFonts w:cs="Times New Roman"/>
                <w:sz w:val="22"/>
                <w:szCs w:val="22"/>
              </w:rPr>
            </w:pPr>
            <w:r>
              <w:rPr>
                <w:rFonts w:cs="Times New Roman"/>
                <w:sz w:val="22"/>
                <w:szCs w:val="22"/>
              </w:rPr>
              <w:t>04</w:t>
            </w:r>
          </w:p>
        </w:tc>
        <w:tc>
          <w:tcPr>
            <w:tcW w:w="1276" w:type="dxa"/>
            <w:tcBorders>
              <w:left w:val="single" w:sz="1" w:space="0" w:color="000000"/>
              <w:bottom w:val="single" w:sz="1" w:space="0" w:color="000000"/>
            </w:tcBorders>
            <w:shd w:val="clear" w:color="auto" w:fill="auto"/>
          </w:tcPr>
          <w:p w:rsidR="00F92CE1" w:rsidRPr="00A53021" w:rsidRDefault="00F92CE1" w:rsidP="00026CAF">
            <w:pPr>
              <w:pStyle w:val="TableContents"/>
              <w:rPr>
                <w:rFonts w:cs="Times New Roman"/>
                <w:sz w:val="22"/>
                <w:szCs w:val="22"/>
              </w:rPr>
            </w:pPr>
          </w:p>
        </w:tc>
        <w:tc>
          <w:tcPr>
            <w:tcW w:w="1843" w:type="dxa"/>
            <w:tcBorders>
              <w:left w:val="single" w:sz="1" w:space="0" w:color="000000"/>
              <w:bottom w:val="single" w:sz="1" w:space="0" w:color="000000"/>
            </w:tcBorders>
            <w:shd w:val="clear" w:color="auto" w:fill="auto"/>
          </w:tcPr>
          <w:p w:rsidR="00F92CE1" w:rsidRPr="00A53021" w:rsidRDefault="00D94C28" w:rsidP="00026CAF">
            <w:pPr>
              <w:pStyle w:val="TableContents"/>
              <w:rPr>
                <w:rFonts w:cs="Times New Roman"/>
                <w:sz w:val="22"/>
                <w:szCs w:val="22"/>
              </w:rPr>
            </w:pPr>
            <w:r w:rsidRPr="00A53021">
              <w:rPr>
                <w:rFonts w:cs="Times New Roman"/>
                <w:sz w:val="22"/>
                <w:szCs w:val="22"/>
              </w:rPr>
              <w:t xml:space="preserve">    -</w:t>
            </w:r>
          </w:p>
        </w:tc>
        <w:tc>
          <w:tcPr>
            <w:tcW w:w="1559" w:type="dxa"/>
            <w:tcBorders>
              <w:left w:val="single" w:sz="1" w:space="0" w:color="000000"/>
              <w:bottom w:val="single" w:sz="1" w:space="0" w:color="000000"/>
              <w:right w:val="single" w:sz="1" w:space="0" w:color="000000"/>
            </w:tcBorders>
            <w:shd w:val="clear" w:color="auto" w:fill="auto"/>
          </w:tcPr>
          <w:p w:rsidR="00F92CE1" w:rsidRPr="00A53021" w:rsidRDefault="00DA40D2" w:rsidP="00026CAF">
            <w:pPr>
              <w:pStyle w:val="TableContents"/>
              <w:rPr>
                <w:rFonts w:cs="Times New Roman"/>
                <w:sz w:val="22"/>
                <w:szCs w:val="22"/>
              </w:rPr>
            </w:pPr>
            <w:r>
              <w:rPr>
                <w:rFonts w:cs="Times New Roman"/>
                <w:sz w:val="22"/>
                <w:szCs w:val="22"/>
              </w:rPr>
              <w:t>03</w:t>
            </w:r>
          </w:p>
        </w:tc>
      </w:tr>
      <w:tr w:rsidR="002B63EB" w:rsidRPr="00A53021" w:rsidTr="00026CAF">
        <w:tc>
          <w:tcPr>
            <w:tcW w:w="2127" w:type="dxa"/>
            <w:tcBorders>
              <w:left w:val="single" w:sz="1" w:space="0" w:color="000000"/>
              <w:bottom w:val="single" w:sz="1" w:space="0" w:color="000000"/>
            </w:tcBorders>
            <w:shd w:val="clear" w:color="auto" w:fill="auto"/>
          </w:tcPr>
          <w:p w:rsidR="002B63EB" w:rsidRPr="00A53021" w:rsidRDefault="00DA40D2" w:rsidP="00026CAF">
            <w:pPr>
              <w:pStyle w:val="TableContents"/>
              <w:rPr>
                <w:rFonts w:cs="Times New Roman"/>
                <w:sz w:val="22"/>
                <w:szCs w:val="22"/>
              </w:rPr>
            </w:pPr>
            <w:r w:rsidRPr="00A53021">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2B63EB" w:rsidRPr="00A53021" w:rsidRDefault="00DA40D2" w:rsidP="00026CAF">
            <w:pPr>
              <w:pStyle w:val="TableContents"/>
              <w:rPr>
                <w:rFonts w:cs="Times New Roman"/>
                <w:sz w:val="22"/>
                <w:szCs w:val="22"/>
              </w:rPr>
            </w:pPr>
            <w:r>
              <w:rPr>
                <w:rFonts w:cs="Times New Roman"/>
                <w:sz w:val="22"/>
                <w:szCs w:val="22"/>
              </w:rPr>
              <w:t>03</w:t>
            </w:r>
          </w:p>
        </w:tc>
        <w:tc>
          <w:tcPr>
            <w:tcW w:w="1276" w:type="dxa"/>
            <w:tcBorders>
              <w:left w:val="single" w:sz="1" w:space="0" w:color="000000"/>
              <w:bottom w:val="single" w:sz="1" w:space="0" w:color="000000"/>
            </w:tcBorders>
            <w:shd w:val="clear" w:color="auto" w:fill="auto"/>
          </w:tcPr>
          <w:p w:rsidR="002B63EB" w:rsidRPr="00A53021" w:rsidRDefault="00DA40D2" w:rsidP="00026CAF">
            <w:pPr>
              <w:pStyle w:val="TableContents"/>
              <w:rPr>
                <w:rFonts w:cs="Times New Roman"/>
                <w:sz w:val="22"/>
                <w:szCs w:val="22"/>
              </w:rPr>
            </w:pPr>
            <w:r>
              <w:rPr>
                <w:rFonts w:cs="Times New Roman"/>
                <w:sz w:val="22"/>
                <w:szCs w:val="22"/>
              </w:rPr>
              <w:t>01</w:t>
            </w:r>
          </w:p>
        </w:tc>
        <w:tc>
          <w:tcPr>
            <w:tcW w:w="1843" w:type="dxa"/>
            <w:tcBorders>
              <w:left w:val="single" w:sz="1" w:space="0" w:color="000000"/>
              <w:bottom w:val="single" w:sz="1" w:space="0" w:color="000000"/>
            </w:tcBorders>
            <w:shd w:val="clear" w:color="auto" w:fill="auto"/>
          </w:tcPr>
          <w:p w:rsidR="002B63EB" w:rsidRPr="00A53021" w:rsidRDefault="002B63EB" w:rsidP="00026CAF">
            <w:pPr>
              <w:pStyle w:val="TableContents"/>
              <w:rPr>
                <w:rFonts w:cs="Times New Roman"/>
                <w:sz w:val="22"/>
                <w:szCs w:val="22"/>
              </w:rPr>
            </w:pPr>
          </w:p>
        </w:tc>
        <w:tc>
          <w:tcPr>
            <w:tcW w:w="1559" w:type="dxa"/>
            <w:tcBorders>
              <w:left w:val="single" w:sz="1" w:space="0" w:color="000000"/>
              <w:bottom w:val="single" w:sz="1" w:space="0" w:color="000000"/>
              <w:right w:val="single" w:sz="1" w:space="0" w:color="000000"/>
            </w:tcBorders>
            <w:shd w:val="clear" w:color="auto" w:fill="auto"/>
          </w:tcPr>
          <w:p w:rsidR="002B63EB" w:rsidRPr="00A53021" w:rsidRDefault="00DA40D2" w:rsidP="00026CAF">
            <w:pPr>
              <w:pStyle w:val="TableContents"/>
              <w:rPr>
                <w:rFonts w:cs="Times New Roman"/>
                <w:sz w:val="22"/>
                <w:szCs w:val="22"/>
              </w:rPr>
            </w:pPr>
            <w:r>
              <w:rPr>
                <w:rFonts w:cs="Times New Roman"/>
                <w:sz w:val="22"/>
                <w:szCs w:val="22"/>
              </w:rPr>
              <w:t xml:space="preserve">     01</w:t>
            </w:r>
          </w:p>
        </w:tc>
      </w:tr>
    </w:tbl>
    <w:p w:rsidR="00F92CE1" w:rsidRPr="002B63EB" w:rsidRDefault="00F92CE1" w:rsidP="00F92CE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8"/>
          <w:szCs w:val="28"/>
          <w:u w:val="single"/>
        </w:rPr>
      </w:pPr>
      <w:r w:rsidRPr="002B63EB">
        <w:rPr>
          <w:rFonts w:ascii="Times New Roman" w:hAnsi="Times New Roman"/>
          <w:b/>
          <w:sz w:val="28"/>
          <w:szCs w:val="28"/>
          <w:u w:val="single"/>
        </w:rPr>
        <w:t>Criterion – III</w:t>
      </w:r>
    </w:p>
    <w:p w:rsidR="00F92CE1" w:rsidRPr="002B63EB" w:rsidRDefault="00F92CE1" w:rsidP="00F92CE1">
      <w:pPr>
        <w:tabs>
          <w:tab w:val="left" w:pos="3402"/>
          <w:tab w:val="left" w:pos="4536"/>
          <w:tab w:val="left" w:pos="5670"/>
          <w:tab w:val="left" w:pos="6804"/>
          <w:tab w:val="left" w:pos="7545"/>
          <w:tab w:val="left" w:pos="7938"/>
        </w:tabs>
        <w:rPr>
          <w:rFonts w:ascii="Times New Roman" w:hAnsi="Times New Roman"/>
          <w:b/>
          <w:sz w:val="24"/>
          <w:szCs w:val="24"/>
        </w:rPr>
      </w:pPr>
      <w:r w:rsidRPr="002B63EB">
        <w:rPr>
          <w:rFonts w:ascii="Times New Roman" w:hAnsi="Times New Roman"/>
          <w:b/>
          <w:sz w:val="24"/>
          <w:szCs w:val="24"/>
        </w:rPr>
        <w:t>3. Research, Consultancy and Extension</w:t>
      </w:r>
    </w:p>
    <w:p w:rsidR="00F92CE1" w:rsidRPr="00A53021" w:rsidRDefault="00E311A6" w:rsidP="00F92CE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15584" behindDoc="0" locked="0" layoutInCell="1" allowOverlap="1">
                <wp:simplePos x="0" y="0"/>
                <wp:positionH relativeFrom="column">
                  <wp:posOffset>389255</wp:posOffset>
                </wp:positionH>
                <wp:positionV relativeFrom="paragraph">
                  <wp:posOffset>224790</wp:posOffset>
                </wp:positionV>
                <wp:extent cx="5525135" cy="1188720"/>
                <wp:effectExtent l="8255" t="10160" r="10160" b="10795"/>
                <wp:wrapNone/>
                <wp:docPr id="13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135" cy="1188720"/>
                        </a:xfrm>
                        <a:prstGeom prst="rect">
                          <a:avLst/>
                        </a:prstGeom>
                        <a:solidFill>
                          <a:srgbClr val="FFFFFF"/>
                        </a:solidFill>
                        <a:ln w="9525">
                          <a:solidFill>
                            <a:srgbClr val="000000"/>
                          </a:solidFill>
                          <a:miter lim="800000"/>
                          <a:headEnd/>
                          <a:tailEnd/>
                        </a:ln>
                      </wps:spPr>
                      <wps:txbx>
                        <w:txbxContent>
                          <w:p w:rsidR="002F4FBD" w:rsidRPr="00CD5D5C" w:rsidRDefault="002F4FBD" w:rsidP="004D5138">
                            <w:pPr>
                              <w:pStyle w:val="ListParagraph"/>
                              <w:numPr>
                                <w:ilvl w:val="0"/>
                                <w:numId w:val="5"/>
                              </w:numPr>
                              <w:rPr>
                                <w:rFonts w:ascii="Times New Roman" w:hAnsi="Times New Roman"/>
                              </w:rPr>
                            </w:pPr>
                            <w:r w:rsidRPr="00CD5D5C">
                              <w:rPr>
                                <w:rFonts w:ascii="Times New Roman" w:hAnsi="Times New Roman"/>
                              </w:rPr>
                              <w:t>Organise Extension Lectures.</w:t>
                            </w:r>
                          </w:p>
                          <w:p w:rsidR="002F4FBD" w:rsidRPr="00CD5D5C" w:rsidRDefault="002F4FBD" w:rsidP="004D5138">
                            <w:pPr>
                              <w:pStyle w:val="ListParagraph"/>
                              <w:numPr>
                                <w:ilvl w:val="0"/>
                                <w:numId w:val="5"/>
                              </w:numPr>
                              <w:rPr>
                                <w:rFonts w:ascii="Times New Roman" w:hAnsi="Times New Roman"/>
                              </w:rPr>
                            </w:pPr>
                            <w:r w:rsidRPr="00CD5D5C">
                              <w:rPr>
                                <w:rFonts w:ascii="Times New Roman" w:hAnsi="Times New Roman"/>
                              </w:rPr>
                              <w:t>Encourage staff to attend and present papers in State/National Seminars.</w:t>
                            </w:r>
                          </w:p>
                          <w:p w:rsidR="002F4FBD" w:rsidRPr="00CD5D5C" w:rsidRDefault="002F4FBD" w:rsidP="004D5138">
                            <w:pPr>
                              <w:pStyle w:val="ListParagraph"/>
                              <w:numPr>
                                <w:ilvl w:val="0"/>
                                <w:numId w:val="5"/>
                              </w:numPr>
                              <w:rPr>
                                <w:rFonts w:ascii="Times New Roman" w:hAnsi="Times New Roman"/>
                              </w:rPr>
                            </w:pPr>
                            <w:r w:rsidRPr="00CD5D5C">
                              <w:rPr>
                                <w:rFonts w:ascii="Times New Roman" w:hAnsi="Times New Roman"/>
                              </w:rPr>
                              <w:t>Encourage staff to write research papers and get published.</w:t>
                            </w:r>
                          </w:p>
                          <w:p w:rsidR="002F4FBD" w:rsidRPr="00CD5D5C" w:rsidRDefault="002F4FBD" w:rsidP="004D5138">
                            <w:pPr>
                              <w:pStyle w:val="ListParagraph"/>
                              <w:numPr>
                                <w:ilvl w:val="0"/>
                                <w:numId w:val="5"/>
                              </w:numPr>
                              <w:rPr>
                                <w:rFonts w:ascii="Times New Roman" w:hAnsi="Times New Roman"/>
                              </w:rPr>
                            </w:pPr>
                            <w:r w:rsidRPr="00CD5D5C">
                              <w:rPr>
                                <w:rFonts w:ascii="Times New Roman" w:hAnsi="Times New Roman"/>
                              </w:rPr>
                              <w:t>Provides computer internet facility.</w:t>
                            </w:r>
                          </w:p>
                          <w:p w:rsidR="002F4FBD" w:rsidRPr="00CD5D5C" w:rsidRDefault="002F4FBD" w:rsidP="004D5138">
                            <w:pPr>
                              <w:pStyle w:val="ListParagraph"/>
                              <w:numPr>
                                <w:ilvl w:val="0"/>
                                <w:numId w:val="5"/>
                              </w:numPr>
                              <w:rPr>
                                <w:rFonts w:ascii="Times New Roman" w:hAnsi="Times New Roman"/>
                              </w:rPr>
                            </w:pPr>
                            <w:r w:rsidRPr="00CD5D5C">
                              <w:rPr>
                                <w:rFonts w:ascii="Times New Roman" w:hAnsi="Times New Roman"/>
                              </w:rPr>
                              <w:t>Makes latest journal, magazines, bulletins and reference books available in library.</w:t>
                            </w:r>
                          </w:p>
                          <w:p w:rsidR="002F4FBD" w:rsidRDefault="002F4FBD" w:rsidP="00F92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43" type="#_x0000_t202" style="position:absolute;margin-left:30.65pt;margin-top:17.7pt;width:435.05pt;height:9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">
                <v:textbox>
                  <w:txbxContent>
                    <w:p w:rsidR="002F4FBD" w:rsidRPr="00CD5D5C" w:rsidRDefault="002F4FBD" w:rsidP="004D5138">
                      <w:pPr>
                        <w:pStyle w:val="ListParagraph"/>
                        <w:numPr>
                          <w:ilvl w:val="0"/>
                          <w:numId w:val="5"/>
                        </w:numPr>
                        <w:rPr>
                          <w:rFonts w:ascii="Times New Roman" w:hAnsi="Times New Roman"/>
                        </w:rPr>
                      </w:pPr>
                      <w:r w:rsidRPr="00CD5D5C">
                        <w:rPr>
                          <w:rFonts w:ascii="Times New Roman" w:hAnsi="Times New Roman"/>
                        </w:rPr>
                        <w:t>Organise Extension Lectures.</w:t>
                      </w:r>
                    </w:p>
                    <w:p w:rsidR="002F4FBD" w:rsidRPr="00CD5D5C" w:rsidRDefault="002F4FBD" w:rsidP="004D5138">
                      <w:pPr>
                        <w:pStyle w:val="ListParagraph"/>
                        <w:numPr>
                          <w:ilvl w:val="0"/>
                          <w:numId w:val="5"/>
                        </w:numPr>
                        <w:rPr>
                          <w:rFonts w:ascii="Times New Roman" w:hAnsi="Times New Roman"/>
                        </w:rPr>
                      </w:pPr>
                      <w:r w:rsidRPr="00CD5D5C">
                        <w:rPr>
                          <w:rFonts w:ascii="Times New Roman" w:hAnsi="Times New Roman"/>
                        </w:rPr>
                        <w:t>Encourage staff to attend and present papers in State/National Seminars.</w:t>
                      </w:r>
                    </w:p>
                    <w:p w:rsidR="002F4FBD" w:rsidRPr="00CD5D5C" w:rsidRDefault="002F4FBD" w:rsidP="004D5138">
                      <w:pPr>
                        <w:pStyle w:val="ListParagraph"/>
                        <w:numPr>
                          <w:ilvl w:val="0"/>
                          <w:numId w:val="5"/>
                        </w:numPr>
                        <w:rPr>
                          <w:rFonts w:ascii="Times New Roman" w:hAnsi="Times New Roman"/>
                        </w:rPr>
                      </w:pPr>
                      <w:r w:rsidRPr="00CD5D5C">
                        <w:rPr>
                          <w:rFonts w:ascii="Times New Roman" w:hAnsi="Times New Roman"/>
                        </w:rPr>
                        <w:t>Encourage staff to write research papers and get published.</w:t>
                      </w:r>
                    </w:p>
                    <w:p w:rsidR="002F4FBD" w:rsidRPr="00CD5D5C" w:rsidRDefault="002F4FBD" w:rsidP="004D5138">
                      <w:pPr>
                        <w:pStyle w:val="ListParagraph"/>
                        <w:numPr>
                          <w:ilvl w:val="0"/>
                          <w:numId w:val="5"/>
                        </w:numPr>
                        <w:rPr>
                          <w:rFonts w:ascii="Times New Roman" w:hAnsi="Times New Roman"/>
                        </w:rPr>
                      </w:pPr>
                      <w:r w:rsidRPr="00CD5D5C">
                        <w:rPr>
                          <w:rFonts w:ascii="Times New Roman" w:hAnsi="Times New Roman"/>
                        </w:rPr>
                        <w:t>Provides computer internet facility.</w:t>
                      </w:r>
                    </w:p>
                    <w:p w:rsidR="002F4FBD" w:rsidRPr="00CD5D5C" w:rsidRDefault="002F4FBD" w:rsidP="004D5138">
                      <w:pPr>
                        <w:pStyle w:val="ListParagraph"/>
                        <w:numPr>
                          <w:ilvl w:val="0"/>
                          <w:numId w:val="5"/>
                        </w:numPr>
                        <w:rPr>
                          <w:rFonts w:ascii="Times New Roman" w:hAnsi="Times New Roman"/>
                        </w:rPr>
                      </w:pPr>
                      <w:r w:rsidRPr="00CD5D5C">
                        <w:rPr>
                          <w:rFonts w:ascii="Times New Roman" w:hAnsi="Times New Roman"/>
                        </w:rPr>
                        <w:t>Makes latest journal, magazines, bulletins and reference books available in library.</w:t>
                      </w:r>
                    </w:p>
                    <w:p w:rsidR="002F4FBD" w:rsidRDefault="002F4FBD" w:rsidP="00F92CE1"/>
                  </w:txbxContent>
                </v:textbox>
              </v:shape>
            </w:pict>
          </mc:Fallback>
        </mc:AlternateContent>
      </w:r>
      <w:r w:rsidR="00F92CE1" w:rsidRPr="00A53021">
        <w:rPr>
          <w:rFonts w:ascii="Times New Roman" w:hAnsi="Times New Roman"/>
        </w:rPr>
        <w:t>3.1 Initiatives of the IQAC in Sensitizing/Promoting Research Climate in the institution</w:t>
      </w:r>
    </w:p>
    <w:p w:rsidR="00F92CE1" w:rsidRPr="00A53021" w:rsidRDefault="00F92CE1" w:rsidP="00F92CE1">
      <w:pPr>
        <w:tabs>
          <w:tab w:val="left" w:pos="3402"/>
          <w:tab w:val="left" w:pos="4536"/>
          <w:tab w:val="left" w:pos="5670"/>
          <w:tab w:val="left" w:pos="6804"/>
          <w:tab w:val="left" w:pos="7545"/>
          <w:tab w:val="left" w:pos="7938"/>
        </w:tabs>
        <w:rPr>
          <w:rFonts w:ascii="Times New Roman" w:hAnsi="Times New Roman"/>
        </w:rPr>
      </w:pPr>
    </w:p>
    <w:p w:rsidR="00F92CE1" w:rsidRPr="00A53021" w:rsidRDefault="00F92CE1" w:rsidP="00F92CE1">
      <w:pPr>
        <w:rPr>
          <w:rFonts w:ascii="Times New Roman" w:hAnsi="Times New Roman"/>
        </w:rPr>
      </w:pPr>
    </w:p>
    <w:p w:rsidR="00F92CE1" w:rsidRPr="00A53021" w:rsidRDefault="00F92CE1" w:rsidP="00F92CE1">
      <w:pPr>
        <w:rPr>
          <w:rFonts w:ascii="Times New Roman" w:hAnsi="Times New Roman"/>
        </w:rPr>
      </w:pPr>
    </w:p>
    <w:p w:rsidR="0069478E" w:rsidRPr="00A53021" w:rsidRDefault="0069478E" w:rsidP="00F92CE1">
      <w:pPr>
        <w:rPr>
          <w:rFonts w:ascii="Times New Roman" w:hAnsi="Times New Roman"/>
        </w:rPr>
      </w:pPr>
    </w:p>
    <w:p w:rsidR="00F92CE1" w:rsidRPr="00A53021" w:rsidRDefault="00F92CE1" w:rsidP="00F92CE1">
      <w:pPr>
        <w:rPr>
          <w:rFonts w:ascii="Times New Roman" w:hAnsi="Times New Roman"/>
        </w:rPr>
      </w:pPr>
      <w:r w:rsidRPr="00A53021">
        <w:rPr>
          <w:rFonts w:ascii="Times New Roman" w:hAnsi="Times New Roman"/>
        </w:rPr>
        <w:t>3.2</w:t>
      </w:r>
      <w:r w:rsidRPr="00A53021">
        <w:rPr>
          <w:rFonts w:ascii="Times New Roman" w:hAnsi="Times New Roman"/>
          <w:b/>
        </w:rPr>
        <w:tab/>
      </w:r>
      <w:r w:rsidRPr="00A53021">
        <w:rPr>
          <w:rFonts w:ascii="Times New Roman" w:hAnsi="Times New Roman"/>
        </w:rPr>
        <w:t>Details regarding major projects</w:t>
      </w:r>
    </w:p>
    <w:tbl>
      <w:tblPr>
        <w:tblW w:w="0" w:type="auto"/>
        <w:tblInd w:w="828" w:type="dxa"/>
        <w:tblLayout w:type="fixed"/>
        <w:tblLook w:val="0000" w:firstRow="0" w:lastRow="0" w:firstColumn="0" w:lastColumn="0" w:noHBand="0" w:noVBand="0"/>
      </w:tblPr>
      <w:tblGrid>
        <w:gridCol w:w="2250"/>
        <w:gridCol w:w="1350"/>
        <w:gridCol w:w="1710"/>
        <w:gridCol w:w="1620"/>
        <w:gridCol w:w="1710"/>
      </w:tblGrid>
      <w:tr w:rsidR="00F92CE1" w:rsidRPr="00A53021" w:rsidTr="00026CAF">
        <w:tc>
          <w:tcPr>
            <w:tcW w:w="2250" w:type="dxa"/>
            <w:tcBorders>
              <w:top w:val="single" w:sz="4" w:space="0" w:color="000000"/>
              <w:left w:val="single" w:sz="4" w:space="0" w:color="000000"/>
              <w:bottom w:val="single" w:sz="4" w:space="0" w:color="000000"/>
            </w:tcBorders>
            <w:shd w:val="clear" w:color="auto" w:fill="auto"/>
          </w:tcPr>
          <w:p w:rsidR="00F92CE1" w:rsidRPr="00A53021" w:rsidRDefault="00F92CE1" w:rsidP="00026CAF">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F92CE1" w:rsidRPr="00A53021" w:rsidRDefault="00F92CE1" w:rsidP="00026CAF">
            <w:pPr>
              <w:pStyle w:val="NoSpacing"/>
              <w:spacing w:line="276" w:lineRule="auto"/>
              <w:jc w:val="both"/>
              <w:rPr>
                <w:rFonts w:ascii="Times New Roman" w:hAnsi="Times New Roman"/>
              </w:rPr>
            </w:pPr>
            <w:r w:rsidRPr="00A53021">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F92CE1" w:rsidRPr="00A53021" w:rsidRDefault="00F92CE1" w:rsidP="00026CAF">
            <w:pPr>
              <w:pStyle w:val="NoSpacing"/>
              <w:spacing w:line="276" w:lineRule="auto"/>
              <w:jc w:val="both"/>
              <w:rPr>
                <w:rFonts w:ascii="Times New Roman" w:hAnsi="Times New Roman"/>
              </w:rPr>
            </w:pPr>
            <w:r w:rsidRPr="00A53021">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F92CE1" w:rsidRPr="00A53021" w:rsidRDefault="00F92CE1" w:rsidP="00026CAF">
            <w:pPr>
              <w:pStyle w:val="NoSpacing"/>
              <w:spacing w:line="276" w:lineRule="auto"/>
              <w:jc w:val="both"/>
              <w:rPr>
                <w:rFonts w:ascii="Times New Roman" w:hAnsi="Times New Roman"/>
              </w:rPr>
            </w:pPr>
            <w:r w:rsidRPr="00A53021">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2CE1" w:rsidRPr="00A53021" w:rsidRDefault="00F92CE1" w:rsidP="00026CAF">
            <w:pPr>
              <w:pStyle w:val="NoSpacing"/>
              <w:spacing w:line="276" w:lineRule="auto"/>
              <w:jc w:val="both"/>
              <w:rPr>
                <w:rFonts w:ascii="Times New Roman" w:hAnsi="Times New Roman"/>
              </w:rPr>
            </w:pPr>
            <w:r w:rsidRPr="00A53021">
              <w:rPr>
                <w:rFonts w:ascii="Times New Roman" w:hAnsi="Times New Roman"/>
              </w:rPr>
              <w:t>Submitted</w:t>
            </w:r>
          </w:p>
        </w:tc>
      </w:tr>
      <w:tr w:rsidR="00F92CE1" w:rsidRPr="00A53021" w:rsidTr="00026CAF">
        <w:tc>
          <w:tcPr>
            <w:tcW w:w="2250" w:type="dxa"/>
            <w:tcBorders>
              <w:top w:val="single" w:sz="4" w:space="0" w:color="000000"/>
              <w:left w:val="single" w:sz="4" w:space="0" w:color="000000"/>
              <w:bottom w:val="single" w:sz="4" w:space="0" w:color="000000"/>
            </w:tcBorders>
            <w:shd w:val="clear" w:color="auto" w:fill="auto"/>
          </w:tcPr>
          <w:p w:rsidR="00F92CE1" w:rsidRPr="00A53021" w:rsidRDefault="00F92CE1" w:rsidP="00026CAF">
            <w:pPr>
              <w:pStyle w:val="NoSpacing"/>
              <w:spacing w:line="276" w:lineRule="auto"/>
              <w:jc w:val="both"/>
              <w:rPr>
                <w:rFonts w:ascii="Times New Roman" w:hAnsi="Times New Roman"/>
              </w:rPr>
            </w:pPr>
            <w:r w:rsidRPr="00A53021">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F92CE1" w:rsidRPr="00A53021" w:rsidRDefault="00FC02B7" w:rsidP="00FC02B7">
            <w:pPr>
              <w:pStyle w:val="NoSpacing"/>
              <w:snapToGrid w:val="0"/>
              <w:spacing w:line="276" w:lineRule="auto"/>
              <w:jc w:val="center"/>
              <w:rPr>
                <w:rFonts w:ascii="Times New Roman" w:hAnsi="Times New Roman"/>
              </w:rPr>
            </w:pPr>
            <w:r w:rsidRPr="00A53021">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F92CE1" w:rsidRPr="00A53021" w:rsidRDefault="00FC02B7" w:rsidP="00FC02B7">
            <w:pPr>
              <w:pStyle w:val="NoSpacing"/>
              <w:snapToGrid w:val="0"/>
              <w:spacing w:line="276" w:lineRule="auto"/>
              <w:jc w:val="center"/>
              <w:rPr>
                <w:rFonts w:ascii="Times New Roman" w:hAnsi="Times New Roman"/>
              </w:rPr>
            </w:pPr>
            <w:r w:rsidRPr="00A53021">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F92CE1" w:rsidRPr="00A53021" w:rsidRDefault="00FC02B7" w:rsidP="00FC02B7">
            <w:pPr>
              <w:pStyle w:val="NoSpacing"/>
              <w:snapToGrid w:val="0"/>
              <w:spacing w:line="276" w:lineRule="auto"/>
              <w:jc w:val="center"/>
              <w:rPr>
                <w:rFonts w:ascii="Times New Roman" w:hAnsi="Times New Roman"/>
              </w:rPr>
            </w:pPr>
            <w:r w:rsidRPr="00A53021">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2CE1" w:rsidRPr="00A53021" w:rsidRDefault="00FC02B7" w:rsidP="00FC02B7">
            <w:pPr>
              <w:pStyle w:val="NoSpacing"/>
              <w:snapToGrid w:val="0"/>
              <w:spacing w:line="276" w:lineRule="auto"/>
              <w:jc w:val="center"/>
              <w:rPr>
                <w:rFonts w:ascii="Times New Roman" w:hAnsi="Times New Roman"/>
              </w:rPr>
            </w:pPr>
            <w:r w:rsidRPr="00A53021">
              <w:rPr>
                <w:rFonts w:ascii="Times New Roman" w:hAnsi="Times New Roman"/>
              </w:rPr>
              <w:t>-</w:t>
            </w:r>
          </w:p>
        </w:tc>
      </w:tr>
      <w:tr w:rsidR="00F92CE1" w:rsidRPr="00A53021" w:rsidTr="00026CAF">
        <w:tc>
          <w:tcPr>
            <w:tcW w:w="2250" w:type="dxa"/>
            <w:tcBorders>
              <w:top w:val="single" w:sz="4" w:space="0" w:color="000000"/>
              <w:left w:val="single" w:sz="4" w:space="0" w:color="000000"/>
              <w:bottom w:val="single" w:sz="4" w:space="0" w:color="000000"/>
            </w:tcBorders>
            <w:shd w:val="clear" w:color="auto" w:fill="auto"/>
          </w:tcPr>
          <w:p w:rsidR="00F92CE1" w:rsidRPr="00A53021" w:rsidRDefault="00F92CE1" w:rsidP="00026CAF">
            <w:pPr>
              <w:pStyle w:val="NoSpacing"/>
              <w:spacing w:line="276" w:lineRule="auto"/>
              <w:jc w:val="both"/>
              <w:rPr>
                <w:rFonts w:ascii="Times New Roman" w:hAnsi="Times New Roman"/>
              </w:rPr>
            </w:pPr>
            <w:r w:rsidRPr="00A53021">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F92CE1" w:rsidRPr="00A53021" w:rsidRDefault="00FC02B7" w:rsidP="00FC02B7">
            <w:pPr>
              <w:pStyle w:val="NoSpacing"/>
              <w:snapToGrid w:val="0"/>
              <w:spacing w:line="276" w:lineRule="auto"/>
              <w:jc w:val="center"/>
              <w:rPr>
                <w:rFonts w:ascii="Times New Roman" w:hAnsi="Times New Roman"/>
              </w:rPr>
            </w:pPr>
            <w:r w:rsidRPr="00A53021">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F92CE1" w:rsidRPr="00A53021" w:rsidRDefault="00FC02B7" w:rsidP="00FC02B7">
            <w:pPr>
              <w:pStyle w:val="NoSpacing"/>
              <w:snapToGrid w:val="0"/>
              <w:spacing w:line="276" w:lineRule="auto"/>
              <w:jc w:val="center"/>
              <w:rPr>
                <w:rFonts w:ascii="Times New Roman" w:hAnsi="Times New Roman"/>
              </w:rPr>
            </w:pPr>
            <w:r w:rsidRPr="00A53021">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F92CE1" w:rsidRPr="00A53021" w:rsidRDefault="00FC02B7" w:rsidP="00FC02B7">
            <w:pPr>
              <w:pStyle w:val="NoSpacing"/>
              <w:snapToGrid w:val="0"/>
              <w:spacing w:line="276" w:lineRule="auto"/>
              <w:jc w:val="center"/>
              <w:rPr>
                <w:rFonts w:ascii="Times New Roman" w:hAnsi="Times New Roman"/>
              </w:rPr>
            </w:pPr>
            <w:r w:rsidRPr="00A53021">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2CE1" w:rsidRPr="00A53021" w:rsidRDefault="00FC02B7" w:rsidP="00FC02B7">
            <w:pPr>
              <w:pStyle w:val="NoSpacing"/>
              <w:snapToGrid w:val="0"/>
              <w:spacing w:line="276" w:lineRule="auto"/>
              <w:jc w:val="center"/>
              <w:rPr>
                <w:rFonts w:ascii="Times New Roman" w:hAnsi="Times New Roman"/>
              </w:rPr>
            </w:pPr>
            <w:r w:rsidRPr="00A53021">
              <w:rPr>
                <w:rFonts w:ascii="Times New Roman" w:hAnsi="Times New Roman"/>
              </w:rPr>
              <w:t>-</w:t>
            </w:r>
          </w:p>
        </w:tc>
      </w:tr>
    </w:tbl>
    <w:p w:rsidR="00F92CE1" w:rsidRPr="00A53021" w:rsidRDefault="00F92CE1" w:rsidP="00FC02B7">
      <w:pPr>
        <w:jc w:val="center"/>
        <w:rPr>
          <w:rFonts w:ascii="Times New Roman" w:hAnsi="Times New Roman"/>
        </w:rPr>
      </w:pPr>
    </w:p>
    <w:p w:rsidR="00F92CE1" w:rsidRPr="00A53021" w:rsidRDefault="00F92CE1" w:rsidP="00F92CE1">
      <w:pPr>
        <w:rPr>
          <w:rFonts w:ascii="Times New Roman" w:hAnsi="Times New Roman"/>
        </w:rPr>
      </w:pPr>
      <w:r w:rsidRPr="00A53021">
        <w:rPr>
          <w:rFonts w:ascii="Times New Roman" w:hAnsi="Times New Roman"/>
        </w:rPr>
        <w:t>3.3</w:t>
      </w:r>
      <w:r w:rsidRPr="00A53021">
        <w:rPr>
          <w:rFonts w:ascii="Times New Roman" w:hAnsi="Times New Roman"/>
        </w:rPr>
        <w:tab/>
        <w:t>Details regarding minor projects</w:t>
      </w:r>
    </w:p>
    <w:tbl>
      <w:tblPr>
        <w:tblW w:w="0" w:type="auto"/>
        <w:tblInd w:w="828" w:type="dxa"/>
        <w:tblLayout w:type="fixed"/>
        <w:tblLook w:val="0000" w:firstRow="0" w:lastRow="0" w:firstColumn="0" w:lastColumn="0" w:noHBand="0" w:noVBand="0"/>
      </w:tblPr>
      <w:tblGrid>
        <w:gridCol w:w="2250"/>
        <w:gridCol w:w="1350"/>
        <w:gridCol w:w="1710"/>
        <w:gridCol w:w="1620"/>
        <w:gridCol w:w="1710"/>
      </w:tblGrid>
      <w:tr w:rsidR="00F92CE1" w:rsidRPr="00A53021" w:rsidTr="00026CAF">
        <w:tc>
          <w:tcPr>
            <w:tcW w:w="2250" w:type="dxa"/>
            <w:tcBorders>
              <w:top w:val="single" w:sz="4" w:space="0" w:color="000000"/>
              <w:left w:val="single" w:sz="4" w:space="0" w:color="000000"/>
              <w:bottom w:val="single" w:sz="4" w:space="0" w:color="000000"/>
            </w:tcBorders>
            <w:shd w:val="clear" w:color="auto" w:fill="auto"/>
          </w:tcPr>
          <w:p w:rsidR="00F92CE1" w:rsidRPr="00A53021" w:rsidRDefault="00F92CE1" w:rsidP="00026CAF">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F92CE1" w:rsidRPr="00A53021" w:rsidRDefault="00F92CE1" w:rsidP="00026CAF">
            <w:pPr>
              <w:pStyle w:val="NoSpacing"/>
              <w:spacing w:line="276" w:lineRule="auto"/>
              <w:jc w:val="both"/>
              <w:rPr>
                <w:rFonts w:ascii="Times New Roman" w:hAnsi="Times New Roman"/>
              </w:rPr>
            </w:pPr>
            <w:r w:rsidRPr="00A53021">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F92CE1" w:rsidRPr="00A53021" w:rsidRDefault="00F92CE1" w:rsidP="00026CAF">
            <w:pPr>
              <w:pStyle w:val="NoSpacing"/>
              <w:spacing w:line="276" w:lineRule="auto"/>
              <w:jc w:val="both"/>
              <w:rPr>
                <w:rFonts w:ascii="Times New Roman" w:hAnsi="Times New Roman"/>
              </w:rPr>
            </w:pPr>
            <w:r w:rsidRPr="00A53021">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F92CE1" w:rsidRPr="00A53021" w:rsidRDefault="00F92CE1" w:rsidP="00026CAF">
            <w:pPr>
              <w:pStyle w:val="NoSpacing"/>
              <w:spacing w:line="276" w:lineRule="auto"/>
              <w:jc w:val="both"/>
              <w:rPr>
                <w:rFonts w:ascii="Times New Roman" w:hAnsi="Times New Roman"/>
              </w:rPr>
            </w:pPr>
            <w:r w:rsidRPr="00A53021">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2CE1" w:rsidRPr="00A53021" w:rsidRDefault="00F92CE1" w:rsidP="00026CAF">
            <w:pPr>
              <w:pStyle w:val="NoSpacing"/>
              <w:spacing w:line="276" w:lineRule="auto"/>
              <w:jc w:val="both"/>
              <w:rPr>
                <w:rFonts w:ascii="Times New Roman" w:hAnsi="Times New Roman"/>
              </w:rPr>
            </w:pPr>
            <w:r w:rsidRPr="00A53021">
              <w:rPr>
                <w:rFonts w:ascii="Times New Roman" w:hAnsi="Times New Roman"/>
              </w:rPr>
              <w:t>Submitted</w:t>
            </w:r>
          </w:p>
        </w:tc>
      </w:tr>
      <w:tr w:rsidR="00F92CE1" w:rsidRPr="00A53021" w:rsidTr="00026CAF">
        <w:tc>
          <w:tcPr>
            <w:tcW w:w="2250" w:type="dxa"/>
            <w:tcBorders>
              <w:top w:val="single" w:sz="4" w:space="0" w:color="000000"/>
              <w:left w:val="single" w:sz="4" w:space="0" w:color="000000"/>
              <w:bottom w:val="single" w:sz="4" w:space="0" w:color="000000"/>
            </w:tcBorders>
            <w:shd w:val="clear" w:color="auto" w:fill="auto"/>
          </w:tcPr>
          <w:p w:rsidR="00F92CE1" w:rsidRPr="00A53021" w:rsidRDefault="00F92CE1" w:rsidP="00026CAF">
            <w:pPr>
              <w:pStyle w:val="NoSpacing"/>
              <w:spacing w:line="276" w:lineRule="auto"/>
              <w:jc w:val="both"/>
              <w:rPr>
                <w:rFonts w:ascii="Times New Roman" w:hAnsi="Times New Roman"/>
              </w:rPr>
            </w:pPr>
            <w:r w:rsidRPr="00A53021">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F92CE1" w:rsidRPr="00A53021" w:rsidRDefault="00FC02B7" w:rsidP="00FC02B7">
            <w:pPr>
              <w:pStyle w:val="NoSpacing"/>
              <w:snapToGrid w:val="0"/>
              <w:spacing w:line="276" w:lineRule="auto"/>
              <w:jc w:val="center"/>
              <w:rPr>
                <w:rFonts w:ascii="Times New Roman" w:hAnsi="Times New Roman"/>
              </w:rPr>
            </w:pPr>
            <w:r w:rsidRPr="00A53021">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F92CE1" w:rsidRPr="00A53021" w:rsidRDefault="00FC02B7" w:rsidP="00FC02B7">
            <w:pPr>
              <w:pStyle w:val="NoSpacing"/>
              <w:snapToGrid w:val="0"/>
              <w:spacing w:line="276" w:lineRule="auto"/>
              <w:jc w:val="center"/>
              <w:rPr>
                <w:rFonts w:ascii="Times New Roman" w:hAnsi="Times New Roman"/>
              </w:rPr>
            </w:pPr>
            <w:r w:rsidRPr="00A53021">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F92CE1" w:rsidRPr="00A53021" w:rsidRDefault="00FC02B7" w:rsidP="00FC02B7">
            <w:pPr>
              <w:pStyle w:val="NoSpacing"/>
              <w:snapToGrid w:val="0"/>
              <w:spacing w:line="276" w:lineRule="auto"/>
              <w:jc w:val="center"/>
              <w:rPr>
                <w:rFonts w:ascii="Times New Roman" w:hAnsi="Times New Roman"/>
              </w:rPr>
            </w:pPr>
            <w:r w:rsidRPr="00A53021">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2CE1" w:rsidRPr="00A53021" w:rsidRDefault="00FC02B7" w:rsidP="00FC02B7">
            <w:pPr>
              <w:pStyle w:val="NoSpacing"/>
              <w:snapToGrid w:val="0"/>
              <w:spacing w:line="276" w:lineRule="auto"/>
              <w:jc w:val="center"/>
              <w:rPr>
                <w:rFonts w:ascii="Times New Roman" w:hAnsi="Times New Roman"/>
              </w:rPr>
            </w:pPr>
            <w:r w:rsidRPr="00A53021">
              <w:rPr>
                <w:rFonts w:ascii="Times New Roman" w:hAnsi="Times New Roman"/>
              </w:rPr>
              <w:t>-</w:t>
            </w:r>
          </w:p>
        </w:tc>
      </w:tr>
      <w:tr w:rsidR="00F92CE1" w:rsidRPr="00A53021" w:rsidTr="00026CAF">
        <w:tc>
          <w:tcPr>
            <w:tcW w:w="2250" w:type="dxa"/>
            <w:tcBorders>
              <w:top w:val="single" w:sz="4" w:space="0" w:color="000000"/>
              <w:left w:val="single" w:sz="4" w:space="0" w:color="000000"/>
              <w:bottom w:val="single" w:sz="4" w:space="0" w:color="000000"/>
            </w:tcBorders>
            <w:shd w:val="clear" w:color="auto" w:fill="auto"/>
          </w:tcPr>
          <w:p w:rsidR="00F92CE1" w:rsidRPr="00A53021" w:rsidRDefault="00F92CE1" w:rsidP="00026CAF">
            <w:pPr>
              <w:pStyle w:val="NoSpacing"/>
              <w:spacing w:line="276" w:lineRule="auto"/>
              <w:jc w:val="both"/>
              <w:rPr>
                <w:rFonts w:ascii="Times New Roman" w:hAnsi="Times New Roman"/>
              </w:rPr>
            </w:pPr>
            <w:r w:rsidRPr="00A53021">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F92CE1" w:rsidRPr="00A53021" w:rsidRDefault="00FC02B7" w:rsidP="00FC02B7">
            <w:pPr>
              <w:pStyle w:val="NoSpacing"/>
              <w:snapToGrid w:val="0"/>
              <w:spacing w:line="276" w:lineRule="auto"/>
              <w:jc w:val="center"/>
              <w:rPr>
                <w:rFonts w:ascii="Times New Roman" w:hAnsi="Times New Roman"/>
              </w:rPr>
            </w:pPr>
            <w:r w:rsidRPr="00A53021">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F92CE1" w:rsidRPr="00A53021" w:rsidRDefault="00FC02B7" w:rsidP="00FC02B7">
            <w:pPr>
              <w:pStyle w:val="NoSpacing"/>
              <w:snapToGrid w:val="0"/>
              <w:spacing w:line="276" w:lineRule="auto"/>
              <w:jc w:val="center"/>
              <w:rPr>
                <w:rFonts w:ascii="Times New Roman" w:hAnsi="Times New Roman"/>
              </w:rPr>
            </w:pPr>
            <w:r w:rsidRPr="00A53021">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F92CE1" w:rsidRPr="00A53021" w:rsidRDefault="00FC02B7" w:rsidP="00FC02B7">
            <w:pPr>
              <w:pStyle w:val="NoSpacing"/>
              <w:snapToGrid w:val="0"/>
              <w:spacing w:line="276" w:lineRule="auto"/>
              <w:jc w:val="center"/>
              <w:rPr>
                <w:rFonts w:ascii="Times New Roman" w:hAnsi="Times New Roman"/>
              </w:rPr>
            </w:pPr>
            <w:r w:rsidRPr="00A53021">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2CE1" w:rsidRPr="00A53021" w:rsidRDefault="00FC02B7" w:rsidP="00FC02B7">
            <w:pPr>
              <w:pStyle w:val="NoSpacing"/>
              <w:snapToGrid w:val="0"/>
              <w:spacing w:line="276" w:lineRule="auto"/>
              <w:jc w:val="center"/>
              <w:rPr>
                <w:rFonts w:ascii="Times New Roman" w:hAnsi="Times New Roman"/>
              </w:rPr>
            </w:pPr>
            <w:r w:rsidRPr="00A53021">
              <w:rPr>
                <w:rFonts w:ascii="Times New Roman" w:hAnsi="Times New Roman"/>
              </w:rPr>
              <w:t>-</w:t>
            </w:r>
          </w:p>
        </w:tc>
      </w:tr>
    </w:tbl>
    <w:p w:rsidR="00095132" w:rsidRPr="00A53021" w:rsidRDefault="00095132" w:rsidP="00F92CE1">
      <w:pPr>
        <w:rPr>
          <w:rFonts w:ascii="Times New Roman" w:hAnsi="Times New Roman"/>
        </w:rPr>
      </w:pPr>
    </w:p>
    <w:p w:rsidR="00F92CE1" w:rsidRPr="00A53021" w:rsidRDefault="00F92CE1" w:rsidP="00F92CE1">
      <w:pPr>
        <w:rPr>
          <w:rFonts w:ascii="Times New Roman" w:hAnsi="Times New Roman"/>
        </w:rPr>
      </w:pPr>
      <w:r w:rsidRPr="00A53021">
        <w:rPr>
          <w:rFonts w:ascii="Times New Roman" w:hAnsi="Times New Roman"/>
        </w:rPr>
        <w:t>3.4</w:t>
      </w:r>
      <w:r w:rsidRPr="00A53021">
        <w:rPr>
          <w:rFonts w:ascii="Times New Roman" w:hAnsi="Times New Roman"/>
        </w:rPr>
        <w:tab/>
        <w:t>Details on research publications</w:t>
      </w:r>
    </w:p>
    <w:tbl>
      <w:tblPr>
        <w:tblW w:w="0" w:type="auto"/>
        <w:tblInd w:w="828" w:type="dxa"/>
        <w:tblLayout w:type="fixed"/>
        <w:tblLook w:val="0000" w:firstRow="0" w:lastRow="0" w:firstColumn="0" w:lastColumn="0" w:noHBand="0" w:noVBand="0"/>
      </w:tblPr>
      <w:tblGrid>
        <w:gridCol w:w="3600"/>
        <w:gridCol w:w="1710"/>
        <w:gridCol w:w="1620"/>
        <w:gridCol w:w="1710"/>
      </w:tblGrid>
      <w:tr w:rsidR="00F92CE1" w:rsidRPr="00A53021" w:rsidTr="00026CAF">
        <w:tc>
          <w:tcPr>
            <w:tcW w:w="3600" w:type="dxa"/>
            <w:tcBorders>
              <w:top w:val="single" w:sz="4" w:space="0" w:color="000000"/>
              <w:left w:val="single" w:sz="4" w:space="0" w:color="000000"/>
              <w:bottom w:val="single" w:sz="4" w:space="0" w:color="000000"/>
            </w:tcBorders>
            <w:shd w:val="clear" w:color="auto" w:fill="auto"/>
          </w:tcPr>
          <w:p w:rsidR="00F92CE1" w:rsidRPr="00A53021" w:rsidRDefault="00F92CE1" w:rsidP="00026CAF">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F92CE1" w:rsidRPr="00A53021" w:rsidRDefault="00F92CE1" w:rsidP="00026CAF">
            <w:pPr>
              <w:pStyle w:val="NoSpacing"/>
              <w:spacing w:line="276" w:lineRule="auto"/>
              <w:jc w:val="center"/>
              <w:rPr>
                <w:rFonts w:ascii="Times New Roman" w:hAnsi="Times New Roman"/>
              </w:rPr>
            </w:pPr>
            <w:r w:rsidRPr="00A53021">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F92CE1" w:rsidRPr="00A53021" w:rsidRDefault="00F92CE1" w:rsidP="00026CAF">
            <w:pPr>
              <w:pStyle w:val="NoSpacing"/>
              <w:spacing w:line="276" w:lineRule="auto"/>
              <w:jc w:val="center"/>
              <w:rPr>
                <w:rFonts w:ascii="Times New Roman" w:hAnsi="Times New Roman"/>
              </w:rPr>
            </w:pPr>
            <w:r w:rsidRPr="00A53021">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2CE1" w:rsidRPr="00A53021" w:rsidRDefault="00F92CE1" w:rsidP="00026CAF">
            <w:pPr>
              <w:pStyle w:val="NoSpacing"/>
              <w:spacing w:line="276" w:lineRule="auto"/>
              <w:jc w:val="center"/>
              <w:rPr>
                <w:rFonts w:ascii="Times New Roman" w:hAnsi="Times New Roman"/>
              </w:rPr>
            </w:pPr>
            <w:r w:rsidRPr="00A53021">
              <w:rPr>
                <w:rFonts w:ascii="Times New Roman" w:hAnsi="Times New Roman"/>
              </w:rPr>
              <w:t>Others</w:t>
            </w:r>
          </w:p>
        </w:tc>
      </w:tr>
      <w:tr w:rsidR="00F92CE1" w:rsidRPr="00A53021" w:rsidTr="00026CAF">
        <w:tc>
          <w:tcPr>
            <w:tcW w:w="3600" w:type="dxa"/>
            <w:tcBorders>
              <w:top w:val="single" w:sz="4" w:space="0" w:color="000000"/>
              <w:left w:val="single" w:sz="4" w:space="0" w:color="000000"/>
              <w:bottom w:val="single" w:sz="4" w:space="0" w:color="000000"/>
            </w:tcBorders>
            <w:shd w:val="clear" w:color="auto" w:fill="auto"/>
          </w:tcPr>
          <w:p w:rsidR="00F92CE1" w:rsidRPr="00A53021" w:rsidRDefault="00F92CE1" w:rsidP="00026CAF">
            <w:pPr>
              <w:pStyle w:val="NoSpacing"/>
              <w:spacing w:line="276" w:lineRule="auto"/>
              <w:jc w:val="both"/>
              <w:rPr>
                <w:rFonts w:ascii="Times New Roman" w:hAnsi="Times New Roman"/>
              </w:rPr>
            </w:pPr>
            <w:r w:rsidRPr="00A53021">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F92CE1" w:rsidRPr="00A53021" w:rsidRDefault="00FC02B7" w:rsidP="00FC02B7">
            <w:pPr>
              <w:pStyle w:val="NoSpacing"/>
              <w:snapToGrid w:val="0"/>
              <w:spacing w:line="276" w:lineRule="auto"/>
              <w:jc w:val="center"/>
              <w:rPr>
                <w:rFonts w:ascii="Times New Roman" w:hAnsi="Times New Roman"/>
              </w:rPr>
            </w:pPr>
            <w:r w:rsidRPr="00A53021">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F92CE1" w:rsidRPr="00A53021" w:rsidRDefault="00FC02B7" w:rsidP="00FC02B7">
            <w:pPr>
              <w:pStyle w:val="NoSpacing"/>
              <w:snapToGrid w:val="0"/>
              <w:spacing w:line="276" w:lineRule="auto"/>
              <w:jc w:val="center"/>
              <w:rPr>
                <w:rFonts w:ascii="Times New Roman" w:hAnsi="Times New Roman"/>
              </w:rPr>
            </w:pPr>
            <w:r w:rsidRPr="00A53021">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2CE1" w:rsidRPr="00A53021" w:rsidRDefault="00FC02B7" w:rsidP="00FC02B7">
            <w:pPr>
              <w:pStyle w:val="NoSpacing"/>
              <w:snapToGrid w:val="0"/>
              <w:spacing w:line="276" w:lineRule="auto"/>
              <w:jc w:val="center"/>
              <w:rPr>
                <w:rFonts w:ascii="Times New Roman" w:hAnsi="Times New Roman"/>
              </w:rPr>
            </w:pPr>
            <w:r w:rsidRPr="00A53021">
              <w:rPr>
                <w:rFonts w:ascii="Times New Roman" w:hAnsi="Times New Roman"/>
              </w:rPr>
              <w:t>-</w:t>
            </w:r>
          </w:p>
        </w:tc>
      </w:tr>
      <w:tr w:rsidR="00F92CE1" w:rsidRPr="00A53021" w:rsidTr="00026CAF">
        <w:trPr>
          <w:trHeight w:val="143"/>
        </w:trPr>
        <w:tc>
          <w:tcPr>
            <w:tcW w:w="3600" w:type="dxa"/>
            <w:tcBorders>
              <w:top w:val="single" w:sz="4" w:space="0" w:color="000000"/>
              <w:left w:val="single" w:sz="4" w:space="0" w:color="000000"/>
              <w:bottom w:val="single" w:sz="4" w:space="0" w:color="000000"/>
            </w:tcBorders>
            <w:shd w:val="clear" w:color="auto" w:fill="auto"/>
          </w:tcPr>
          <w:p w:rsidR="00F92CE1" w:rsidRPr="00A53021" w:rsidRDefault="00F92CE1" w:rsidP="00026CAF">
            <w:pPr>
              <w:pStyle w:val="NoSpacing"/>
              <w:spacing w:line="276" w:lineRule="auto"/>
              <w:jc w:val="both"/>
              <w:rPr>
                <w:rFonts w:ascii="Times New Roman" w:hAnsi="Times New Roman"/>
              </w:rPr>
            </w:pPr>
            <w:r w:rsidRPr="00A53021">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F92CE1" w:rsidRPr="00A53021" w:rsidRDefault="00FC02B7" w:rsidP="00FC02B7">
            <w:pPr>
              <w:pStyle w:val="NoSpacing"/>
              <w:snapToGrid w:val="0"/>
              <w:spacing w:line="276" w:lineRule="auto"/>
              <w:jc w:val="center"/>
              <w:rPr>
                <w:rFonts w:ascii="Times New Roman" w:hAnsi="Times New Roman"/>
              </w:rPr>
            </w:pPr>
            <w:r w:rsidRPr="00A53021">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F92CE1" w:rsidRPr="00A53021" w:rsidRDefault="00FC02B7" w:rsidP="00FC02B7">
            <w:pPr>
              <w:pStyle w:val="NoSpacing"/>
              <w:snapToGrid w:val="0"/>
              <w:spacing w:line="276" w:lineRule="auto"/>
              <w:jc w:val="center"/>
              <w:rPr>
                <w:rFonts w:ascii="Times New Roman" w:hAnsi="Times New Roman"/>
              </w:rPr>
            </w:pPr>
            <w:r w:rsidRPr="00A53021">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2CE1" w:rsidRPr="00A53021" w:rsidRDefault="00FC02B7" w:rsidP="00FC02B7">
            <w:pPr>
              <w:pStyle w:val="NoSpacing"/>
              <w:snapToGrid w:val="0"/>
              <w:spacing w:line="276" w:lineRule="auto"/>
              <w:jc w:val="center"/>
              <w:rPr>
                <w:rFonts w:ascii="Times New Roman" w:hAnsi="Times New Roman"/>
              </w:rPr>
            </w:pPr>
            <w:r w:rsidRPr="00A53021">
              <w:rPr>
                <w:rFonts w:ascii="Times New Roman" w:hAnsi="Times New Roman"/>
              </w:rPr>
              <w:t>-</w:t>
            </w:r>
          </w:p>
        </w:tc>
      </w:tr>
      <w:tr w:rsidR="00F92CE1" w:rsidRPr="00A53021" w:rsidTr="00026CAF">
        <w:trPr>
          <w:trHeight w:val="107"/>
        </w:trPr>
        <w:tc>
          <w:tcPr>
            <w:tcW w:w="3600" w:type="dxa"/>
            <w:tcBorders>
              <w:top w:val="single" w:sz="4" w:space="0" w:color="000000"/>
              <w:left w:val="single" w:sz="4" w:space="0" w:color="000000"/>
              <w:bottom w:val="single" w:sz="4" w:space="0" w:color="000000"/>
            </w:tcBorders>
            <w:shd w:val="clear" w:color="auto" w:fill="auto"/>
          </w:tcPr>
          <w:p w:rsidR="00F92CE1" w:rsidRPr="00A53021" w:rsidRDefault="00F92CE1" w:rsidP="00026CAF">
            <w:pPr>
              <w:pStyle w:val="NoSpacing"/>
              <w:spacing w:line="276" w:lineRule="auto"/>
              <w:jc w:val="both"/>
              <w:rPr>
                <w:rFonts w:ascii="Times New Roman" w:hAnsi="Times New Roman"/>
              </w:rPr>
            </w:pPr>
            <w:r w:rsidRPr="00A53021">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F92CE1" w:rsidRPr="00A53021" w:rsidRDefault="00FC02B7" w:rsidP="00FC02B7">
            <w:pPr>
              <w:pStyle w:val="NoSpacing"/>
              <w:snapToGrid w:val="0"/>
              <w:spacing w:line="276" w:lineRule="auto"/>
              <w:jc w:val="center"/>
              <w:rPr>
                <w:rFonts w:ascii="Times New Roman" w:hAnsi="Times New Roman"/>
              </w:rPr>
            </w:pPr>
            <w:r w:rsidRPr="00A53021">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F92CE1" w:rsidRPr="00A53021" w:rsidRDefault="00FC02B7" w:rsidP="00FC02B7">
            <w:pPr>
              <w:pStyle w:val="NoSpacing"/>
              <w:snapToGrid w:val="0"/>
              <w:spacing w:line="276" w:lineRule="auto"/>
              <w:jc w:val="center"/>
              <w:rPr>
                <w:rFonts w:ascii="Times New Roman" w:hAnsi="Times New Roman"/>
              </w:rPr>
            </w:pPr>
            <w:r w:rsidRPr="00A53021">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2CE1" w:rsidRPr="00A53021" w:rsidRDefault="00FC02B7" w:rsidP="00FC02B7">
            <w:pPr>
              <w:pStyle w:val="NoSpacing"/>
              <w:snapToGrid w:val="0"/>
              <w:spacing w:line="276" w:lineRule="auto"/>
              <w:jc w:val="center"/>
              <w:rPr>
                <w:rFonts w:ascii="Times New Roman" w:hAnsi="Times New Roman"/>
              </w:rPr>
            </w:pPr>
            <w:r w:rsidRPr="00A53021">
              <w:rPr>
                <w:rFonts w:ascii="Times New Roman" w:hAnsi="Times New Roman"/>
              </w:rPr>
              <w:t>-</w:t>
            </w:r>
          </w:p>
        </w:tc>
      </w:tr>
      <w:tr w:rsidR="00F92CE1" w:rsidRPr="00A53021" w:rsidTr="00026CAF">
        <w:trPr>
          <w:trHeight w:val="71"/>
        </w:trPr>
        <w:tc>
          <w:tcPr>
            <w:tcW w:w="3600" w:type="dxa"/>
            <w:tcBorders>
              <w:top w:val="single" w:sz="4" w:space="0" w:color="000000"/>
              <w:left w:val="single" w:sz="4" w:space="0" w:color="000000"/>
              <w:bottom w:val="single" w:sz="4" w:space="0" w:color="000000"/>
            </w:tcBorders>
            <w:shd w:val="clear" w:color="auto" w:fill="auto"/>
          </w:tcPr>
          <w:p w:rsidR="00F92CE1" w:rsidRPr="00A53021" w:rsidRDefault="00F92CE1" w:rsidP="00026CAF">
            <w:pPr>
              <w:pStyle w:val="NoSpacing"/>
              <w:spacing w:line="276" w:lineRule="auto"/>
              <w:jc w:val="both"/>
              <w:rPr>
                <w:rFonts w:ascii="Times New Roman" w:hAnsi="Times New Roman"/>
              </w:rPr>
            </w:pPr>
            <w:r w:rsidRPr="00A53021">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F92CE1" w:rsidRPr="00A53021" w:rsidRDefault="00FC02B7" w:rsidP="00FC02B7">
            <w:pPr>
              <w:pStyle w:val="NoSpacing"/>
              <w:snapToGrid w:val="0"/>
              <w:spacing w:line="276" w:lineRule="auto"/>
              <w:jc w:val="center"/>
              <w:rPr>
                <w:rFonts w:ascii="Times New Roman" w:hAnsi="Times New Roman"/>
              </w:rPr>
            </w:pPr>
            <w:r w:rsidRPr="00A53021">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F92CE1" w:rsidRPr="00A53021" w:rsidRDefault="00FC02B7" w:rsidP="00FC02B7">
            <w:pPr>
              <w:pStyle w:val="NoSpacing"/>
              <w:snapToGrid w:val="0"/>
              <w:spacing w:line="276" w:lineRule="auto"/>
              <w:jc w:val="center"/>
              <w:rPr>
                <w:rFonts w:ascii="Times New Roman" w:hAnsi="Times New Roman"/>
              </w:rPr>
            </w:pPr>
            <w:r w:rsidRPr="00A53021">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2CE1" w:rsidRPr="00A53021" w:rsidRDefault="00FC02B7" w:rsidP="00FC02B7">
            <w:pPr>
              <w:pStyle w:val="NoSpacing"/>
              <w:snapToGrid w:val="0"/>
              <w:spacing w:line="276" w:lineRule="auto"/>
              <w:jc w:val="center"/>
              <w:rPr>
                <w:rFonts w:ascii="Times New Roman" w:hAnsi="Times New Roman"/>
              </w:rPr>
            </w:pPr>
            <w:r w:rsidRPr="00A53021">
              <w:rPr>
                <w:rFonts w:ascii="Times New Roman" w:hAnsi="Times New Roman"/>
              </w:rPr>
              <w:t>-</w:t>
            </w:r>
          </w:p>
        </w:tc>
      </w:tr>
    </w:tbl>
    <w:p w:rsidR="00233532" w:rsidRDefault="00233532" w:rsidP="00F92CE1">
      <w:pPr>
        <w:tabs>
          <w:tab w:val="left" w:pos="3402"/>
          <w:tab w:val="left" w:pos="4536"/>
          <w:tab w:val="left" w:pos="5670"/>
          <w:tab w:val="left" w:pos="6804"/>
          <w:tab w:val="left" w:pos="7545"/>
          <w:tab w:val="left" w:pos="7938"/>
        </w:tabs>
        <w:rPr>
          <w:rFonts w:ascii="Times New Roman" w:hAnsi="Times New Roman"/>
        </w:rPr>
      </w:pPr>
    </w:p>
    <w:p w:rsidR="00F92CE1" w:rsidRPr="00A53021" w:rsidRDefault="00E311A6" w:rsidP="00F92CE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41184" behindDoc="0" locked="0" layoutInCell="1" allowOverlap="1">
                <wp:simplePos x="0" y="0"/>
                <wp:positionH relativeFrom="column">
                  <wp:posOffset>4978400</wp:posOffset>
                </wp:positionH>
                <wp:positionV relativeFrom="paragraph">
                  <wp:posOffset>299720</wp:posOffset>
                </wp:positionV>
                <wp:extent cx="360045" cy="260350"/>
                <wp:effectExtent l="6350" t="6350" r="5080" b="9525"/>
                <wp:wrapNone/>
                <wp:docPr id="13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0350"/>
                        </a:xfrm>
                        <a:prstGeom prst="rect">
                          <a:avLst/>
                        </a:prstGeom>
                        <a:solidFill>
                          <a:srgbClr val="FFFFFF"/>
                        </a:solidFill>
                        <a:ln w="9525">
                          <a:solidFill>
                            <a:srgbClr val="000000"/>
                          </a:solidFill>
                          <a:miter lim="800000"/>
                          <a:headEnd/>
                          <a:tailEnd/>
                        </a:ln>
                      </wps:spPr>
                      <wps:txbx>
                        <w:txbxContent>
                          <w:p w:rsidR="002F4FBD" w:rsidRDefault="002F4FBD" w:rsidP="00F92CE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44" type="#_x0000_t202" style="position:absolute;margin-left:392pt;margin-top:23.6pt;width:28.35pt;height:2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">
                <v:textbox>
                  <w:txbxContent>
                    <w:p w:rsidR="002F4FBD" w:rsidRDefault="002F4FBD" w:rsidP="00F92CE1">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40160" behindDoc="0" locked="0" layoutInCell="1" allowOverlap="1">
                <wp:simplePos x="0" y="0"/>
                <wp:positionH relativeFrom="column">
                  <wp:posOffset>3270250</wp:posOffset>
                </wp:positionH>
                <wp:positionV relativeFrom="paragraph">
                  <wp:posOffset>298450</wp:posOffset>
                </wp:positionV>
                <wp:extent cx="360045" cy="261620"/>
                <wp:effectExtent l="12700" t="5080" r="8255" b="9525"/>
                <wp:wrapNone/>
                <wp:docPr id="13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1620"/>
                        </a:xfrm>
                        <a:prstGeom prst="rect">
                          <a:avLst/>
                        </a:prstGeom>
                        <a:solidFill>
                          <a:srgbClr val="FFFFFF"/>
                        </a:solidFill>
                        <a:ln w="9525">
                          <a:solidFill>
                            <a:srgbClr val="000000"/>
                          </a:solidFill>
                          <a:miter lim="800000"/>
                          <a:headEnd/>
                          <a:tailEnd/>
                        </a:ln>
                      </wps:spPr>
                      <wps:txbx>
                        <w:txbxContent>
                          <w:p w:rsidR="002F4FBD" w:rsidRDefault="002F4FBD" w:rsidP="00FC02B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45" type="#_x0000_t202" style="position:absolute;margin-left:257.5pt;margin-top:23.5pt;width:28.35pt;height:20.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">
                <v:textbox>
                  <w:txbxContent>
                    <w:p w:rsidR="002F4FBD" w:rsidRDefault="002F4FBD" w:rsidP="00FC02B7">
                      <w:pPr>
                        <w:jc w:val="center"/>
                      </w:pPr>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39136" behindDoc="0" locked="0" layoutInCell="1" allowOverlap="1">
                <wp:simplePos x="0" y="0"/>
                <wp:positionH relativeFrom="column">
                  <wp:posOffset>2113280</wp:posOffset>
                </wp:positionH>
                <wp:positionV relativeFrom="paragraph">
                  <wp:posOffset>297180</wp:posOffset>
                </wp:positionV>
                <wp:extent cx="360045" cy="262890"/>
                <wp:effectExtent l="8255" t="13335" r="12700" b="9525"/>
                <wp:wrapNone/>
                <wp:docPr id="13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2890"/>
                        </a:xfrm>
                        <a:prstGeom prst="rect">
                          <a:avLst/>
                        </a:prstGeom>
                        <a:solidFill>
                          <a:srgbClr val="FFFFFF"/>
                        </a:solidFill>
                        <a:ln w="9525">
                          <a:solidFill>
                            <a:srgbClr val="000000"/>
                          </a:solidFill>
                          <a:miter lim="800000"/>
                          <a:headEnd/>
                          <a:tailEnd/>
                        </a:ln>
                      </wps:spPr>
                      <wps:txbx>
                        <w:txbxContent>
                          <w:p w:rsidR="002F4FBD" w:rsidRDefault="002F4FBD" w:rsidP="00FC02B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46" type="#_x0000_t202" style="position:absolute;margin-left:166.4pt;margin-top:23.4pt;width:28.35pt;height:20.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ZMAIAAFs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">
                <v:textbox>
                  <w:txbxContent>
                    <w:p w:rsidR="002F4FBD" w:rsidRDefault="002F4FBD" w:rsidP="00FC02B7">
                      <w:pPr>
                        <w:jc w:val="center"/>
                      </w:pPr>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88960" behindDoc="0" locked="0" layoutInCell="1" allowOverlap="1">
                <wp:simplePos x="0" y="0"/>
                <wp:positionH relativeFrom="column">
                  <wp:posOffset>876300</wp:posOffset>
                </wp:positionH>
                <wp:positionV relativeFrom="paragraph">
                  <wp:posOffset>295910</wp:posOffset>
                </wp:positionV>
                <wp:extent cx="360045" cy="264160"/>
                <wp:effectExtent l="9525" t="12065" r="11430" b="9525"/>
                <wp:wrapNone/>
                <wp:docPr id="1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4160"/>
                        </a:xfrm>
                        <a:prstGeom prst="rect">
                          <a:avLst/>
                        </a:prstGeom>
                        <a:solidFill>
                          <a:srgbClr val="FFFFFF"/>
                        </a:solidFill>
                        <a:ln w="9525">
                          <a:solidFill>
                            <a:srgbClr val="000000"/>
                          </a:solidFill>
                          <a:miter lim="800000"/>
                          <a:headEnd/>
                          <a:tailEnd/>
                        </a:ln>
                      </wps:spPr>
                      <wps:txbx>
                        <w:txbxContent>
                          <w:p w:rsidR="002F4FBD" w:rsidRDefault="002F4FBD" w:rsidP="00FC02B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47" type="#_x0000_t202" style="position:absolute;margin-left:69pt;margin-top:23.3pt;width:28.35pt;height:2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">
                <v:textbox>
                  <w:txbxContent>
                    <w:p w:rsidR="002F4FBD" w:rsidRDefault="002F4FBD" w:rsidP="00FC02B7">
                      <w:pPr>
                        <w:jc w:val="center"/>
                      </w:pPr>
                      <w:r>
                        <w:t>-</w:t>
                      </w:r>
                    </w:p>
                  </w:txbxContent>
                </v:textbox>
              </v:shape>
            </w:pict>
          </mc:Fallback>
        </mc:AlternateContent>
      </w:r>
      <w:r w:rsidR="00F92CE1" w:rsidRPr="00A53021">
        <w:rPr>
          <w:rFonts w:ascii="Times New Roman" w:hAnsi="Times New Roman"/>
        </w:rPr>
        <w:t>3.5 Details on Impact factor of publications:</w:t>
      </w: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 xml:space="preserve">             Range                     Average                     h-index                     Nos. in SCOPUS</w:t>
      </w:r>
    </w:p>
    <w:p w:rsidR="00BF1470" w:rsidRPr="00A53021" w:rsidRDefault="00BF1470" w:rsidP="00F92CE1">
      <w:pPr>
        <w:tabs>
          <w:tab w:val="left" w:pos="3402"/>
          <w:tab w:val="left" w:pos="4536"/>
          <w:tab w:val="left" w:pos="5670"/>
          <w:tab w:val="left" w:pos="6804"/>
          <w:tab w:val="left" w:pos="7545"/>
          <w:tab w:val="left" w:pos="7938"/>
        </w:tabs>
        <w:ind w:right="-208"/>
        <w:rPr>
          <w:rFonts w:ascii="Times New Roman" w:hAnsi="Times New Roman"/>
        </w:rPr>
      </w:pPr>
    </w:p>
    <w:p w:rsidR="00F92CE1" w:rsidRPr="00A53021" w:rsidRDefault="00F92CE1" w:rsidP="00F92CE1">
      <w:pPr>
        <w:tabs>
          <w:tab w:val="left" w:pos="3402"/>
          <w:tab w:val="left" w:pos="4536"/>
          <w:tab w:val="left" w:pos="5670"/>
          <w:tab w:val="left" w:pos="6804"/>
          <w:tab w:val="left" w:pos="7545"/>
          <w:tab w:val="left" w:pos="7938"/>
        </w:tabs>
        <w:ind w:right="-208"/>
        <w:rPr>
          <w:rFonts w:ascii="Times New Roman" w:hAnsi="Times New Roman"/>
        </w:rPr>
      </w:pPr>
      <w:r w:rsidRPr="00A53021">
        <w:rPr>
          <w:rFonts w:ascii="Times New Roman" w:hAnsi="Times New Roman"/>
        </w:rPr>
        <w:lastRenderedPageBreak/>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1184"/>
        <w:gridCol w:w="1758"/>
        <w:gridCol w:w="1332"/>
        <w:gridCol w:w="1263"/>
      </w:tblGrid>
      <w:tr w:rsidR="00F92CE1" w:rsidRPr="00A53021" w:rsidTr="00026CAF">
        <w:trPr>
          <w:trHeight w:val="284"/>
          <w:jc w:val="center"/>
        </w:trPr>
        <w:tc>
          <w:tcPr>
            <w:tcW w:w="2712" w:type="dxa"/>
            <w:vAlign w:val="center"/>
          </w:tcPr>
          <w:p w:rsidR="00F92CE1" w:rsidRPr="00A53021" w:rsidRDefault="00F92CE1"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Nature of the Project</w:t>
            </w:r>
          </w:p>
        </w:tc>
        <w:tc>
          <w:tcPr>
            <w:tcW w:w="1184" w:type="dxa"/>
            <w:vAlign w:val="center"/>
          </w:tcPr>
          <w:p w:rsidR="00F92CE1" w:rsidRPr="00A53021" w:rsidRDefault="00F92CE1"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Duration</w:t>
            </w:r>
          </w:p>
          <w:p w:rsidR="00F92CE1" w:rsidRPr="00A53021" w:rsidRDefault="00F92CE1"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Year</w:t>
            </w:r>
          </w:p>
        </w:tc>
        <w:tc>
          <w:tcPr>
            <w:tcW w:w="1758" w:type="dxa"/>
            <w:vAlign w:val="center"/>
          </w:tcPr>
          <w:p w:rsidR="00F92CE1" w:rsidRPr="00A53021" w:rsidRDefault="00F92CE1"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Name of the</w:t>
            </w:r>
          </w:p>
          <w:p w:rsidR="00F92CE1" w:rsidRPr="00A53021" w:rsidRDefault="00F92CE1"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funding Agency</w:t>
            </w:r>
          </w:p>
        </w:tc>
        <w:tc>
          <w:tcPr>
            <w:tcW w:w="1332" w:type="dxa"/>
            <w:tcBorders>
              <w:right w:val="single" w:sz="4" w:space="0" w:color="auto"/>
            </w:tcBorders>
            <w:vAlign w:val="center"/>
          </w:tcPr>
          <w:p w:rsidR="00F92CE1" w:rsidRPr="00A53021" w:rsidRDefault="00F92CE1"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Total grant</w:t>
            </w:r>
          </w:p>
          <w:p w:rsidR="00F92CE1" w:rsidRPr="00A53021" w:rsidRDefault="00F92CE1"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sanctioned</w:t>
            </w:r>
          </w:p>
        </w:tc>
        <w:tc>
          <w:tcPr>
            <w:tcW w:w="1263" w:type="dxa"/>
            <w:tcBorders>
              <w:left w:val="single" w:sz="4" w:space="0" w:color="auto"/>
            </w:tcBorders>
            <w:vAlign w:val="center"/>
          </w:tcPr>
          <w:p w:rsidR="00F92CE1" w:rsidRPr="00A53021" w:rsidRDefault="00F92CE1" w:rsidP="00026CAF">
            <w:pPr>
              <w:spacing w:after="0" w:line="240" w:lineRule="auto"/>
              <w:rPr>
                <w:rFonts w:ascii="Times New Roman" w:hAnsi="Times New Roman"/>
              </w:rPr>
            </w:pPr>
            <w:r w:rsidRPr="00A53021">
              <w:rPr>
                <w:rFonts w:ascii="Times New Roman" w:hAnsi="Times New Roman"/>
              </w:rPr>
              <w:t>Received</w:t>
            </w:r>
          </w:p>
          <w:p w:rsidR="00F92CE1" w:rsidRPr="00A53021" w:rsidRDefault="00F92CE1"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F92CE1" w:rsidRPr="00A53021" w:rsidTr="00026CAF">
        <w:trPr>
          <w:trHeight w:val="284"/>
          <w:jc w:val="center"/>
        </w:trPr>
        <w:tc>
          <w:tcPr>
            <w:tcW w:w="2712" w:type="dxa"/>
            <w:vAlign w:val="center"/>
          </w:tcPr>
          <w:p w:rsidR="00F92CE1" w:rsidRPr="00A53021" w:rsidRDefault="00F92CE1" w:rsidP="00026CAF">
            <w:pPr>
              <w:tabs>
                <w:tab w:val="left" w:pos="3402"/>
                <w:tab w:val="left" w:pos="4536"/>
                <w:tab w:val="left" w:pos="5670"/>
                <w:tab w:val="left" w:pos="6804"/>
                <w:tab w:val="left" w:pos="7545"/>
                <w:tab w:val="left" w:pos="7938"/>
              </w:tabs>
              <w:spacing w:after="0" w:line="240" w:lineRule="auto"/>
              <w:rPr>
                <w:rFonts w:ascii="Times New Roman" w:hAnsi="Times New Roman"/>
              </w:rPr>
            </w:pPr>
            <w:r w:rsidRPr="00A53021">
              <w:rPr>
                <w:rFonts w:ascii="Times New Roman" w:hAnsi="Times New Roman"/>
              </w:rPr>
              <w:t>Major projects</w:t>
            </w:r>
          </w:p>
        </w:tc>
        <w:tc>
          <w:tcPr>
            <w:tcW w:w="1184" w:type="dxa"/>
            <w:vAlign w:val="center"/>
          </w:tcPr>
          <w:p w:rsidR="00F92CE1" w:rsidRPr="00A53021" w:rsidRDefault="00CB170B"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c>
          <w:tcPr>
            <w:tcW w:w="1758" w:type="dxa"/>
            <w:vAlign w:val="center"/>
          </w:tcPr>
          <w:p w:rsidR="00F92CE1" w:rsidRPr="00A53021" w:rsidRDefault="00CB170B"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c>
          <w:tcPr>
            <w:tcW w:w="1332" w:type="dxa"/>
            <w:tcBorders>
              <w:right w:val="single" w:sz="4" w:space="0" w:color="auto"/>
            </w:tcBorders>
            <w:vAlign w:val="center"/>
          </w:tcPr>
          <w:p w:rsidR="00F92CE1" w:rsidRPr="00A53021" w:rsidRDefault="00CB170B"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c>
          <w:tcPr>
            <w:tcW w:w="1263" w:type="dxa"/>
            <w:tcBorders>
              <w:left w:val="single" w:sz="4" w:space="0" w:color="auto"/>
            </w:tcBorders>
            <w:vAlign w:val="center"/>
          </w:tcPr>
          <w:p w:rsidR="00F92CE1" w:rsidRPr="00A53021" w:rsidRDefault="00CB170B"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r>
      <w:tr w:rsidR="00F92CE1" w:rsidRPr="00A53021" w:rsidTr="00026CAF">
        <w:trPr>
          <w:trHeight w:val="284"/>
          <w:jc w:val="center"/>
        </w:trPr>
        <w:tc>
          <w:tcPr>
            <w:tcW w:w="2712" w:type="dxa"/>
            <w:vAlign w:val="center"/>
          </w:tcPr>
          <w:p w:rsidR="00F92CE1" w:rsidRPr="00A53021" w:rsidRDefault="00F92CE1" w:rsidP="00026CAF">
            <w:pPr>
              <w:tabs>
                <w:tab w:val="left" w:pos="3402"/>
                <w:tab w:val="left" w:pos="4536"/>
                <w:tab w:val="left" w:pos="5670"/>
                <w:tab w:val="left" w:pos="6804"/>
                <w:tab w:val="left" w:pos="7545"/>
                <w:tab w:val="left" w:pos="7938"/>
              </w:tabs>
              <w:spacing w:after="0" w:line="240" w:lineRule="auto"/>
              <w:rPr>
                <w:rFonts w:ascii="Times New Roman" w:hAnsi="Times New Roman"/>
              </w:rPr>
            </w:pPr>
            <w:r w:rsidRPr="00A53021">
              <w:rPr>
                <w:rFonts w:ascii="Times New Roman" w:hAnsi="Times New Roman"/>
              </w:rPr>
              <w:t>Minor Projects</w:t>
            </w:r>
          </w:p>
        </w:tc>
        <w:tc>
          <w:tcPr>
            <w:tcW w:w="1184" w:type="dxa"/>
            <w:vAlign w:val="center"/>
          </w:tcPr>
          <w:p w:rsidR="00F92CE1" w:rsidRPr="00A53021" w:rsidRDefault="00CB170B"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c>
          <w:tcPr>
            <w:tcW w:w="1758" w:type="dxa"/>
            <w:vAlign w:val="center"/>
          </w:tcPr>
          <w:p w:rsidR="00F92CE1" w:rsidRPr="00A53021" w:rsidRDefault="00CB170B"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c>
          <w:tcPr>
            <w:tcW w:w="1332" w:type="dxa"/>
            <w:tcBorders>
              <w:right w:val="single" w:sz="4" w:space="0" w:color="auto"/>
            </w:tcBorders>
            <w:vAlign w:val="center"/>
          </w:tcPr>
          <w:p w:rsidR="00F92CE1" w:rsidRPr="00A53021" w:rsidRDefault="00CB170B"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c>
          <w:tcPr>
            <w:tcW w:w="1263" w:type="dxa"/>
            <w:tcBorders>
              <w:left w:val="single" w:sz="4" w:space="0" w:color="auto"/>
            </w:tcBorders>
            <w:vAlign w:val="center"/>
          </w:tcPr>
          <w:p w:rsidR="00F92CE1" w:rsidRPr="00A53021" w:rsidRDefault="00CB170B"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r>
      <w:tr w:rsidR="00F92CE1" w:rsidRPr="00A53021" w:rsidTr="00026CAF">
        <w:trPr>
          <w:trHeight w:val="284"/>
          <w:jc w:val="center"/>
        </w:trPr>
        <w:tc>
          <w:tcPr>
            <w:tcW w:w="2712" w:type="dxa"/>
            <w:vAlign w:val="center"/>
          </w:tcPr>
          <w:p w:rsidR="00F92CE1" w:rsidRPr="00A53021" w:rsidRDefault="00F92CE1" w:rsidP="00026CAF">
            <w:pPr>
              <w:tabs>
                <w:tab w:val="left" w:pos="3402"/>
                <w:tab w:val="left" w:pos="4536"/>
                <w:tab w:val="left" w:pos="5670"/>
                <w:tab w:val="left" w:pos="6804"/>
                <w:tab w:val="left" w:pos="7545"/>
                <w:tab w:val="left" w:pos="7938"/>
              </w:tabs>
              <w:spacing w:after="0" w:line="240" w:lineRule="auto"/>
              <w:rPr>
                <w:rFonts w:ascii="Times New Roman" w:hAnsi="Times New Roman"/>
              </w:rPr>
            </w:pPr>
            <w:r w:rsidRPr="00A53021">
              <w:rPr>
                <w:rFonts w:ascii="Times New Roman" w:hAnsi="Times New Roman"/>
              </w:rPr>
              <w:t>Interdisciplinary Projects</w:t>
            </w:r>
          </w:p>
        </w:tc>
        <w:tc>
          <w:tcPr>
            <w:tcW w:w="1184" w:type="dxa"/>
            <w:vAlign w:val="center"/>
          </w:tcPr>
          <w:p w:rsidR="00F92CE1" w:rsidRPr="00A53021" w:rsidRDefault="00CB170B"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c>
          <w:tcPr>
            <w:tcW w:w="1758" w:type="dxa"/>
            <w:vAlign w:val="center"/>
          </w:tcPr>
          <w:p w:rsidR="00F92CE1" w:rsidRPr="00A53021" w:rsidRDefault="00CB170B"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c>
          <w:tcPr>
            <w:tcW w:w="1332" w:type="dxa"/>
            <w:tcBorders>
              <w:right w:val="single" w:sz="4" w:space="0" w:color="auto"/>
            </w:tcBorders>
            <w:vAlign w:val="center"/>
          </w:tcPr>
          <w:p w:rsidR="00F92CE1" w:rsidRPr="00A53021" w:rsidRDefault="00CB170B"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c>
          <w:tcPr>
            <w:tcW w:w="1263" w:type="dxa"/>
            <w:tcBorders>
              <w:left w:val="single" w:sz="4" w:space="0" w:color="auto"/>
            </w:tcBorders>
            <w:vAlign w:val="center"/>
          </w:tcPr>
          <w:p w:rsidR="00F92CE1" w:rsidRPr="00A53021" w:rsidRDefault="00CB170B"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r>
      <w:tr w:rsidR="00F92CE1" w:rsidRPr="00A53021" w:rsidTr="00026CAF">
        <w:trPr>
          <w:trHeight w:val="284"/>
          <w:jc w:val="center"/>
        </w:trPr>
        <w:tc>
          <w:tcPr>
            <w:tcW w:w="2712" w:type="dxa"/>
            <w:vAlign w:val="center"/>
          </w:tcPr>
          <w:p w:rsidR="00F92CE1" w:rsidRPr="00A53021" w:rsidRDefault="00F92CE1" w:rsidP="00026CAF">
            <w:pPr>
              <w:tabs>
                <w:tab w:val="left" w:pos="3402"/>
                <w:tab w:val="left" w:pos="4536"/>
                <w:tab w:val="left" w:pos="5670"/>
                <w:tab w:val="left" w:pos="6804"/>
                <w:tab w:val="left" w:pos="7545"/>
                <w:tab w:val="left" w:pos="7938"/>
              </w:tabs>
              <w:spacing w:after="0" w:line="240" w:lineRule="auto"/>
              <w:rPr>
                <w:rFonts w:ascii="Times New Roman" w:hAnsi="Times New Roman"/>
              </w:rPr>
            </w:pPr>
            <w:r w:rsidRPr="00A53021">
              <w:rPr>
                <w:rFonts w:ascii="Times New Roman" w:hAnsi="Times New Roman"/>
              </w:rPr>
              <w:t>Industry sponsored</w:t>
            </w:r>
          </w:p>
        </w:tc>
        <w:tc>
          <w:tcPr>
            <w:tcW w:w="1184" w:type="dxa"/>
            <w:vAlign w:val="center"/>
          </w:tcPr>
          <w:p w:rsidR="00F92CE1" w:rsidRPr="00A53021" w:rsidRDefault="00CB170B"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c>
          <w:tcPr>
            <w:tcW w:w="1758" w:type="dxa"/>
            <w:vAlign w:val="center"/>
          </w:tcPr>
          <w:p w:rsidR="00F92CE1" w:rsidRPr="00A53021" w:rsidRDefault="00CB170B"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c>
          <w:tcPr>
            <w:tcW w:w="1332" w:type="dxa"/>
            <w:tcBorders>
              <w:right w:val="single" w:sz="4" w:space="0" w:color="auto"/>
            </w:tcBorders>
            <w:vAlign w:val="center"/>
          </w:tcPr>
          <w:p w:rsidR="00F92CE1" w:rsidRPr="00A53021" w:rsidRDefault="00CB170B"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c>
          <w:tcPr>
            <w:tcW w:w="1263" w:type="dxa"/>
            <w:tcBorders>
              <w:left w:val="single" w:sz="4" w:space="0" w:color="auto"/>
            </w:tcBorders>
            <w:vAlign w:val="center"/>
          </w:tcPr>
          <w:p w:rsidR="00F92CE1" w:rsidRPr="00A53021" w:rsidRDefault="00CB170B"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r>
      <w:tr w:rsidR="00F92CE1" w:rsidRPr="00A53021" w:rsidTr="00026CAF">
        <w:trPr>
          <w:trHeight w:val="404"/>
          <w:jc w:val="center"/>
        </w:trPr>
        <w:tc>
          <w:tcPr>
            <w:tcW w:w="2712" w:type="dxa"/>
            <w:vAlign w:val="center"/>
          </w:tcPr>
          <w:p w:rsidR="00F92CE1" w:rsidRPr="00A53021" w:rsidRDefault="00F92CE1" w:rsidP="00026CAF">
            <w:pPr>
              <w:tabs>
                <w:tab w:val="left" w:pos="3402"/>
                <w:tab w:val="left" w:pos="4536"/>
                <w:tab w:val="left" w:pos="5670"/>
                <w:tab w:val="left" w:pos="6804"/>
                <w:tab w:val="left" w:pos="7545"/>
                <w:tab w:val="left" w:pos="7938"/>
              </w:tabs>
              <w:spacing w:after="0" w:line="240" w:lineRule="auto"/>
              <w:rPr>
                <w:rFonts w:ascii="Times New Roman" w:hAnsi="Times New Roman"/>
              </w:rPr>
            </w:pPr>
            <w:r w:rsidRPr="00A53021">
              <w:rPr>
                <w:rFonts w:ascii="Times New Roman" w:hAnsi="Times New Roman"/>
              </w:rPr>
              <w:t>Projects sponsored by the University/ College</w:t>
            </w:r>
          </w:p>
        </w:tc>
        <w:tc>
          <w:tcPr>
            <w:tcW w:w="1184" w:type="dxa"/>
            <w:vAlign w:val="center"/>
          </w:tcPr>
          <w:p w:rsidR="00F92CE1" w:rsidRPr="00A53021" w:rsidRDefault="00CB170B"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c>
          <w:tcPr>
            <w:tcW w:w="1758" w:type="dxa"/>
            <w:vAlign w:val="center"/>
          </w:tcPr>
          <w:p w:rsidR="00F92CE1" w:rsidRPr="00A53021" w:rsidRDefault="00CB170B"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c>
          <w:tcPr>
            <w:tcW w:w="1332" w:type="dxa"/>
            <w:tcBorders>
              <w:right w:val="single" w:sz="4" w:space="0" w:color="auto"/>
            </w:tcBorders>
            <w:vAlign w:val="center"/>
          </w:tcPr>
          <w:p w:rsidR="00F92CE1" w:rsidRPr="00A53021" w:rsidRDefault="00CB170B"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c>
          <w:tcPr>
            <w:tcW w:w="1263" w:type="dxa"/>
            <w:tcBorders>
              <w:left w:val="single" w:sz="4" w:space="0" w:color="auto"/>
            </w:tcBorders>
            <w:vAlign w:val="center"/>
          </w:tcPr>
          <w:p w:rsidR="00F92CE1" w:rsidRPr="00A53021" w:rsidRDefault="00CB170B"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r>
      <w:tr w:rsidR="00F92CE1" w:rsidRPr="00A53021" w:rsidTr="00026CAF">
        <w:trPr>
          <w:trHeight w:val="251"/>
          <w:jc w:val="center"/>
        </w:trPr>
        <w:tc>
          <w:tcPr>
            <w:tcW w:w="2712" w:type="dxa"/>
            <w:vAlign w:val="center"/>
          </w:tcPr>
          <w:p w:rsidR="00F92CE1" w:rsidRPr="00A53021" w:rsidRDefault="00F92CE1" w:rsidP="00026CAF">
            <w:pPr>
              <w:tabs>
                <w:tab w:val="left" w:pos="3402"/>
                <w:tab w:val="left" w:pos="4536"/>
                <w:tab w:val="left" w:pos="5670"/>
                <w:tab w:val="left" w:pos="6804"/>
                <w:tab w:val="left" w:pos="7545"/>
                <w:tab w:val="left" w:pos="7938"/>
              </w:tabs>
              <w:spacing w:after="0" w:line="240" w:lineRule="auto"/>
              <w:rPr>
                <w:rFonts w:ascii="Times New Roman" w:hAnsi="Times New Roman"/>
              </w:rPr>
            </w:pPr>
            <w:r w:rsidRPr="00A53021">
              <w:rPr>
                <w:rFonts w:ascii="Times New Roman" w:hAnsi="Times New Roman"/>
              </w:rPr>
              <w:t>Students research projects</w:t>
            </w:r>
          </w:p>
          <w:p w:rsidR="00F92CE1" w:rsidRPr="00A53021" w:rsidRDefault="00F92CE1" w:rsidP="00026CAF">
            <w:pPr>
              <w:tabs>
                <w:tab w:val="left" w:pos="3402"/>
                <w:tab w:val="left" w:pos="4536"/>
                <w:tab w:val="left" w:pos="5670"/>
                <w:tab w:val="left" w:pos="6804"/>
                <w:tab w:val="left" w:pos="7545"/>
                <w:tab w:val="left" w:pos="7938"/>
              </w:tabs>
              <w:spacing w:after="0" w:line="240" w:lineRule="auto"/>
              <w:rPr>
                <w:rFonts w:ascii="Times New Roman" w:hAnsi="Times New Roman"/>
                <w:i/>
              </w:rPr>
            </w:pPr>
            <w:r w:rsidRPr="00A53021">
              <w:rPr>
                <w:rFonts w:ascii="Times New Roman" w:hAnsi="Times New Roman"/>
                <w:i/>
              </w:rPr>
              <w:t>(other than compulsory by the University)</w:t>
            </w:r>
          </w:p>
        </w:tc>
        <w:tc>
          <w:tcPr>
            <w:tcW w:w="1184" w:type="dxa"/>
            <w:vAlign w:val="center"/>
          </w:tcPr>
          <w:p w:rsidR="00F92CE1" w:rsidRPr="00A53021" w:rsidRDefault="00CB170B"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c>
          <w:tcPr>
            <w:tcW w:w="1758" w:type="dxa"/>
            <w:vAlign w:val="center"/>
          </w:tcPr>
          <w:p w:rsidR="00F92CE1" w:rsidRPr="00A53021" w:rsidRDefault="00CB170B"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c>
          <w:tcPr>
            <w:tcW w:w="1332" w:type="dxa"/>
            <w:tcBorders>
              <w:right w:val="single" w:sz="4" w:space="0" w:color="auto"/>
            </w:tcBorders>
            <w:vAlign w:val="center"/>
          </w:tcPr>
          <w:p w:rsidR="00F92CE1" w:rsidRPr="00A53021" w:rsidRDefault="00CB170B"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c>
          <w:tcPr>
            <w:tcW w:w="1263" w:type="dxa"/>
            <w:tcBorders>
              <w:left w:val="single" w:sz="4" w:space="0" w:color="auto"/>
            </w:tcBorders>
            <w:vAlign w:val="center"/>
          </w:tcPr>
          <w:p w:rsidR="00F92CE1" w:rsidRPr="00A53021" w:rsidRDefault="00CB170B"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r>
      <w:tr w:rsidR="00F92CE1" w:rsidRPr="00A53021" w:rsidTr="00026CAF">
        <w:trPr>
          <w:trHeight w:val="269"/>
          <w:jc w:val="center"/>
        </w:trPr>
        <w:tc>
          <w:tcPr>
            <w:tcW w:w="2712" w:type="dxa"/>
            <w:vAlign w:val="center"/>
          </w:tcPr>
          <w:p w:rsidR="00F92CE1" w:rsidRPr="00A53021" w:rsidRDefault="00F92CE1" w:rsidP="00026CAF">
            <w:pPr>
              <w:tabs>
                <w:tab w:val="left" w:pos="3402"/>
                <w:tab w:val="left" w:pos="4536"/>
                <w:tab w:val="left" w:pos="5670"/>
                <w:tab w:val="left" w:pos="6804"/>
                <w:tab w:val="left" w:pos="7545"/>
                <w:tab w:val="left" w:pos="7938"/>
              </w:tabs>
              <w:spacing w:after="0" w:line="240" w:lineRule="auto"/>
              <w:rPr>
                <w:rFonts w:ascii="Times New Roman" w:hAnsi="Times New Roman"/>
              </w:rPr>
            </w:pPr>
            <w:r w:rsidRPr="00A53021">
              <w:rPr>
                <w:rFonts w:ascii="Times New Roman" w:hAnsi="Times New Roman"/>
              </w:rPr>
              <w:t>Any other(Specify)</w:t>
            </w:r>
          </w:p>
        </w:tc>
        <w:tc>
          <w:tcPr>
            <w:tcW w:w="1184" w:type="dxa"/>
            <w:vAlign w:val="center"/>
          </w:tcPr>
          <w:p w:rsidR="00F92CE1" w:rsidRPr="00A53021" w:rsidRDefault="00CB170B"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c>
          <w:tcPr>
            <w:tcW w:w="1758" w:type="dxa"/>
            <w:vAlign w:val="center"/>
          </w:tcPr>
          <w:p w:rsidR="00F92CE1" w:rsidRPr="00A53021" w:rsidRDefault="00CB170B"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c>
          <w:tcPr>
            <w:tcW w:w="1332" w:type="dxa"/>
            <w:tcBorders>
              <w:right w:val="single" w:sz="4" w:space="0" w:color="auto"/>
            </w:tcBorders>
            <w:vAlign w:val="center"/>
          </w:tcPr>
          <w:p w:rsidR="00F92CE1" w:rsidRPr="00A53021" w:rsidRDefault="00CB170B"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c>
          <w:tcPr>
            <w:tcW w:w="1263" w:type="dxa"/>
            <w:tcBorders>
              <w:left w:val="single" w:sz="4" w:space="0" w:color="auto"/>
            </w:tcBorders>
            <w:vAlign w:val="center"/>
          </w:tcPr>
          <w:p w:rsidR="00F92CE1" w:rsidRPr="00A53021" w:rsidRDefault="00CB170B"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r>
      <w:tr w:rsidR="00F92CE1" w:rsidRPr="00A53021" w:rsidTr="00026CAF">
        <w:trPr>
          <w:trHeight w:val="170"/>
          <w:jc w:val="center"/>
        </w:trPr>
        <w:tc>
          <w:tcPr>
            <w:tcW w:w="2712" w:type="dxa"/>
            <w:vAlign w:val="center"/>
          </w:tcPr>
          <w:p w:rsidR="00F92CE1" w:rsidRPr="00A53021" w:rsidRDefault="00F92CE1" w:rsidP="00026CAF">
            <w:pPr>
              <w:tabs>
                <w:tab w:val="left" w:pos="3402"/>
                <w:tab w:val="left" w:pos="4536"/>
                <w:tab w:val="left" w:pos="5670"/>
                <w:tab w:val="left" w:pos="6804"/>
                <w:tab w:val="left" w:pos="7545"/>
                <w:tab w:val="left" w:pos="7938"/>
              </w:tabs>
              <w:spacing w:after="0" w:line="240" w:lineRule="auto"/>
              <w:rPr>
                <w:rFonts w:ascii="Times New Roman" w:hAnsi="Times New Roman"/>
              </w:rPr>
            </w:pPr>
            <w:r w:rsidRPr="00A53021">
              <w:rPr>
                <w:rFonts w:ascii="Times New Roman" w:hAnsi="Times New Roman"/>
              </w:rPr>
              <w:t>Total</w:t>
            </w:r>
          </w:p>
        </w:tc>
        <w:tc>
          <w:tcPr>
            <w:tcW w:w="1184" w:type="dxa"/>
            <w:vAlign w:val="center"/>
          </w:tcPr>
          <w:p w:rsidR="00F92CE1" w:rsidRPr="00A53021" w:rsidRDefault="00CB170B"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c>
          <w:tcPr>
            <w:tcW w:w="1758" w:type="dxa"/>
            <w:vAlign w:val="center"/>
          </w:tcPr>
          <w:p w:rsidR="00F92CE1" w:rsidRPr="00A53021" w:rsidRDefault="00CB170B"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c>
          <w:tcPr>
            <w:tcW w:w="1332" w:type="dxa"/>
            <w:tcBorders>
              <w:right w:val="single" w:sz="4" w:space="0" w:color="auto"/>
            </w:tcBorders>
            <w:vAlign w:val="center"/>
          </w:tcPr>
          <w:p w:rsidR="00F92CE1" w:rsidRPr="00A53021" w:rsidRDefault="00CB170B"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c>
          <w:tcPr>
            <w:tcW w:w="1263" w:type="dxa"/>
            <w:tcBorders>
              <w:left w:val="single" w:sz="4" w:space="0" w:color="auto"/>
            </w:tcBorders>
            <w:vAlign w:val="center"/>
          </w:tcPr>
          <w:p w:rsidR="00F92CE1" w:rsidRPr="00A53021" w:rsidRDefault="00CB170B" w:rsidP="00026CA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r>
    </w:tbl>
    <w:p w:rsidR="0049205F" w:rsidRPr="00A53021" w:rsidRDefault="0049205F" w:rsidP="00F92CE1">
      <w:pPr>
        <w:tabs>
          <w:tab w:val="left" w:pos="3402"/>
          <w:tab w:val="left" w:pos="4536"/>
          <w:tab w:val="left" w:pos="5670"/>
          <w:tab w:val="left" w:pos="6804"/>
          <w:tab w:val="left" w:pos="7545"/>
          <w:tab w:val="left" w:pos="7938"/>
        </w:tabs>
        <w:spacing w:line="240" w:lineRule="auto"/>
        <w:rPr>
          <w:rFonts w:ascii="Times New Roman" w:hAnsi="Times New Roman"/>
        </w:rPr>
      </w:pPr>
    </w:p>
    <w:p w:rsidR="00F92CE1" w:rsidRPr="00A53021" w:rsidRDefault="00E311A6" w:rsidP="00F92CE1">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99904" behindDoc="0" locked="0" layoutInCell="1" allowOverlap="1">
                <wp:simplePos x="0" y="0"/>
                <wp:positionH relativeFrom="column">
                  <wp:posOffset>5019675</wp:posOffset>
                </wp:positionH>
                <wp:positionV relativeFrom="paragraph">
                  <wp:posOffset>0</wp:posOffset>
                </wp:positionV>
                <wp:extent cx="581025" cy="284480"/>
                <wp:effectExtent l="9525" t="6350" r="9525" b="13970"/>
                <wp:wrapNone/>
                <wp:docPr id="130"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84480"/>
                        </a:xfrm>
                        <a:prstGeom prst="rect">
                          <a:avLst/>
                        </a:prstGeom>
                        <a:solidFill>
                          <a:srgbClr val="FFFFFF"/>
                        </a:solidFill>
                        <a:ln w="9525">
                          <a:solidFill>
                            <a:srgbClr val="000000"/>
                          </a:solidFill>
                          <a:miter lim="800000"/>
                          <a:headEnd/>
                          <a:tailEnd/>
                        </a:ln>
                      </wps:spPr>
                      <wps:txbx>
                        <w:txbxContent>
                          <w:p w:rsidR="002F4FBD" w:rsidRDefault="002F4FBD" w:rsidP="00532EAE">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148" type="#_x0000_t202" style="position:absolute;margin-left:395.25pt;margin-top:0;width:45.75pt;height:22.4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">
                <v:textbox>
                  <w:txbxContent>
                    <w:p w:rsidR="002F4FBD" w:rsidRDefault="002F4FBD" w:rsidP="00532EAE">
                      <w:pPr>
                        <w:jc w:val="center"/>
                      </w:pPr>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898880" behindDoc="0" locked="0" layoutInCell="1" allowOverlap="1">
                <wp:simplePos x="0" y="0"/>
                <wp:positionH relativeFrom="column">
                  <wp:posOffset>2847975</wp:posOffset>
                </wp:positionH>
                <wp:positionV relativeFrom="paragraph">
                  <wp:posOffset>0</wp:posOffset>
                </wp:positionV>
                <wp:extent cx="581025" cy="284480"/>
                <wp:effectExtent l="9525" t="6350" r="9525" b="13970"/>
                <wp:wrapNone/>
                <wp:docPr id="129"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84480"/>
                        </a:xfrm>
                        <a:prstGeom prst="rect">
                          <a:avLst/>
                        </a:prstGeom>
                        <a:solidFill>
                          <a:srgbClr val="FFFFFF"/>
                        </a:solidFill>
                        <a:ln w="9525">
                          <a:solidFill>
                            <a:srgbClr val="000000"/>
                          </a:solidFill>
                          <a:miter lim="800000"/>
                          <a:headEnd/>
                          <a:tailEnd/>
                        </a:ln>
                      </wps:spPr>
                      <wps:txbx>
                        <w:txbxContent>
                          <w:p w:rsidR="002F4FBD" w:rsidRDefault="002F4FBD" w:rsidP="00FC02B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149" type="#_x0000_t202" style="position:absolute;margin-left:224.25pt;margin-top:0;width:45.75pt;height:22.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">
                <v:textbox>
                  <w:txbxContent>
                    <w:p w:rsidR="002F4FBD" w:rsidRDefault="002F4FBD" w:rsidP="00FC02B7">
                      <w:pPr>
                        <w:jc w:val="center"/>
                      </w:pPr>
                      <w:r>
                        <w:t>-</w:t>
                      </w:r>
                    </w:p>
                  </w:txbxContent>
                </v:textbox>
              </v:shape>
            </w:pict>
          </mc:Fallback>
        </mc:AlternateContent>
      </w:r>
      <w:r w:rsidR="00F92CE1" w:rsidRPr="00A53021">
        <w:rPr>
          <w:rFonts w:ascii="Times New Roman" w:hAnsi="Times New Roman"/>
        </w:rPr>
        <w:t>3.7 No. of books published    i) With ISBN No.                        Chapters in Edited Books</w:t>
      </w:r>
    </w:p>
    <w:p w:rsidR="00F92CE1" w:rsidRPr="00A53021" w:rsidRDefault="00E311A6" w:rsidP="00F92CE1">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10464" behindDoc="0" locked="0" layoutInCell="1" allowOverlap="1">
                <wp:simplePos x="0" y="0"/>
                <wp:positionH relativeFrom="column">
                  <wp:posOffset>2847975</wp:posOffset>
                </wp:positionH>
                <wp:positionV relativeFrom="paragraph">
                  <wp:posOffset>248285</wp:posOffset>
                </wp:positionV>
                <wp:extent cx="581025" cy="330200"/>
                <wp:effectExtent l="9525" t="8890" r="9525" b="13335"/>
                <wp:wrapNone/>
                <wp:docPr id="12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30200"/>
                        </a:xfrm>
                        <a:prstGeom prst="rect">
                          <a:avLst/>
                        </a:prstGeom>
                        <a:solidFill>
                          <a:srgbClr val="FFFFFF"/>
                        </a:solidFill>
                        <a:ln w="9525">
                          <a:solidFill>
                            <a:srgbClr val="000000"/>
                          </a:solidFill>
                          <a:miter lim="800000"/>
                          <a:headEnd/>
                          <a:tailEnd/>
                        </a:ln>
                      </wps:spPr>
                      <wps:txbx>
                        <w:txbxContent>
                          <w:p w:rsidR="002F4FBD" w:rsidRDefault="002F4FBD" w:rsidP="00532EAE">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50" type="#_x0000_t202" style="position:absolute;margin-left:224.25pt;margin-top:19.55pt;width:45.75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">
                <v:textbox>
                  <w:txbxContent>
                    <w:p w:rsidR="002F4FBD" w:rsidRDefault="002F4FBD" w:rsidP="00532EAE">
                      <w:pPr>
                        <w:jc w:val="center"/>
                      </w:pPr>
                      <w:r>
                        <w:t>-</w:t>
                      </w:r>
                    </w:p>
                  </w:txbxContent>
                </v:textbox>
              </v:shape>
            </w:pict>
          </mc:Fallback>
        </mc:AlternateContent>
      </w:r>
    </w:p>
    <w:p w:rsidR="00F92CE1" w:rsidRPr="00A53021" w:rsidRDefault="00F92CE1" w:rsidP="00F92CE1">
      <w:pPr>
        <w:tabs>
          <w:tab w:val="left" w:pos="3402"/>
          <w:tab w:val="left" w:pos="4536"/>
          <w:tab w:val="left" w:pos="5670"/>
          <w:tab w:val="left" w:pos="6804"/>
          <w:tab w:val="left" w:pos="7545"/>
          <w:tab w:val="left" w:pos="7938"/>
        </w:tabs>
        <w:spacing w:line="240" w:lineRule="auto"/>
        <w:rPr>
          <w:rFonts w:ascii="Times New Roman" w:hAnsi="Times New Roman"/>
        </w:rPr>
      </w:pPr>
      <w:r w:rsidRPr="00A53021">
        <w:rPr>
          <w:rFonts w:ascii="Times New Roman" w:hAnsi="Times New Roman"/>
        </w:rPr>
        <w:t xml:space="preserve">                                              ii) Without ISBN No. </w:t>
      </w:r>
      <w:r w:rsidRPr="00A53021">
        <w:rPr>
          <w:rFonts w:ascii="Times New Roman" w:hAnsi="Times New Roman"/>
        </w:rPr>
        <w:tab/>
      </w:r>
      <w:r w:rsidRPr="00A53021">
        <w:rPr>
          <w:rFonts w:ascii="Times New Roman" w:hAnsi="Times New Roman"/>
        </w:rPr>
        <w:tab/>
      </w:r>
    </w:p>
    <w:p w:rsidR="00F92CE1" w:rsidRPr="00A53021" w:rsidRDefault="00F92CE1" w:rsidP="00F92CE1">
      <w:pPr>
        <w:tabs>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 xml:space="preserve">3.8 No. of University Departments receiving funds from </w:t>
      </w: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32320" behindDoc="0" locked="0" layoutInCell="1" allowOverlap="1">
                <wp:simplePos x="0" y="0"/>
                <wp:positionH relativeFrom="column">
                  <wp:posOffset>5257800</wp:posOffset>
                </wp:positionH>
                <wp:positionV relativeFrom="paragraph">
                  <wp:posOffset>259715</wp:posOffset>
                </wp:positionV>
                <wp:extent cx="360045" cy="250190"/>
                <wp:effectExtent l="9525" t="11430" r="11430" b="5080"/>
                <wp:wrapNone/>
                <wp:docPr id="12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532EAE">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151" type="#_x0000_t202" style="position:absolute;margin-left:414pt;margin-top:20.45pt;width:28.35pt;height:19.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">
                <v:textbox>
                  <w:txbxContent>
                    <w:p w:rsidR="002F4FBD" w:rsidRDefault="002F4FBD" w:rsidP="00532EAE">
                      <w:pPr>
                        <w:jc w:val="center"/>
                      </w:pPr>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831296" behindDoc="0" locked="0" layoutInCell="1" allowOverlap="1">
                <wp:simplePos x="0" y="0"/>
                <wp:positionH relativeFrom="column">
                  <wp:posOffset>5257800</wp:posOffset>
                </wp:positionH>
                <wp:positionV relativeFrom="paragraph">
                  <wp:posOffset>-83185</wp:posOffset>
                </wp:positionV>
                <wp:extent cx="360045" cy="250190"/>
                <wp:effectExtent l="9525" t="11430" r="11430" b="5080"/>
                <wp:wrapNone/>
                <wp:docPr id="12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532EAE">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52" type="#_x0000_t202" style="position:absolute;margin-left:414pt;margin-top:-6.55pt;width:28.35pt;height:19.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dKNLwIAAFw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">
                <v:textbox>
                  <w:txbxContent>
                    <w:p w:rsidR="002F4FBD" w:rsidRDefault="002F4FBD" w:rsidP="00532EAE">
                      <w:pPr>
                        <w:jc w:val="center"/>
                      </w:pPr>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830272" behindDoc="0" locked="0" layoutInCell="1" allowOverlap="1">
                <wp:simplePos x="0" y="0"/>
                <wp:positionH relativeFrom="column">
                  <wp:posOffset>2162810</wp:posOffset>
                </wp:positionH>
                <wp:positionV relativeFrom="paragraph">
                  <wp:posOffset>300990</wp:posOffset>
                </wp:positionV>
                <wp:extent cx="360045" cy="250190"/>
                <wp:effectExtent l="10160" t="5080" r="10795" b="11430"/>
                <wp:wrapNone/>
                <wp:docPr id="12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532EAE">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53" type="#_x0000_t202" style="position:absolute;margin-left:170.3pt;margin-top:23.7pt;width:28.35pt;height:19.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">
                <v:textbox>
                  <w:txbxContent>
                    <w:p w:rsidR="002F4FBD" w:rsidRDefault="002F4FBD" w:rsidP="00532EAE">
                      <w:pPr>
                        <w:jc w:val="center"/>
                      </w:pPr>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829248" behindDoc="0" locked="0" layoutInCell="1" allowOverlap="1">
                <wp:simplePos x="0" y="0"/>
                <wp:positionH relativeFrom="column">
                  <wp:posOffset>3297555</wp:posOffset>
                </wp:positionH>
                <wp:positionV relativeFrom="paragraph">
                  <wp:posOffset>9525</wp:posOffset>
                </wp:positionV>
                <wp:extent cx="360045" cy="250190"/>
                <wp:effectExtent l="11430" t="8890" r="9525" b="7620"/>
                <wp:wrapNone/>
                <wp:docPr id="124"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532EAE">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154" type="#_x0000_t202" style="position:absolute;margin-left:259.65pt;margin-top:.75pt;width:28.35pt;height:19.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T5cLwIAAFw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">
                <v:textbox>
                  <w:txbxContent>
                    <w:p w:rsidR="002F4FBD" w:rsidRDefault="002F4FBD" w:rsidP="00532EAE">
                      <w:pPr>
                        <w:jc w:val="center"/>
                      </w:pPr>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2172970</wp:posOffset>
                </wp:positionH>
                <wp:positionV relativeFrom="paragraph">
                  <wp:posOffset>-13335</wp:posOffset>
                </wp:positionV>
                <wp:extent cx="360045" cy="250190"/>
                <wp:effectExtent l="10795" t="5080" r="10160" b="11430"/>
                <wp:wrapNone/>
                <wp:docPr id="1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532EAE">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55" type="#_x0000_t202" style="position:absolute;margin-left:171.1pt;margin-top:-1.05pt;width:28.35pt;height:1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">
                <v:textbox>
                  <w:txbxContent>
                    <w:p w:rsidR="002F4FBD" w:rsidRDefault="002F4FBD" w:rsidP="00532EAE">
                      <w:pPr>
                        <w:jc w:val="center"/>
                      </w:pPr>
                      <w:r>
                        <w:t>-</w:t>
                      </w:r>
                    </w:p>
                  </w:txbxContent>
                </v:textbox>
              </v:shape>
            </w:pict>
          </mc:Fallback>
        </mc:AlternateContent>
      </w:r>
      <w:r w:rsidR="00F92CE1" w:rsidRPr="00A53021">
        <w:rPr>
          <w:rFonts w:ascii="Times New Roman" w:hAnsi="Times New Roman"/>
        </w:rPr>
        <w:tab/>
        <w:t xml:space="preserve">   UGC-SAP</w:t>
      </w:r>
      <w:r w:rsidR="00F92CE1" w:rsidRPr="00A53021">
        <w:rPr>
          <w:rFonts w:ascii="Times New Roman" w:hAnsi="Times New Roman"/>
        </w:rPr>
        <w:tab/>
      </w:r>
      <w:r w:rsidR="00F92CE1" w:rsidRPr="00A53021">
        <w:rPr>
          <w:rFonts w:ascii="Times New Roman" w:hAnsi="Times New Roman"/>
        </w:rPr>
        <w:tab/>
        <w:t>CAS</w:t>
      </w:r>
      <w:r w:rsidR="00F92CE1" w:rsidRPr="00A53021">
        <w:rPr>
          <w:rFonts w:ascii="Times New Roman" w:hAnsi="Times New Roman"/>
        </w:rPr>
        <w:tab/>
        <w:t xml:space="preserve">             DST-FIST</w:t>
      </w: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ab/>
        <w:t xml:space="preserve">   DPE</w:t>
      </w:r>
      <w:r w:rsidRPr="00A53021">
        <w:rPr>
          <w:rFonts w:ascii="Times New Roman" w:hAnsi="Times New Roman"/>
        </w:rPr>
        <w:tab/>
      </w:r>
      <w:r w:rsidRPr="00A53021">
        <w:rPr>
          <w:rFonts w:ascii="Times New Roman" w:hAnsi="Times New Roman"/>
        </w:rPr>
        <w:tab/>
      </w:r>
      <w:r w:rsidRPr="00A53021">
        <w:rPr>
          <w:rFonts w:ascii="Times New Roman" w:hAnsi="Times New Roman"/>
        </w:rPr>
        <w:tab/>
        <w:t xml:space="preserve">             DBT Scheme/funds</w:t>
      </w: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35392" behindDoc="0" locked="0" layoutInCell="1" allowOverlap="1">
                <wp:simplePos x="0" y="0"/>
                <wp:positionH relativeFrom="column">
                  <wp:posOffset>5240655</wp:posOffset>
                </wp:positionH>
                <wp:positionV relativeFrom="paragraph">
                  <wp:posOffset>186055</wp:posOffset>
                </wp:positionV>
                <wp:extent cx="360045" cy="250190"/>
                <wp:effectExtent l="11430" t="8890" r="9525" b="7620"/>
                <wp:wrapNone/>
                <wp:docPr id="12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825553">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156" type="#_x0000_t202" style="position:absolute;margin-left:412.65pt;margin-top:14.65pt;width:28.35pt;height:19.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6ILwIAAFw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">
                <v:textbox>
                  <w:txbxContent>
                    <w:p w:rsidR="002F4FBD" w:rsidRDefault="002F4FBD" w:rsidP="00825553">
                      <w:pPr>
                        <w:jc w:val="center"/>
                      </w:pPr>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834368" behindDoc="0" locked="0" layoutInCell="1" allowOverlap="1">
                <wp:simplePos x="0" y="0"/>
                <wp:positionH relativeFrom="column">
                  <wp:posOffset>3314700</wp:posOffset>
                </wp:positionH>
                <wp:positionV relativeFrom="paragraph">
                  <wp:posOffset>186055</wp:posOffset>
                </wp:positionV>
                <wp:extent cx="360045" cy="250190"/>
                <wp:effectExtent l="9525" t="8890" r="11430" b="7620"/>
                <wp:wrapNone/>
                <wp:docPr id="12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825553">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157" type="#_x0000_t202" style="position:absolute;margin-left:261pt;margin-top:14.65pt;width:28.35pt;height:19.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">
                <v:textbox>
                  <w:txbxContent>
                    <w:p w:rsidR="002F4FBD" w:rsidRDefault="002F4FBD" w:rsidP="00825553">
                      <w:pPr>
                        <w:jc w:val="center"/>
                      </w:pPr>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833344" behindDoc="0" locked="0" layoutInCell="1" allowOverlap="1">
                <wp:simplePos x="0" y="0"/>
                <wp:positionH relativeFrom="column">
                  <wp:posOffset>2171700</wp:posOffset>
                </wp:positionH>
                <wp:positionV relativeFrom="paragraph">
                  <wp:posOffset>186055</wp:posOffset>
                </wp:positionV>
                <wp:extent cx="360045" cy="250190"/>
                <wp:effectExtent l="9525" t="8890" r="11430" b="7620"/>
                <wp:wrapNone/>
                <wp:docPr id="12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825553">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158" type="#_x0000_t202" style="position:absolute;margin-left:171pt;margin-top:14.65pt;width:28.35pt;height:19.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">
                <v:textbox>
                  <w:txbxContent>
                    <w:p w:rsidR="002F4FBD" w:rsidRDefault="002F4FBD" w:rsidP="00825553">
                      <w:pPr>
                        <w:jc w:val="center"/>
                      </w:pPr>
                      <w:r>
                        <w:t>-</w:t>
                      </w:r>
                    </w:p>
                  </w:txbxContent>
                </v:textbox>
              </v:shape>
            </w:pict>
          </mc:Fallback>
        </mc:AlternateContent>
      </w:r>
      <w:r w:rsidR="00F92CE1" w:rsidRPr="00A53021">
        <w:rPr>
          <w:rFonts w:ascii="Times New Roman" w:hAnsi="Times New Roman"/>
        </w:rPr>
        <w:br/>
        <w:t xml:space="preserve">3.9 For colleges                  Autonomy                       CPE                         DBT Star Scheme </w:t>
      </w: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38464" behindDoc="0" locked="0" layoutInCell="1" allowOverlap="1">
                <wp:simplePos x="0" y="0"/>
                <wp:positionH relativeFrom="column">
                  <wp:posOffset>2171700</wp:posOffset>
                </wp:positionH>
                <wp:positionV relativeFrom="paragraph">
                  <wp:posOffset>7620</wp:posOffset>
                </wp:positionV>
                <wp:extent cx="360045" cy="250190"/>
                <wp:effectExtent l="9525" t="12700" r="11430" b="13335"/>
                <wp:wrapNone/>
                <wp:docPr id="119"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825553">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159" type="#_x0000_t202" style="position:absolute;margin-left:171pt;margin-top:.6pt;width:28.35pt;height:19.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">
                <v:textbox>
                  <w:txbxContent>
                    <w:p w:rsidR="002F4FBD" w:rsidRDefault="002F4FBD" w:rsidP="00825553">
                      <w:pPr>
                        <w:jc w:val="center"/>
                      </w:pPr>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837440" behindDoc="0" locked="0" layoutInCell="1" allowOverlap="1">
                <wp:simplePos x="0" y="0"/>
                <wp:positionH relativeFrom="column">
                  <wp:posOffset>3314700</wp:posOffset>
                </wp:positionH>
                <wp:positionV relativeFrom="paragraph">
                  <wp:posOffset>7620</wp:posOffset>
                </wp:positionV>
                <wp:extent cx="360045" cy="250190"/>
                <wp:effectExtent l="9525" t="12700" r="11430" b="13335"/>
                <wp:wrapNone/>
                <wp:docPr id="11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825553">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160" type="#_x0000_t202" style="position:absolute;margin-left:261pt;margin-top:.6pt;width:28.35pt;height:19.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">
                <v:textbox>
                  <w:txbxContent>
                    <w:p w:rsidR="002F4FBD" w:rsidRDefault="002F4FBD" w:rsidP="00825553">
                      <w:pPr>
                        <w:jc w:val="center"/>
                      </w:pPr>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836416" behindDoc="0" locked="0" layoutInCell="1" allowOverlap="1">
                <wp:simplePos x="0" y="0"/>
                <wp:positionH relativeFrom="column">
                  <wp:posOffset>5249545</wp:posOffset>
                </wp:positionH>
                <wp:positionV relativeFrom="paragraph">
                  <wp:posOffset>7620</wp:posOffset>
                </wp:positionV>
                <wp:extent cx="360045" cy="250190"/>
                <wp:effectExtent l="10795" t="12700" r="10160" b="13335"/>
                <wp:wrapNone/>
                <wp:docPr id="11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825553">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61" type="#_x0000_t202" style="position:absolute;margin-left:413.35pt;margin-top:.6pt;width:28.35pt;height:19.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BePMAIAAFw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">
                <v:textbox>
                  <w:txbxContent>
                    <w:p w:rsidR="002F4FBD" w:rsidRDefault="002F4FBD" w:rsidP="00825553">
                      <w:pPr>
                        <w:jc w:val="center"/>
                      </w:pPr>
                      <w:r>
                        <w:t>-</w:t>
                      </w:r>
                    </w:p>
                  </w:txbxContent>
                </v:textbox>
              </v:shape>
            </w:pict>
          </mc:Fallback>
        </mc:AlternateContent>
      </w:r>
      <w:r w:rsidR="00F92CE1" w:rsidRPr="00A53021">
        <w:rPr>
          <w:rFonts w:ascii="Times New Roman" w:hAnsi="Times New Roman"/>
        </w:rPr>
        <w:t xml:space="preserve">                                            INSPIRE                       CE </w:t>
      </w:r>
      <w:r w:rsidR="00F92CE1" w:rsidRPr="00A53021">
        <w:rPr>
          <w:rFonts w:ascii="Times New Roman" w:hAnsi="Times New Roman"/>
        </w:rPr>
        <w:tab/>
        <w:t xml:space="preserve">             Any Other (specify)</w:t>
      </w:r>
      <w:r w:rsidR="00F92CE1" w:rsidRPr="00A53021">
        <w:rPr>
          <w:rFonts w:ascii="Times New Roman" w:hAnsi="Times New Roman"/>
        </w:rPr>
        <w:tab/>
      </w: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2827020</wp:posOffset>
                </wp:positionH>
                <wp:positionV relativeFrom="paragraph">
                  <wp:posOffset>264795</wp:posOffset>
                </wp:positionV>
                <wp:extent cx="899795" cy="334645"/>
                <wp:effectExtent l="7620" t="10160" r="6985" b="7620"/>
                <wp:wrapNone/>
                <wp:docPr id="1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34645"/>
                        </a:xfrm>
                        <a:prstGeom prst="rect">
                          <a:avLst/>
                        </a:prstGeom>
                        <a:solidFill>
                          <a:srgbClr val="FFFFFF"/>
                        </a:solidFill>
                        <a:ln w="9525">
                          <a:solidFill>
                            <a:srgbClr val="000000"/>
                          </a:solidFill>
                          <a:miter lim="800000"/>
                          <a:headEnd/>
                          <a:tailEnd/>
                        </a:ln>
                      </wps:spPr>
                      <wps:txbx>
                        <w:txbxContent>
                          <w:p w:rsidR="002F4FBD" w:rsidRDefault="002F4FBD" w:rsidP="00F92CE1">
                            <w:r>
                              <w:t xml:space="preserve">   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62" type="#_x0000_t202" style="position:absolute;margin-left:222.6pt;margin-top:20.85pt;width:70.85pt;height:2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">
                <v:textbox>
                  <w:txbxContent>
                    <w:p w:rsidR="002F4FBD" w:rsidRDefault="002F4FBD" w:rsidP="00F92CE1">
                      <w:r>
                        <w:t xml:space="preserve">   Nil</w:t>
                      </w:r>
                    </w:p>
                  </w:txbxContent>
                </v:textbox>
              </v:shape>
            </w:pict>
          </mc:Fallback>
        </mc:AlternateContent>
      </w:r>
    </w:p>
    <w:p w:rsidR="00DC231F"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3.10 Revenue generated through consultancy</w:t>
      </w:r>
    </w:p>
    <w:p w:rsidR="00D63993" w:rsidRPr="00A53021" w:rsidRDefault="00D63993" w:rsidP="00F92CE1">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2197" w:tblpY="524"/>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0"/>
        <w:gridCol w:w="1340"/>
        <w:gridCol w:w="974"/>
        <w:gridCol w:w="766"/>
        <w:gridCol w:w="1145"/>
        <w:gridCol w:w="901"/>
      </w:tblGrid>
      <w:tr w:rsidR="00DA78A1" w:rsidRPr="00A53021" w:rsidTr="00DA78A1">
        <w:trPr>
          <w:trHeight w:val="211"/>
        </w:trPr>
        <w:tc>
          <w:tcPr>
            <w:tcW w:w="1340" w:type="dxa"/>
            <w:tcBorders>
              <w:right w:val="single" w:sz="4" w:space="0" w:color="auto"/>
            </w:tcBorders>
          </w:tcPr>
          <w:p w:rsidR="00DA78A1" w:rsidRPr="00A53021" w:rsidRDefault="00DA78A1" w:rsidP="00DA78A1">
            <w:pPr>
              <w:tabs>
                <w:tab w:val="left" w:pos="3402"/>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 xml:space="preserve">  Level</w:t>
            </w:r>
          </w:p>
        </w:tc>
        <w:tc>
          <w:tcPr>
            <w:tcW w:w="1340" w:type="dxa"/>
            <w:tcBorders>
              <w:right w:val="single" w:sz="4" w:space="0" w:color="auto"/>
            </w:tcBorders>
          </w:tcPr>
          <w:p w:rsidR="00DA78A1" w:rsidRPr="00A53021" w:rsidRDefault="00DA78A1" w:rsidP="00DA78A1">
            <w:pPr>
              <w:tabs>
                <w:tab w:val="left" w:pos="3402"/>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International</w:t>
            </w:r>
          </w:p>
        </w:tc>
        <w:tc>
          <w:tcPr>
            <w:tcW w:w="974" w:type="dxa"/>
            <w:tcBorders>
              <w:right w:val="single" w:sz="4" w:space="0" w:color="auto"/>
            </w:tcBorders>
          </w:tcPr>
          <w:p w:rsidR="00DA78A1" w:rsidRPr="00A53021" w:rsidRDefault="00DA78A1" w:rsidP="00DA78A1">
            <w:pPr>
              <w:tabs>
                <w:tab w:val="left" w:pos="3402"/>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National</w:t>
            </w:r>
          </w:p>
        </w:tc>
        <w:tc>
          <w:tcPr>
            <w:tcW w:w="766" w:type="dxa"/>
            <w:tcBorders>
              <w:left w:val="single" w:sz="4" w:space="0" w:color="auto"/>
              <w:right w:val="single" w:sz="4" w:space="0" w:color="auto"/>
            </w:tcBorders>
          </w:tcPr>
          <w:p w:rsidR="00DA78A1" w:rsidRPr="00A53021" w:rsidRDefault="00DA78A1" w:rsidP="00DA78A1">
            <w:pPr>
              <w:tabs>
                <w:tab w:val="left" w:pos="3402"/>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State</w:t>
            </w:r>
          </w:p>
        </w:tc>
        <w:tc>
          <w:tcPr>
            <w:tcW w:w="1145" w:type="dxa"/>
            <w:tcBorders>
              <w:left w:val="single" w:sz="4" w:space="0" w:color="auto"/>
            </w:tcBorders>
          </w:tcPr>
          <w:p w:rsidR="00DA78A1" w:rsidRPr="00A53021" w:rsidRDefault="00DA78A1" w:rsidP="00DA78A1">
            <w:pPr>
              <w:tabs>
                <w:tab w:val="left" w:pos="3402"/>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University</w:t>
            </w:r>
          </w:p>
        </w:tc>
        <w:tc>
          <w:tcPr>
            <w:tcW w:w="901" w:type="dxa"/>
          </w:tcPr>
          <w:p w:rsidR="00DA78A1" w:rsidRPr="00A53021" w:rsidRDefault="00DA78A1" w:rsidP="00DA78A1">
            <w:pPr>
              <w:tabs>
                <w:tab w:val="left" w:pos="3402"/>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College</w:t>
            </w:r>
          </w:p>
        </w:tc>
      </w:tr>
      <w:tr w:rsidR="00DA78A1" w:rsidRPr="00A53021" w:rsidTr="00DA78A1">
        <w:trPr>
          <w:trHeight w:val="211"/>
        </w:trPr>
        <w:tc>
          <w:tcPr>
            <w:tcW w:w="1340" w:type="dxa"/>
            <w:tcBorders>
              <w:right w:val="single" w:sz="4" w:space="0" w:color="auto"/>
            </w:tcBorders>
          </w:tcPr>
          <w:p w:rsidR="00DA78A1" w:rsidRPr="00A53021" w:rsidRDefault="00DA78A1" w:rsidP="00DA78A1">
            <w:pPr>
              <w:tabs>
                <w:tab w:val="left" w:pos="3402"/>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Number</w:t>
            </w:r>
          </w:p>
        </w:tc>
        <w:tc>
          <w:tcPr>
            <w:tcW w:w="1340" w:type="dxa"/>
            <w:tcBorders>
              <w:right w:val="single" w:sz="4" w:space="0" w:color="auto"/>
            </w:tcBorders>
          </w:tcPr>
          <w:p w:rsidR="00DA78A1" w:rsidRPr="00A53021" w:rsidRDefault="00DA78A1" w:rsidP="00DA78A1">
            <w:pPr>
              <w:tabs>
                <w:tab w:val="left" w:pos="3402"/>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 xml:space="preserve">  -</w:t>
            </w:r>
          </w:p>
        </w:tc>
        <w:tc>
          <w:tcPr>
            <w:tcW w:w="974" w:type="dxa"/>
            <w:tcBorders>
              <w:right w:val="single" w:sz="4" w:space="0" w:color="auto"/>
            </w:tcBorders>
          </w:tcPr>
          <w:p w:rsidR="00DA78A1" w:rsidRPr="00A53021" w:rsidRDefault="00DA78A1" w:rsidP="00DA78A1">
            <w:pPr>
              <w:tabs>
                <w:tab w:val="left" w:pos="3402"/>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 xml:space="preserve">  1</w:t>
            </w:r>
          </w:p>
        </w:tc>
        <w:tc>
          <w:tcPr>
            <w:tcW w:w="766" w:type="dxa"/>
            <w:tcBorders>
              <w:left w:val="single" w:sz="4" w:space="0" w:color="auto"/>
              <w:right w:val="single" w:sz="4" w:space="0" w:color="auto"/>
            </w:tcBorders>
          </w:tcPr>
          <w:p w:rsidR="00DA78A1" w:rsidRPr="00A53021" w:rsidRDefault="00DA78A1" w:rsidP="00DA78A1">
            <w:pPr>
              <w:tabs>
                <w:tab w:val="left" w:pos="3402"/>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 xml:space="preserve">  1</w:t>
            </w:r>
          </w:p>
        </w:tc>
        <w:tc>
          <w:tcPr>
            <w:tcW w:w="1145" w:type="dxa"/>
            <w:tcBorders>
              <w:left w:val="single" w:sz="4" w:space="0" w:color="auto"/>
            </w:tcBorders>
          </w:tcPr>
          <w:p w:rsidR="00DA78A1" w:rsidRPr="00A53021" w:rsidRDefault="00DA78A1" w:rsidP="00DA78A1">
            <w:pPr>
              <w:tabs>
                <w:tab w:val="left" w:pos="3402"/>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 xml:space="preserve">  -</w:t>
            </w:r>
          </w:p>
        </w:tc>
        <w:tc>
          <w:tcPr>
            <w:tcW w:w="901" w:type="dxa"/>
          </w:tcPr>
          <w:p w:rsidR="00DA78A1" w:rsidRPr="00A53021" w:rsidRDefault="00DA78A1" w:rsidP="00DA78A1">
            <w:pPr>
              <w:tabs>
                <w:tab w:val="left" w:pos="3402"/>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 xml:space="preserve">  -</w:t>
            </w:r>
          </w:p>
        </w:tc>
      </w:tr>
      <w:tr w:rsidR="00DA78A1" w:rsidRPr="00A53021" w:rsidTr="00DA78A1">
        <w:trPr>
          <w:trHeight w:val="384"/>
        </w:trPr>
        <w:tc>
          <w:tcPr>
            <w:tcW w:w="1340" w:type="dxa"/>
            <w:tcBorders>
              <w:right w:val="single" w:sz="4" w:space="0" w:color="auto"/>
            </w:tcBorders>
          </w:tcPr>
          <w:p w:rsidR="00DA78A1" w:rsidRPr="00A53021" w:rsidRDefault="00DA78A1" w:rsidP="00DA78A1">
            <w:pPr>
              <w:tabs>
                <w:tab w:val="left" w:pos="3402"/>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Sponsoring agencies</w:t>
            </w:r>
          </w:p>
        </w:tc>
        <w:tc>
          <w:tcPr>
            <w:tcW w:w="1340" w:type="dxa"/>
            <w:tcBorders>
              <w:right w:val="single" w:sz="4" w:space="0" w:color="auto"/>
            </w:tcBorders>
          </w:tcPr>
          <w:p w:rsidR="00DA78A1" w:rsidRPr="00A53021" w:rsidRDefault="00DA78A1" w:rsidP="00DA78A1">
            <w:pPr>
              <w:tabs>
                <w:tab w:val="left" w:pos="3402"/>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 xml:space="preserve">  -</w:t>
            </w:r>
          </w:p>
        </w:tc>
        <w:tc>
          <w:tcPr>
            <w:tcW w:w="974" w:type="dxa"/>
            <w:tcBorders>
              <w:right w:val="single" w:sz="4" w:space="0" w:color="auto"/>
            </w:tcBorders>
          </w:tcPr>
          <w:p w:rsidR="00DA78A1" w:rsidRPr="00A53021" w:rsidRDefault="00DA78A1" w:rsidP="00DA78A1">
            <w:pPr>
              <w:tabs>
                <w:tab w:val="left" w:pos="3402"/>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 xml:space="preserve">  UGC</w:t>
            </w:r>
          </w:p>
        </w:tc>
        <w:tc>
          <w:tcPr>
            <w:tcW w:w="766" w:type="dxa"/>
            <w:tcBorders>
              <w:left w:val="single" w:sz="4" w:space="0" w:color="auto"/>
              <w:right w:val="single" w:sz="4" w:space="0" w:color="auto"/>
            </w:tcBorders>
          </w:tcPr>
          <w:p w:rsidR="00DA78A1" w:rsidRPr="00A53021" w:rsidRDefault="00DA78A1" w:rsidP="00DA78A1">
            <w:pPr>
              <w:tabs>
                <w:tab w:val="left" w:pos="3402"/>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UGC</w:t>
            </w:r>
          </w:p>
        </w:tc>
        <w:tc>
          <w:tcPr>
            <w:tcW w:w="1145" w:type="dxa"/>
            <w:tcBorders>
              <w:left w:val="single" w:sz="4" w:space="0" w:color="auto"/>
            </w:tcBorders>
          </w:tcPr>
          <w:p w:rsidR="00DA78A1" w:rsidRPr="00A53021" w:rsidRDefault="00DA78A1" w:rsidP="00DA78A1">
            <w:pPr>
              <w:tabs>
                <w:tab w:val="left" w:pos="3402"/>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 xml:space="preserve">  -</w:t>
            </w:r>
          </w:p>
        </w:tc>
        <w:tc>
          <w:tcPr>
            <w:tcW w:w="901" w:type="dxa"/>
          </w:tcPr>
          <w:p w:rsidR="00DA78A1" w:rsidRPr="00A53021" w:rsidRDefault="00DA78A1" w:rsidP="00DA78A1">
            <w:pPr>
              <w:tabs>
                <w:tab w:val="left" w:pos="3402"/>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 xml:space="preserve">  -</w:t>
            </w:r>
          </w:p>
        </w:tc>
      </w:tr>
    </w:tbl>
    <w:p w:rsidR="00095132" w:rsidRPr="00A53021" w:rsidRDefault="00095132" w:rsidP="00F92CE1">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 xml:space="preserve">3.11 No. of conferences organized by the Institution   </w:t>
      </w:r>
      <w:r w:rsidRPr="00A53021">
        <w:rPr>
          <w:rFonts w:ascii="Times New Roman" w:hAnsi="Times New Roman"/>
        </w:rPr>
        <w:tab/>
      </w: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ab/>
      </w:r>
    </w:p>
    <w:p w:rsidR="00F92CE1" w:rsidRPr="00A53021" w:rsidRDefault="00F92CE1" w:rsidP="00F92CE1">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095132" w:rsidRPr="00A53021" w:rsidRDefault="00E311A6" w:rsidP="00F92CE1">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918336" behindDoc="0" locked="0" layoutInCell="1" allowOverlap="1">
                <wp:simplePos x="0" y="0"/>
                <wp:positionH relativeFrom="column">
                  <wp:posOffset>4173220</wp:posOffset>
                </wp:positionH>
                <wp:positionV relativeFrom="paragraph">
                  <wp:posOffset>213995</wp:posOffset>
                </wp:positionV>
                <wp:extent cx="360045" cy="250190"/>
                <wp:effectExtent l="10795" t="8255" r="10160" b="8255"/>
                <wp:wrapNone/>
                <wp:docPr id="115"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F92CE1">
                            <w: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163" type="#_x0000_t202" style="position:absolute;margin-left:328.6pt;margin-top:16.85pt;width:28.35pt;height:19.7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KhMAIAAFw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">
                <v:textbox>
                  <w:txbxContent>
                    <w:p w:rsidR="002F4FBD" w:rsidRDefault="002F4FBD" w:rsidP="00F92CE1">
                      <w:r>
                        <w:t>01</w:t>
                      </w:r>
                    </w:p>
                  </w:txbxContent>
                </v:textbox>
              </v:shape>
            </w:pict>
          </mc:Fallback>
        </mc:AlternateContent>
      </w:r>
    </w:p>
    <w:p w:rsidR="00F92CE1" w:rsidRPr="00A53021" w:rsidRDefault="00F92CE1" w:rsidP="00F92CE1">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A53021">
        <w:rPr>
          <w:rFonts w:ascii="Times New Roman" w:hAnsi="Times New Roman"/>
        </w:rPr>
        <w:t>3.12 No. of faculty served as experts, chairpersons or resource persons</w:t>
      </w:r>
      <w:r w:rsidRPr="00A53021">
        <w:rPr>
          <w:rFonts w:ascii="Times New Roman" w:hAnsi="Times New Roman"/>
        </w:rPr>
        <w:tab/>
      </w:r>
      <w:r w:rsidRPr="00A53021">
        <w:rPr>
          <w:rFonts w:ascii="Times New Roman" w:hAnsi="Times New Roman"/>
        </w:rPr>
        <w:tab/>
      </w:r>
      <w:r w:rsidRPr="00A53021">
        <w:rPr>
          <w:rFonts w:ascii="Times New Roman" w:hAnsi="Times New Roman"/>
        </w:rPr>
        <w:tab/>
      </w: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42560" behindDoc="0" locked="0" layoutInCell="1" allowOverlap="1">
                <wp:simplePos x="0" y="0"/>
                <wp:positionH relativeFrom="column">
                  <wp:posOffset>3983355</wp:posOffset>
                </wp:positionH>
                <wp:positionV relativeFrom="paragraph">
                  <wp:posOffset>0</wp:posOffset>
                </wp:positionV>
                <wp:extent cx="360045" cy="250190"/>
                <wp:effectExtent l="11430" t="9525" r="9525" b="6985"/>
                <wp:wrapNone/>
                <wp:docPr id="114"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FC02B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164" type="#_x0000_t202" style="position:absolute;margin-left:313.65pt;margin-top:0;width:28.35pt;height:19.7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">
                <v:textbox>
                  <w:txbxContent>
                    <w:p w:rsidR="002F4FBD" w:rsidRDefault="002F4FBD" w:rsidP="00FC02B7">
                      <w:pPr>
                        <w:jc w:val="center"/>
                      </w:pPr>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841536" behindDoc="0" locked="0" layoutInCell="1" allowOverlap="1">
                <wp:simplePos x="0" y="0"/>
                <wp:positionH relativeFrom="column">
                  <wp:posOffset>2988945</wp:posOffset>
                </wp:positionH>
                <wp:positionV relativeFrom="paragraph">
                  <wp:posOffset>0</wp:posOffset>
                </wp:positionV>
                <wp:extent cx="360045" cy="250190"/>
                <wp:effectExtent l="7620" t="9525" r="13335" b="6985"/>
                <wp:wrapNone/>
                <wp:docPr id="11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FC02B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165" type="#_x0000_t202" style="position:absolute;margin-left:235.35pt;margin-top:0;width:28.35pt;height:19.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">
                <v:textbox>
                  <w:txbxContent>
                    <w:p w:rsidR="002F4FBD" w:rsidRDefault="002F4FBD" w:rsidP="00FC02B7">
                      <w:pPr>
                        <w:jc w:val="center"/>
                      </w:pPr>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840512" behindDoc="0" locked="0" layoutInCell="1" allowOverlap="1">
                <wp:simplePos x="0" y="0"/>
                <wp:positionH relativeFrom="column">
                  <wp:posOffset>1637665</wp:posOffset>
                </wp:positionH>
                <wp:positionV relativeFrom="paragraph">
                  <wp:posOffset>0</wp:posOffset>
                </wp:positionV>
                <wp:extent cx="360045" cy="250190"/>
                <wp:effectExtent l="8890" t="9525" r="12065" b="6985"/>
                <wp:wrapNone/>
                <wp:docPr id="11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FC02B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166" type="#_x0000_t202" style="position:absolute;margin-left:128.95pt;margin-top:0;width:28.35pt;height:19.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">
                <v:textbox>
                  <w:txbxContent>
                    <w:p w:rsidR="002F4FBD" w:rsidRDefault="002F4FBD" w:rsidP="00FC02B7">
                      <w:pPr>
                        <w:jc w:val="center"/>
                      </w:pPr>
                      <w:r>
                        <w:t>-</w:t>
                      </w:r>
                    </w:p>
                  </w:txbxContent>
                </v:textbox>
              </v:shape>
            </w:pict>
          </mc:Fallback>
        </mc:AlternateContent>
      </w:r>
      <w:r w:rsidR="00F92CE1" w:rsidRPr="00A53021">
        <w:rPr>
          <w:rFonts w:ascii="Times New Roman" w:hAnsi="Times New Roman"/>
        </w:rPr>
        <w:t>3.13 No. of collaborations</w:t>
      </w:r>
      <w:r w:rsidR="00F92CE1" w:rsidRPr="00A53021">
        <w:rPr>
          <w:rFonts w:ascii="Times New Roman" w:hAnsi="Times New Roman"/>
        </w:rPr>
        <w:tab/>
        <w:t xml:space="preserve"> International               National                      Any other </w:t>
      </w:r>
    </w:p>
    <w:p w:rsidR="00DC231F" w:rsidRPr="00A53021" w:rsidRDefault="00DC231F"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lastRenderedPageBreak/>
        <mc:AlternateContent>
          <mc:Choice Requires="wps">
            <w:drawing>
              <wp:anchor distT="0" distB="0" distL="114300" distR="114300" simplePos="0" relativeHeight="251843584" behindDoc="0" locked="0" layoutInCell="1" allowOverlap="1">
                <wp:simplePos x="0" y="0"/>
                <wp:positionH relativeFrom="column">
                  <wp:posOffset>3127375</wp:posOffset>
                </wp:positionH>
                <wp:positionV relativeFrom="paragraph">
                  <wp:posOffset>-94615</wp:posOffset>
                </wp:positionV>
                <wp:extent cx="360045" cy="250190"/>
                <wp:effectExtent l="12700" t="5080" r="8255" b="11430"/>
                <wp:wrapNone/>
                <wp:docPr id="11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FC02B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167" type="#_x0000_t202" style="position:absolute;margin-left:246.25pt;margin-top:-7.45pt;width:28.35pt;height:19.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">
                <v:textbox>
                  <w:txbxContent>
                    <w:p w:rsidR="002F4FBD" w:rsidRDefault="002F4FBD" w:rsidP="00FC02B7">
                      <w:pPr>
                        <w:jc w:val="center"/>
                      </w:pPr>
                      <w:r>
                        <w:t>-</w:t>
                      </w:r>
                    </w:p>
                  </w:txbxContent>
                </v:textbox>
              </v:shape>
            </w:pict>
          </mc:Fallback>
        </mc:AlternateContent>
      </w:r>
      <w:r w:rsidR="00F92CE1" w:rsidRPr="00A53021">
        <w:rPr>
          <w:rFonts w:ascii="Times New Roman" w:hAnsi="Times New Roman"/>
        </w:rPr>
        <w:t>3.14 No. of linkages created during this year</w:t>
      </w: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45632" behindDoc="0" locked="0" layoutInCell="1" allowOverlap="1">
                <wp:simplePos x="0" y="0"/>
                <wp:positionH relativeFrom="column">
                  <wp:posOffset>4800600</wp:posOffset>
                </wp:positionH>
                <wp:positionV relativeFrom="paragraph">
                  <wp:posOffset>273685</wp:posOffset>
                </wp:positionV>
                <wp:extent cx="685800" cy="250190"/>
                <wp:effectExtent l="9525" t="8890" r="9525" b="7620"/>
                <wp:wrapNone/>
                <wp:docPr id="11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0190"/>
                        </a:xfrm>
                        <a:prstGeom prst="rect">
                          <a:avLst/>
                        </a:prstGeom>
                        <a:solidFill>
                          <a:srgbClr val="FFFFFF"/>
                        </a:solidFill>
                        <a:ln w="9525">
                          <a:solidFill>
                            <a:srgbClr val="000000"/>
                          </a:solidFill>
                          <a:miter lim="800000"/>
                          <a:headEnd/>
                          <a:tailEnd/>
                        </a:ln>
                      </wps:spPr>
                      <wps:txbx>
                        <w:txbxContent>
                          <w:p w:rsidR="002F4FBD" w:rsidRDefault="002F4FBD" w:rsidP="00FC02B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168" type="#_x0000_t202" style="position:absolute;margin-left:378pt;margin-top:21.55pt;width:54pt;height:19.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">
                <v:textbox>
                  <w:txbxContent>
                    <w:p w:rsidR="002F4FBD" w:rsidRDefault="002F4FBD" w:rsidP="00FC02B7">
                      <w:pPr>
                        <w:jc w:val="center"/>
                      </w:pPr>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844608" behindDoc="0" locked="0" layoutInCell="1" allowOverlap="1">
                <wp:simplePos x="0" y="0"/>
                <wp:positionH relativeFrom="column">
                  <wp:posOffset>1485900</wp:posOffset>
                </wp:positionH>
                <wp:positionV relativeFrom="paragraph">
                  <wp:posOffset>295275</wp:posOffset>
                </wp:positionV>
                <wp:extent cx="819785" cy="250190"/>
                <wp:effectExtent l="9525" t="11430" r="8890" b="5080"/>
                <wp:wrapNone/>
                <wp:docPr id="10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50190"/>
                        </a:xfrm>
                        <a:prstGeom prst="rect">
                          <a:avLst/>
                        </a:prstGeom>
                        <a:solidFill>
                          <a:srgbClr val="FFFFFF"/>
                        </a:solidFill>
                        <a:ln w="9525">
                          <a:solidFill>
                            <a:srgbClr val="000000"/>
                          </a:solidFill>
                          <a:miter lim="800000"/>
                          <a:headEnd/>
                          <a:tailEnd/>
                        </a:ln>
                      </wps:spPr>
                      <wps:txbx>
                        <w:txbxContent>
                          <w:p w:rsidR="002F4FBD" w:rsidRDefault="002F4FBD" w:rsidP="00FC02B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169" type="#_x0000_t202" style="position:absolute;margin-left:117pt;margin-top:23.25pt;width:64.55pt;height:19.7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">
                <v:textbox>
                  <w:txbxContent>
                    <w:p w:rsidR="002F4FBD" w:rsidRDefault="002F4FBD" w:rsidP="00FC02B7">
                      <w:pPr>
                        <w:jc w:val="center"/>
                      </w:pPr>
                      <w:r>
                        <w:t>-</w:t>
                      </w:r>
                    </w:p>
                  </w:txbxContent>
                </v:textbox>
              </v:shape>
            </w:pict>
          </mc:Fallback>
        </mc:AlternateContent>
      </w:r>
      <w:r w:rsidR="00F92CE1" w:rsidRPr="00A53021">
        <w:rPr>
          <w:rFonts w:ascii="Times New Roman" w:hAnsi="Times New Roman"/>
        </w:rPr>
        <w:t xml:space="preserve">3.15 Total budget for research for current year in </w:t>
      </w:r>
      <w:r w:rsidR="00C0697B" w:rsidRPr="00A53021">
        <w:rPr>
          <w:rFonts w:ascii="Times New Roman" w:hAnsi="Times New Roman"/>
        </w:rPr>
        <w:t>lakhs:</w:t>
      </w: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 xml:space="preserve">     From </w:t>
      </w:r>
      <w:proofErr w:type="gramStart"/>
      <w:r w:rsidRPr="00A53021">
        <w:rPr>
          <w:rFonts w:ascii="Times New Roman" w:hAnsi="Times New Roman"/>
        </w:rPr>
        <w:t>Funding</w:t>
      </w:r>
      <w:proofErr w:type="gramEnd"/>
      <w:r w:rsidRPr="00A53021">
        <w:rPr>
          <w:rFonts w:ascii="Times New Roman" w:hAnsi="Times New Roman"/>
        </w:rPr>
        <w:t xml:space="preserve"> agency                            From Management of University/College                                                   </w:t>
      </w: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46656" behindDoc="0" locked="0" layoutInCell="1" allowOverlap="1">
                <wp:simplePos x="0" y="0"/>
                <wp:positionH relativeFrom="column">
                  <wp:posOffset>1466215</wp:posOffset>
                </wp:positionH>
                <wp:positionV relativeFrom="paragraph">
                  <wp:posOffset>14605</wp:posOffset>
                </wp:positionV>
                <wp:extent cx="819785" cy="250190"/>
                <wp:effectExtent l="8890" t="11430" r="9525" b="5080"/>
                <wp:wrapNone/>
                <wp:docPr id="10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50190"/>
                        </a:xfrm>
                        <a:prstGeom prst="rect">
                          <a:avLst/>
                        </a:prstGeom>
                        <a:solidFill>
                          <a:srgbClr val="FFFFFF"/>
                        </a:solidFill>
                        <a:ln w="9525">
                          <a:solidFill>
                            <a:srgbClr val="000000"/>
                          </a:solidFill>
                          <a:miter lim="800000"/>
                          <a:headEnd/>
                          <a:tailEnd/>
                        </a:ln>
                      </wps:spPr>
                      <wps:txbx>
                        <w:txbxContent>
                          <w:p w:rsidR="002F4FBD" w:rsidRDefault="002F4FBD" w:rsidP="00FC02B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170" type="#_x0000_t202" style="position:absolute;margin-left:115.45pt;margin-top:1.15pt;width:64.55pt;height:19.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">
                <v:textbox>
                  <w:txbxContent>
                    <w:p w:rsidR="002F4FBD" w:rsidRDefault="002F4FBD" w:rsidP="00FC02B7">
                      <w:pPr>
                        <w:jc w:val="center"/>
                      </w:pPr>
                      <w:r>
                        <w:t>-</w:t>
                      </w:r>
                    </w:p>
                  </w:txbxContent>
                </v:textbox>
              </v:shape>
            </w:pict>
          </mc:Fallback>
        </mc:AlternateContent>
      </w:r>
      <w:r w:rsidR="00F92CE1" w:rsidRPr="00A53021">
        <w:rPr>
          <w:rFonts w:ascii="Times New Roman" w:hAnsi="Times New Roman"/>
        </w:rPr>
        <w:t xml:space="preserve">     Total</w:t>
      </w: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p>
    <w:p w:rsidR="00FC02B7" w:rsidRPr="00A53021" w:rsidRDefault="00FC02B7" w:rsidP="00F92CE1">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993"/>
        <w:gridCol w:w="2126"/>
      </w:tblGrid>
      <w:tr w:rsidR="00F92CE1" w:rsidRPr="00A53021" w:rsidTr="00026CAF">
        <w:trPr>
          <w:trHeight w:val="196"/>
        </w:trPr>
        <w:tc>
          <w:tcPr>
            <w:tcW w:w="1809" w:type="dxa"/>
            <w:vAlign w:val="center"/>
          </w:tcPr>
          <w:p w:rsidR="00F92CE1" w:rsidRPr="00A53021" w:rsidRDefault="00F92CE1" w:rsidP="00026CA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Type of Patent</w:t>
            </w:r>
          </w:p>
        </w:tc>
        <w:tc>
          <w:tcPr>
            <w:tcW w:w="993" w:type="dxa"/>
            <w:vAlign w:val="center"/>
          </w:tcPr>
          <w:p w:rsidR="00F92CE1" w:rsidRPr="00A53021" w:rsidRDefault="00F92CE1" w:rsidP="00026CA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2126" w:type="dxa"/>
            <w:vAlign w:val="center"/>
          </w:tcPr>
          <w:p w:rsidR="00F92CE1" w:rsidRPr="00A53021" w:rsidRDefault="00F92CE1" w:rsidP="00026CA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Number</w:t>
            </w:r>
          </w:p>
        </w:tc>
      </w:tr>
      <w:tr w:rsidR="00F92CE1" w:rsidRPr="00A53021" w:rsidTr="00026CAF">
        <w:trPr>
          <w:trHeight w:val="196"/>
        </w:trPr>
        <w:tc>
          <w:tcPr>
            <w:tcW w:w="1809" w:type="dxa"/>
            <w:vMerge w:val="restart"/>
            <w:vAlign w:val="center"/>
          </w:tcPr>
          <w:p w:rsidR="00F92CE1" w:rsidRPr="00A53021" w:rsidRDefault="00F92CE1" w:rsidP="00026C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53021">
              <w:rPr>
                <w:rFonts w:ascii="Times New Roman" w:hAnsi="Times New Roman"/>
              </w:rPr>
              <w:t>National</w:t>
            </w:r>
          </w:p>
        </w:tc>
        <w:tc>
          <w:tcPr>
            <w:tcW w:w="993" w:type="dxa"/>
            <w:vAlign w:val="center"/>
          </w:tcPr>
          <w:p w:rsidR="00F92CE1" w:rsidRPr="00A53021" w:rsidRDefault="00F92CE1" w:rsidP="00026CA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Applied</w:t>
            </w:r>
          </w:p>
        </w:tc>
        <w:tc>
          <w:tcPr>
            <w:tcW w:w="2126" w:type="dxa"/>
            <w:vAlign w:val="center"/>
          </w:tcPr>
          <w:p w:rsidR="00F92CE1" w:rsidRPr="00A53021" w:rsidRDefault="00FC02B7" w:rsidP="00026CA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r>
      <w:tr w:rsidR="00F92CE1" w:rsidRPr="00A53021" w:rsidTr="00026CAF">
        <w:trPr>
          <w:trHeight w:val="196"/>
        </w:trPr>
        <w:tc>
          <w:tcPr>
            <w:tcW w:w="1809" w:type="dxa"/>
            <w:vMerge/>
            <w:vAlign w:val="center"/>
          </w:tcPr>
          <w:p w:rsidR="00F92CE1" w:rsidRPr="00A53021" w:rsidRDefault="00F92CE1" w:rsidP="00026C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tc>
        <w:tc>
          <w:tcPr>
            <w:tcW w:w="993" w:type="dxa"/>
            <w:vAlign w:val="center"/>
          </w:tcPr>
          <w:p w:rsidR="00F92CE1" w:rsidRPr="00A53021" w:rsidRDefault="00F92CE1" w:rsidP="00026CA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Granted</w:t>
            </w:r>
          </w:p>
        </w:tc>
        <w:tc>
          <w:tcPr>
            <w:tcW w:w="2126" w:type="dxa"/>
            <w:vAlign w:val="center"/>
          </w:tcPr>
          <w:p w:rsidR="00F92CE1" w:rsidRPr="00A53021" w:rsidRDefault="00FC02B7" w:rsidP="00026CA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r>
      <w:tr w:rsidR="00F92CE1" w:rsidRPr="00A53021" w:rsidTr="00026CAF">
        <w:trPr>
          <w:trHeight w:val="196"/>
        </w:trPr>
        <w:tc>
          <w:tcPr>
            <w:tcW w:w="1809" w:type="dxa"/>
            <w:vMerge w:val="restart"/>
            <w:vAlign w:val="center"/>
          </w:tcPr>
          <w:p w:rsidR="00F92CE1" w:rsidRPr="00A53021" w:rsidRDefault="00F92CE1" w:rsidP="00026C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53021">
              <w:rPr>
                <w:rFonts w:ascii="Times New Roman" w:hAnsi="Times New Roman"/>
              </w:rPr>
              <w:t>International</w:t>
            </w:r>
          </w:p>
        </w:tc>
        <w:tc>
          <w:tcPr>
            <w:tcW w:w="993" w:type="dxa"/>
            <w:vAlign w:val="center"/>
          </w:tcPr>
          <w:p w:rsidR="00F92CE1" w:rsidRPr="00A53021" w:rsidRDefault="00F92CE1" w:rsidP="00026CA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Applied</w:t>
            </w:r>
          </w:p>
        </w:tc>
        <w:tc>
          <w:tcPr>
            <w:tcW w:w="2126" w:type="dxa"/>
            <w:vAlign w:val="center"/>
          </w:tcPr>
          <w:p w:rsidR="00F92CE1" w:rsidRPr="00A53021" w:rsidRDefault="00FC02B7" w:rsidP="00026CA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r>
      <w:tr w:rsidR="00F92CE1" w:rsidRPr="00A53021" w:rsidTr="00026CAF">
        <w:trPr>
          <w:trHeight w:val="196"/>
        </w:trPr>
        <w:tc>
          <w:tcPr>
            <w:tcW w:w="1809" w:type="dxa"/>
            <w:vMerge/>
            <w:vAlign w:val="center"/>
          </w:tcPr>
          <w:p w:rsidR="00F92CE1" w:rsidRPr="00A53021" w:rsidRDefault="00F92CE1" w:rsidP="00026C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tc>
        <w:tc>
          <w:tcPr>
            <w:tcW w:w="993" w:type="dxa"/>
            <w:vAlign w:val="center"/>
          </w:tcPr>
          <w:p w:rsidR="00F92CE1" w:rsidRPr="00A53021" w:rsidRDefault="00F92CE1" w:rsidP="00026CA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Granted</w:t>
            </w:r>
          </w:p>
        </w:tc>
        <w:tc>
          <w:tcPr>
            <w:tcW w:w="2126" w:type="dxa"/>
            <w:vAlign w:val="center"/>
          </w:tcPr>
          <w:p w:rsidR="00F92CE1" w:rsidRPr="00A53021" w:rsidRDefault="00FC02B7" w:rsidP="00026CA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r>
      <w:tr w:rsidR="00F92CE1" w:rsidRPr="00A53021" w:rsidTr="00026CAF">
        <w:trPr>
          <w:trHeight w:val="196"/>
        </w:trPr>
        <w:tc>
          <w:tcPr>
            <w:tcW w:w="1809" w:type="dxa"/>
            <w:vMerge w:val="restart"/>
            <w:vAlign w:val="center"/>
          </w:tcPr>
          <w:p w:rsidR="00F92CE1" w:rsidRPr="00A53021" w:rsidRDefault="00F92CE1" w:rsidP="00026C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53021">
              <w:rPr>
                <w:rFonts w:ascii="Times New Roman" w:hAnsi="Times New Roman"/>
              </w:rPr>
              <w:t>Commercialised</w:t>
            </w:r>
          </w:p>
        </w:tc>
        <w:tc>
          <w:tcPr>
            <w:tcW w:w="993" w:type="dxa"/>
            <w:vAlign w:val="center"/>
          </w:tcPr>
          <w:p w:rsidR="00F92CE1" w:rsidRPr="00A53021" w:rsidRDefault="00F92CE1" w:rsidP="00026CA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Applied</w:t>
            </w:r>
          </w:p>
        </w:tc>
        <w:tc>
          <w:tcPr>
            <w:tcW w:w="2126" w:type="dxa"/>
            <w:vAlign w:val="center"/>
          </w:tcPr>
          <w:p w:rsidR="00F92CE1" w:rsidRPr="00A53021" w:rsidRDefault="00FC02B7" w:rsidP="00026CA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r>
      <w:tr w:rsidR="00F92CE1" w:rsidRPr="00A53021" w:rsidTr="00026CAF">
        <w:trPr>
          <w:trHeight w:val="196"/>
        </w:trPr>
        <w:tc>
          <w:tcPr>
            <w:tcW w:w="1809" w:type="dxa"/>
            <w:vMerge/>
            <w:vAlign w:val="center"/>
          </w:tcPr>
          <w:p w:rsidR="00F92CE1" w:rsidRPr="00A53021" w:rsidRDefault="00F92CE1" w:rsidP="00026CA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993" w:type="dxa"/>
            <w:vAlign w:val="center"/>
          </w:tcPr>
          <w:p w:rsidR="00F92CE1" w:rsidRPr="00A53021" w:rsidRDefault="00F92CE1" w:rsidP="00026CA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Granted</w:t>
            </w:r>
          </w:p>
        </w:tc>
        <w:tc>
          <w:tcPr>
            <w:tcW w:w="2126" w:type="dxa"/>
            <w:vAlign w:val="center"/>
          </w:tcPr>
          <w:p w:rsidR="00F92CE1" w:rsidRPr="00A53021" w:rsidRDefault="00FC02B7" w:rsidP="00026CA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r>
    </w:tbl>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 xml:space="preserve"> 3.16 No. of patents received this year</w:t>
      </w: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F92CE1" w:rsidP="00F92CE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92CE1" w:rsidRPr="00A53021" w:rsidRDefault="00F92CE1" w:rsidP="00F92CE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92CE1" w:rsidRPr="00A53021" w:rsidRDefault="00F92CE1" w:rsidP="00F92CE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095132" w:rsidRPr="00A53021" w:rsidRDefault="00095132" w:rsidP="00F92CE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92CE1" w:rsidRPr="00A53021" w:rsidRDefault="00F92CE1" w:rsidP="00F92CE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53021">
        <w:rPr>
          <w:rFonts w:ascii="Times New Roman" w:hAnsi="Times New Roman"/>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1340"/>
        <w:gridCol w:w="974"/>
        <w:gridCol w:w="656"/>
        <w:gridCol w:w="1145"/>
        <w:gridCol w:w="583"/>
        <w:gridCol w:w="901"/>
      </w:tblGrid>
      <w:tr w:rsidR="00F92CE1" w:rsidRPr="00A53021" w:rsidTr="00026CAF">
        <w:trPr>
          <w:trHeight w:val="211"/>
        </w:trPr>
        <w:tc>
          <w:tcPr>
            <w:tcW w:w="681" w:type="dxa"/>
            <w:tcBorders>
              <w:right w:val="single" w:sz="4" w:space="0" w:color="auto"/>
            </w:tcBorders>
          </w:tcPr>
          <w:p w:rsidR="00F92CE1" w:rsidRPr="00A53021" w:rsidRDefault="00F92CE1" w:rsidP="00026CAF">
            <w:pPr>
              <w:tabs>
                <w:tab w:val="left" w:pos="3402"/>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Total</w:t>
            </w:r>
          </w:p>
        </w:tc>
        <w:tc>
          <w:tcPr>
            <w:tcW w:w="1340" w:type="dxa"/>
            <w:tcBorders>
              <w:left w:val="single" w:sz="4" w:space="0" w:color="auto"/>
            </w:tcBorders>
          </w:tcPr>
          <w:p w:rsidR="00F92CE1" w:rsidRPr="00A53021" w:rsidRDefault="00F92CE1" w:rsidP="00026CAF">
            <w:pPr>
              <w:tabs>
                <w:tab w:val="left" w:pos="3402"/>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International</w:t>
            </w:r>
          </w:p>
        </w:tc>
        <w:tc>
          <w:tcPr>
            <w:tcW w:w="974" w:type="dxa"/>
            <w:tcBorders>
              <w:right w:val="single" w:sz="4" w:space="0" w:color="auto"/>
            </w:tcBorders>
          </w:tcPr>
          <w:p w:rsidR="00F92CE1" w:rsidRPr="00A53021" w:rsidRDefault="00F92CE1" w:rsidP="00026CAF">
            <w:pPr>
              <w:tabs>
                <w:tab w:val="left" w:pos="3402"/>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National</w:t>
            </w:r>
          </w:p>
        </w:tc>
        <w:tc>
          <w:tcPr>
            <w:tcW w:w="656" w:type="dxa"/>
            <w:tcBorders>
              <w:left w:val="single" w:sz="4" w:space="0" w:color="auto"/>
              <w:right w:val="single" w:sz="4" w:space="0" w:color="auto"/>
            </w:tcBorders>
          </w:tcPr>
          <w:p w:rsidR="00F92CE1" w:rsidRPr="00A53021" w:rsidRDefault="00F92CE1" w:rsidP="00026CAF">
            <w:pPr>
              <w:tabs>
                <w:tab w:val="left" w:pos="3402"/>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State</w:t>
            </w:r>
          </w:p>
        </w:tc>
        <w:tc>
          <w:tcPr>
            <w:tcW w:w="1145" w:type="dxa"/>
            <w:tcBorders>
              <w:left w:val="single" w:sz="4" w:space="0" w:color="auto"/>
              <w:right w:val="single" w:sz="4" w:space="0" w:color="auto"/>
            </w:tcBorders>
          </w:tcPr>
          <w:p w:rsidR="00F92CE1" w:rsidRPr="00A53021" w:rsidRDefault="00F92CE1" w:rsidP="00026CAF">
            <w:pPr>
              <w:tabs>
                <w:tab w:val="left" w:pos="3402"/>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University</w:t>
            </w:r>
          </w:p>
        </w:tc>
        <w:tc>
          <w:tcPr>
            <w:tcW w:w="583" w:type="dxa"/>
            <w:tcBorders>
              <w:left w:val="single" w:sz="4" w:space="0" w:color="auto"/>
              <w:right w:val="single" w:sz="4" w:space="0" w:color="auto"/>
            </w:tcBorders>
          </w:tcPr>
          <w:p w:rsidR="00F92CE1" w:rsidRPr="00A53021" w:rsidRDefault="00F92CE1" w:rsidP="00026CAF">
            <w:pPr>
              <w:tabs>
                <w:tab w:val="left" w:pos="3402"/>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Dist</w:t>
            </w:r>
          </w:p>
        </w:tc>
        <w:tc>
          <w:tcPr>
            <w:tcW w:w="901" w:type="dxa"/>
            <w:tcBorders>
              <w:left w:val="single" w:sz="4" w:space="0" w:color="auto"/>
            </w:tcBorders>
          </w:tcPr>
          <w:p w:rsidR="00F92CE1" w:rsidRPr="00A53021" w:rsidRDefault="00F92CE1" w:rsidP="00026CAF">
            <w:pPr>
              <w:tabs>
                <w:tab w:val="left" w:pos="3402"/>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College</w:t>
            </w:r>
          </w:p>
        </w:tc>
      </w:tr>
      <w:tr w:rsidR="00F92CE1" w:rsidRPr="00A53021" w:rsidTr="00026CAF">
        <w:trPr>
          <w:trHeight w:val="211"/>
        </w:trPr>
        <w:tc>
          <w:tcPr>
            <w:tcW w:w="681" w:type="dxa"/>
            <w:tcBorders>
              <w:right w:val="single" w:sz="4" w:space="0" w:color="auto"/>
            </w:tcBorders>
          </w:tcPr>
          <w:p w:rsidR="00F92CE1" w:rsidRPr="00A53021" w:rsidRDefault="00FC02B7" w:rsidP="00FC02B7">
            <w:pPr>
              <w:tabs>
                <w:tab w:val="left" w:pos="3402"/>
                <w:tab w:val="left" w:pos="4536"/>
                <w:tab w:val="left" w:pos="5670"/>
                <w:tab w:val="left" w:pos="6804"/>
                <w:tab w:val="left" w:pos="7545"/>
                <w:tab w:val="left" w:pos="7938"/>
              </w:tabs>
              <w:spacing w:after="0"/>
              <w:jc w:val="center"/>
              <w:rPr>
                <w:rFonts w:ascii="Times New Roman" w:hAnsi="Times New Roman"/>
              </w:rPr>
            </w:pPr>
            <w:r w:rsidRPr="00A53021">
              <w:rPr>
                <w:rFonts w:ascii="Times New Roman" w:hAnsi="Times New Roman"/>
              </w:rPr>
              <w:t>-</w:t>
            </w:r>
          </w:p>
        </w:tc>
        <w:tc>
          <w:tcPr>
            <w:tcW w:w="1340" w:type="dxa"/>
            <w:tcBorders>
              <w:left w:val="single" w:sz="4" w:space="0" w:color="auto"/>
            </w:tcBorders>
          </w:tcPr>
          <w:p w:rsidR="00F92CE1" w:rsidRPr="00A53021" w:rsidRDefault="00FC02B7" w:rsidP="00FC02B7">
            <w:pPr>
              <w:tabs>
                <w:tab w:val="left" w:pos="3402"/>
                <w:tab w:val="left" w:pos="4536"/>
                <w:tab w:val="left" w:pos="5670"/>
                <w:tab w:val="left" w:pos="6804"/>
                <w:tab w:val="left" w:pos="7545"/>
                <w:tab w:val="left" w:pos="7938"/>
              </w:tabs>
              <w:spacing w:after="0"/>
              <w:jc w:val="center"/>
              <w:rPr>
                <w:rFonts w:ascii="Times New Roman" w:hAnsi="Times New Roman"/>
              </w:rPr>
            </w:pPr>
            <w:r w:rsidRPr="00A53021">
              <w:rPr>
                <w:rFonts w:ascii="Times New Roman" w:hAnsi="Times New Roman"/>
              </w:rPr>
              <w:t>-</w:t>
            </w:r>
          </w:p>
        </w:tc>
        <w:tc>
          <w:tcPr>
            <w:tcW w:w="974" w:type="dxa"/>
            <w:tcBorders>
              <w:right w:val="single" w:sz="4" w:space="0" w:color="auto"/>
            </w:tcBorders>
          </w:tcPr>
          <w:p w:rsidR="00F92CE1" w:rsidRPr="00A53021" w:rsidRDefault="00FC02B7" w:rsidP="00FC02B7">
            <w:pPr>
              <w:tabs>
                <w:tab w:val="left" w:pos="3402"/>
                <w:tab w:val="left" w:pos="4536"/>
                <w:tab w:val="left" w:pos="5670"/>
                <w:tab w:val="left" w:pos="6804"/>
                <w:tab w:val="left" w:pos="7545"/>
                <w:tab w:val="left" w:pos="7938"/>
              </w:tabs>
              <w:spacing w:after="0"/>
              <w:jc w:val="center"/>
              <w:rPr>
                <w:rFonts w:ascii="Times New Roman" w:hAnsi="Times New Roman"/>
              </w:rPr>
            </w:pPr>
            <w:r w:rsidRPr="00A53021">
              <w:rPr>
                <w:rFonts w:ascii="Times New Roman" w:hAnsi="Times New Roman"/>
              </w:rPr>
              <w:t>-</w:t>
            </w:r>
          </w:p>
        </w:tc>
        <w:tc>
          <w:tcPr>
            <w:tcW w:w="656" w:type="dxa"/>
            <w:tcBorders>
              <w:left w:val="single" w:sz="4" w:space="0" w:color="auto"/>
              <w:right w:val="single" w:sz="4" w:space="0" w:color="auto"/>
            </w:tcBorders>
          </w:tcPr>
          <w:p w:rsidR="00F92CE1" w:rsidRPr="00A53021" w:rsidRDefault="00FC02B7" w:rsidP="00FC02B7">
            <w:pPr>
              <w:tabs>
                <w:tab w:val="left" w:pos="3402"/>
                <w:tab w:val="left" w:pos="4536"/>
                <w:tab w:val="left" w:pos="5670"/>
                <w:tab w:val="left" w:pos="6804"/>
                <w:tab w:val="left" w:pos="7545"/>
                <w:tab w:val="left" w:pos="7938"/>
              </w:tabs>
              <w:spacing w:after="0"/>
              <w:jc w:val="center"/>
              <w:rPr>
                <w:rFonts w:ascii="Times New Roman" w:hAnsi="Times New Roman"/>
              </w:rPr>
            </w:pPr>
            <w:r w:rsidRPr="00A53021">
              <w:rPr>
                <w:rFonts w:ascii="Times New Roman" w:hAnsi="Times New Roman"/>
              </w:rPr>
              <w:t>-</w:t>
            </w:r>
          </w:p>
        </w:tc>
        <w:tc>
          <w:tcPr>
            <w:tcW w:w="1145" w:type="dxa"/>
            <w:tcBorders>
              <w:left w:val="single" w:sz="4" w:space="0" w:color="auto"/>
              <w:right w:val="single" w:sz="4" w:space="0" w:color="auto"/>
            </w:tcBorders>
          </w:tcPr>
          <w:p w:rsidR="00F92CE1" w:rsidRPr="00A53021" w:rsidRDefault="00FC02B7" w:rsidP="00FC02B7">
            <w:pPr>
              <w:tabs>
                <w:tab w:val="left" w:pos="3402"/>
                <w:tab w:val="left" w:pos="4536"/>
                <w:tab w:val="left" w:pos="5670"/>
                <w:tab w:val="left" w:pos="6804"/>
                <w:tab w:val="left" w:pos="7545"/>
                <w:tab w:val="left" w:pos="7938"/>
              </w:tabs>
              <w:spacing w:after="0"/>
              <w:jc w:val="center"/>
              <w:rPr>
                <w:rFonts w:ascii="Times New Roman" w:hAnsi="Times New Roman"/>
              </w:rPr>
            </w:pPr>
            <w:r w:rsidRPr="00A53021">
              <w:rPr>
                <w:rFonts w:ascii="Times New Roman" w:hAnsi="Times New Roman"/>
              </w:rPr>
              <w:t>-</w:t>
            </w:r>
          </w:p>
        </w:tc>
        <w:tc>
          <w:tcPr>
            <w:tcW w:w="583" w:type="dxa"/>
            <w:tcBorders>
              <w:left w:val="single" w:sz="4" w:space="0" w:color="auto"/>
              <w:right w:val="single" w:sz="4" w:space="0" w:color="auto"/>
            </w:tcBorders>
          </w:tcPr>
          <w:p w:rsidR="00F92CE1" w:rsidRPr="00A53021" w:rsidRDefault="00FC02B7" w:rsidP="00FC02B7">
            <w:pPr>
              <w:tabs>
                <w:tab w:val="left" w:pos="3402"/>
                <w:tab w:val="left" w:pos="4536"/>
                <w:tab w:val="left" w:pos="5670"/>
                <w:tab w:val="left" w:pos="6804"/>
                <w:tab w:val="left" w:pos="7545"/>
                <w:tab w:val="left" w:pos="7938"/>
              </w:tabs>
              <w:spacing w:after="0"/>
              <w:jc w:val="center"/>
              <w:rPr>
                <w:rFonts w:ascii="Times New Roman" w:hAnsi="Times New Roman"/>
              </w:rPr>
            </w:pPr>
            <w:r w:rsidRPr="00A53021">
              <w:rPr>
                <w:rFonts w:ascii="Times New Roman" w:hAnsi="Times New Roman"/>
              </w:rPr>
              <w:t>-</w:t>
            </w:r>
          </w:p>
        </w:tc>
        <w:tc>
          <w:tcPr>
            <w:tcW w:w="901" w:type="dxa"/>
            <w:tcBorders>
              <w:left w:val="single" w:sz="4" w:space="0" w:color="auto"/>
            </w:tcBorders>
          </w:tcPr>
          <w:p w:rsidR="00F92CE1" w:rsidRPr="00A53021" w:rsidRDefault="00FC02B7" w:rsidP="00FC02B7">
            <w:pPr>
              <w:tabs>
                <w:tab w:val="left" w:pos="3402"/>
                <w:tab w:val="left" w:pos="4536"/>
                <w:tab w:val="left" w:pos="5670"/>
                <w:tab w:val="left" w:pos="6804"/>
                <w:tab w:val="left" w:pos="7545"/>
                <w:tab w:val="left" w:pos="7938"/>
              </w:tabs>
              <w:spacing w:after="0"/>
              <w:jc w:val="center"/>
              <w:rPr>
                <w:rFonts w:ascii="Times New Roman" w:hAnsi="Times New Roman"/>
              </w:rPr>
            </w:pPr>
            <w:r w:rsidRPr="00A53021">
              <w:rPr>
                <w:rFonts w:ascii="Times New Roman" w:hAnsi="Times New Roman"/>
              </w:rPr>
              <w:t>-</w:t>
            </w:r>
          </w:p>
        </w:tc>
      </w:tr>
    </w:tbl>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 xml:space="preserve">         Of the institute in the year</w:t>
      </w:r>
      <w:r w:rsidR="003D2BB6" w:rsidRPr="00A53021">
        <w:rPr>
          <w:rFonts w:ascii="Times New Roman" w:hAnsi="Times New Roman"/>
          <w:b/>
        </w:rPr>
        <w:t>-Nil</w:t>
      </w: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92CE1" w:rsidRPr="00A53021" w:rsidRDefault="00E311A6" w:rsidP="00F92CE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47680" behindDoc="0" locked="0" layoutInCell="1" allowOverlap="1">
                <wp:simplePos x="0" y="0"/>
                <wp:positionH relativeFrom="column">
                  <wp:posOffset>2524760</wp:posOffset>
                </wp:positionH>
                <wp:positionV relativeFrom="paragraph">
                  <wp:posOffset>0</wp:posOffset>
                </wp:positionV>
                <wp:extent cx="403225" cy="250190"/>
                <wp:effectExtent l="10160" t="5080" r="5715" b="11430"/>
                <wp:wrapNone/>
                <wp:docPr id="107"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50190"/>
                        </a:xfrm>
                        <a:prstGeom prst="rect">
                          <a:avLst/>
                        </a:prstGeom>
                        <a:solidFill>
                          <a:srgbClr val="FFFFFF"/>
                        </a:solidFill>
                        <a:ln w="9525">
                          <a:solidFill>
                            <a:srgbClr val="000000"/>
                          </a:solidFill>
                          <a:miter lim="800000"/>
                          <a:headEnd/>
                          <a:tailEnd/>
                        </a:ln>
                      </wps:spPr>
                      <wps:txbx>
                        <w:txbxContent>
                          <w:p w:rsidR="002F4FBD" w:rsidRPr="003D2BB6" w:rsidRDefault="002F4FBD" w:rsidP="003D2BB6">
                            <w:pPr>
                              <w:rPr>
                                <w:rFonts w:ascii="Times New Roman" w:hAnsi="Times New Roman"/>
                                <w:b/>
                              </w:rPr>
                            </w:pPr>
                            <w:r>
                              <w:rPr>
                                <w:rFonts w:ascii="Times New Roman" w:hAnsi="Times New Roman"/>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171" type="#_x0000_t202" style="position:absolute;margin-left:198.8pt;margin-top:0;width:31.75pt;height:19.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">
                <v:textbox>
                  <w:txbxContent>
                    <w:p w:rsidR="002F4FBD" w:rsidRPr="003D2BB6" w:rsidRDefault="002F4FBD" w:rsidP="003D2BB6">
                      <w:pPr>
                        <w:rPr>
                          <w:rFonts w:ascii="Times New Roman" w:hAnsi="Times New Roman"/>
                          <w:b/>
                        </w:rPr>
                      </w:pPr>
                      <w:r>
                        <w:rPr>
                          <w:rFonts w:ascii="Times New Roman" w:hAnsi="Times New Roman"/>
                          <w:b/>
                        </w:rPr>
                        <w:t>No</w:t>
                      </w:r>
                    </w:p>
                  </w:txbxContent>
                </v:textbox>
              </v:shape>
            </w:pict>
          </mc:Fallback>
        </mc:AlternateContent>
      </w:r>
      <w:r w:rsidR="00F92CE1" w:rsidRPr="00A53021">
        <w:rPr>
          <w:rFonts w:ascii="Times New Roman" w:hAnsi="Times New Roman"/>
        </w:rPr>
        <w:t>3.18 No. of faculty from the Institution</w:t>
      </w:r>
      <w:r w:rsidR="00F92CE1" w:rsidRPr="00A53021">
        <w:rPr>
          <w:rFonts w:ascii="Times New Roman" w:hAnsi="Times New Roman"/>
        </w:rPr>
        <w:tab/>
      </w:r>
      <w:r w:rsidR="00F92CE1" w:rsidRPr="00A53021">
        <w:rPr>
          <w:rFonts w:ascii="Times New Roman" w:hAnsi="Times New Roman"/>
        </w:rPr>
        <w:tab/>
      </w: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roofErr w:type="gramStart"/>
      <w:r w:rsidRPr="00A53021">
        <w:rPr>
          <w:rFonts w:ascii="Times New Roman" w:hAnsi="Times New Roman"/>
        </w:rPr>
        <w:t>who</w:t>
      </w:r>
      <w:proofErr w:type="gramEnd"/>
      <w:r w:rsidRPr="00A53021">
        <w:rPr>
          <w:rFonts w:ascii="Times New Roman" w:hAnsi="Times New Roman"/>
        </w:rPr>
        <w:t xml:space="preserve"> are Ph. D. Guides  </w:t>
      </w:r>
    </w:p>
    <w:p w:rsidR="00F92CE1" w:rsidRPr="00A53021" w:rsidRDefault="00E311A6" w:rsidP="00F92CE1">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48704" behindDoc="0" locked="0" layoutInCell="1" allowOverlap="1">
                <wp:simplePos x="0" y="0"/>
                <wp:positionH relativeFrom="column">
                  <wp:posOffset>2524760</wp:posOffset>
                </wp:positionH>
                <wp:positionV relativeFrom="paragraph">
                  <wp:posOffset>0</wp:posOffset>
                </wp:positionV>
                <wp:extent cx="360045" cy="250190"/>
                <wp:effectExtent l="10160" t="12065" r="10795" b="13970"/>
                <wp:wrapNone/>
                <wp:docPr id="10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FC02B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172" type="#_x0000_t202" style="position:absolute;margin-left:198.8pt;margin-top:0;width:28.35pt;height:19.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lPMAIAAFwEAAAOAAAAZHJzL2Uyb0RvYy54bWysVNuO0zAQfUfiHyy/0yTdtrR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">
                <v:textbox>
                  <w:txbxContent>
                    <w:p w:rsidR="002F4FBD" w:rsidRDefault="002F4FBD" w:rsidP="00FC02B7">
                      <w:pPr>
                        <w:jc w:val="center"/>
                      </w:pPr>
                      <w:r>
                        <w:t>-</w:t>
                      </w:r>
                    </w:p>
                  </w:txbxContent>
                </v:textbox>
              </v:shape>
            </w:pict>
          </mc:Fallback>
        </mc:AlternateContent>
      </w:r>
      <w:proofErr w:type="gramStart"/>
      <w:r w:rsidR="00F92CE1" w:rsidRPr="00A53021">
        <w:rPr>
          <w:rFonts w:ascii="Times New Roman" w:hAnsi="Times New Roman"/>
        </w:rPr>
        <w:t>and</w:t>
      </w:r>
      <w:proofErr w:type="gramEnd"/>
      <w:r w:rsidR="00F92CE1" w:rsidRPr="00A53021">
        <w:rPr>
          <w:rFonts w:ascii="Times New Roman" w:hAnsi="Times New Roman"/>
        </w:rPr>
        <w:t xml:space="preserve"> students registered under them</w:t>
      </w:r>
      <w:r w:rsidR="00F92CE1" w:rsidRPr="00A53021">
        <w:rPr>
          <w:rFonts w:ascii="Times New Roman" w:hAnsi="Times New Roman"/>
        </w:rPr>
        <w:tab/>
      </w:r>
      <w:r w:rsidR="00F92CE1" w:rsidRPr="00A53021">
        <w:rPr>
          <w:rFonts w:ascii="Times New Roman" w:hAnsi="Times New Roman"/>
        </w:rPr>
        <w:tab/>
      </w:r>
    </w:p>
    <w:p w:rsidR="00F92CE1" w:rsidRPr="00A53021" w:rsidRDefault="00F92CE1" w:rsidP="00F92CE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92CE1" w:rsidRPr="00A53021" w:rsidRDefault="00E311A6" w:rsidP="00F92CE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49728" behindDoc="0" locked="0" layoutInCell="1" allowOverlap="1">
                <wp:simplePos x="0" y="0"/>
                <wp:positionH relativeFrom="column">
                  <wp:posOffset>3754755</wp:posOffset>
                </wp:positionH>
                <wp:positionV relativeFrom="paragraph">
                  <wp:posOffset>-2540</wp:posOffset>
                </wp:positionV>
                <wp:extent cx="360045" cy="250190"/>
                <wp:effectExtent l="11430" t="12065" r="9525" b="13970"/>
                <wp:wrapNone/>
                <wp:docPr id="10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FC02B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173" type="#_x0000_t202" style="position:absolute;margin-left:295.65pt;margin-top:-.2pt;width:28.35pt;height:19.7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">
                <v:textbox>
                  <w:txbxContent>
                    <w:p w:rsidR="002F4FBD" w:rsidRDefault="002F4FBD" w:rsidP="00FC02B7">
                      <w:pPr>
                        <w:jc w:val="center"/>
                      </w:pPr>
                      <w:r>
                        <w:t>-</w:t>
                      </w:r>
                    </w:p>
                  </w:txbxContent>
                </v:textbox>
              </v:shape>
            </w:pict>
          </mc:Fallback>
        </mc:AlternateContent>
      </w:r>
      <w:r w:rsidR="00F92CE1" w:rsidRPr="00A53021">
        <w:rPr>
          <w:rFonts w:ascii="Times New Roman" w:hAnsi="Times New Roman"/>
        </w:rPr>
        <w:t xml:space="preserve">3.19 No. of Ph.D. awarded by faculty from the Institution </w:t>
      </w:r>
    </w:p>
    <w:p w:rsidR="00095132" w:rsidRDefault="00095132" w:rsidP="00EE4A0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3749BB" w:rsidRPr="00A53021" w:rsidRDefault="003749BB" w:rsidP="00EE4A0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E57F8"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51776" behindDoc="0" locked="0" layoutInCell="1" allowOverlap="1">
                <wp:simplePos x="0" y="0"/>
                <wp:positionH relativeFrom="column">
                  <wp:posOffset>2277745</wp:posOffset>
                </wp:positionH>
                <wp:positionV relativeFrom="paragraph">
                  <wp:posOffset>277495</wp:posOffset>
                </wp:positionV>
                <wp:extent cx="360045" cy="250190"/>
                <wp:effectExtent l="10795" t="8255" r="10160" b="8255"/>
                <wp:wrapNone/>
                <wp:docPr id="104"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FC02B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174" type="#_x0000_t202" style="position:absolute;margin-left:179.35pt;margin-top:21.85pt;width:28.35pt;height:19.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">
                <v:textbox>
                  <w:txbxContent>
                    <w:p w:rsidR="002F4FBD" w:rsidRDefault="002F4FBD" w:rsidP="00FC02B7">
                      <w:pPr>
                        <w:jc w:val="center"/>
                      </w:pPr>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850752" behindDoc="0" locked="0" layoutInCell="1" allowOverlap="1">
                <wp:simplePos x="0" y="0"/>
                <wp:positionH relativeFrom="column">
                  <wp:posOffset>1125855</wp:posOffset>
                </wp:positionH>
                <wp:positionV relativeFrom="paragraph">
                  <wp:posOffset>267335</wp:posOffset>
                </wp:positionV>
                <wp:extent cx="360045" cy="250190"/>
                <wp:effectExtent l="11430" t="7620" r="9525" b="8890"/>
                <wp:wrapNone/>
                <wp:docPr id="10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FC02B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175" type="#_x0000_t202" style="position:absolute;margin-left:88.65pt;margin-top:21.05pt;width:28.35pt;height:19.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7YcMAIAAFwEAAAOAAAAZHJzL2Uyb0RvYy54bWysVNuO0zAQfUfiHyy/0yTdtrR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">
                <v:textbox>
                  <w:txbxContent>
                    <w:p w:rsidR="002F4FBD" w:rsidRDefault="002F4FBD" w:rsidP="00FC02B7">
                      <w:pPr>
                        <w:jc w:val="center"/>
                      </w:pPr>
                      <w:r>
                        <w:t>-</w:t>
                      </w:r>
                    </w:p>
                  </w:txbxContent>
                </v:textbox>
              </v:shape>
            </w:pict>
          </mc:Fallback>
        </mc:AlternateContent>
      </w:r>
      <w:r w:rsidR="00F92CE1" w:rsidRPr="00A53021">
        <w:rPr>
          <w:rFonts w:ascii="Times New Roman" w:hAnsi="Times New Roman"/>
        </w:rPr>
        <w:t>3.20 No. of Research scholars receiving the Fellowships (</w:t>
      </w:r>
      <w:r w:rsidR="00CE57F8">
        <w:rPr>
          <w:rFonts w:ascii="Times New Roman" w:hAnsi="Times New Roman"/>
        </w:rPr>
        <w:t>Newly enrolled + existing ones)</w:t>
      </w: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53824" behindDoc="0" locked="0" layoutInCell="1" allowOverlap="1">
                <wp:simplePos x="0" y="0"/>
                <wp:positionH relativeFrom="column">
                  <wp:posOffset>5486400</wp:posOffset>
                </wp:positionH>
                <wp:positionV relativeFrom="paragraph">
                  <wp:posOffset>-1270</wp:posOffset>
                </wp:positionV>
                <wp:extent cx="360045" cy="250190"/>
                <wp:effectExtent l="9525" t="12700" r="11430" b="13335"/>
                <wp:wrapNone/>
                <wp:docPr id="10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FC02B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176" type="#_x0000_t202" style="position:absolute;margin-left:6in;margin-top:-.1pt;width:28.35pt;height:19.7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">
                <v:textbox>
                  <w:txbxContent>
                    <w:p w:rsidR="002F4FBD" w:rsidRDefault="002F4FBD" w:rsidP="00FC02B7">
                      <w:pPr>
                        <w:jc w:val="center"/>
                      </w:pPr>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852800" behindDoc="0" locked="0" layoutInCell="1" allowOverlap="1">
                <wp:simplePos x="0" y="0"/>
                <wp:positionH relativeFrom="column">
                  <wp:posOffset>3754755</wp:posOffset>
                </wp:positionH>
                <wp:positionV relativeFrom="paragraph">
                  <wp:posOffset>-1270</wp:posOffset>
                </wp:positionV>
                <wp:extent cx="360045" cy="250190"/>
                <wp:effectExtent l="11430" t="12700" r="9525" b="13335"/>
                <wp:wrapNone/>
                <wp:docPr id="10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FC02B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177" type="#_x0000_t202" style="position:absolute;margin-left:295.65pt;margin-top:-.1pt;width:28.35pt;height:19.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">
                <v:textbox>
                  <w:txbxContent>
                    <w:p w:rsidR="002F4FBD" w:rsidRDefault="002F4FBD" w:rsidP="00FC02B7">
                      <w:pPr>
                        <w:jc w:val="center"/>
                      </w:pPr>
                      <w:r>
                        <w:t>-</w:t>
                      </w:r>
                    </w:p>
                  </w:txbxContent>
                </v:textbox>
              </v:shape>
            </w:pict>
          </mc:Fallback>
        </mc:AlternateContent>
      </w:r>
      <w:r w:rsidR="00F92CE1" w:rsidRPr="00A53021">
        <w:rPr>
          <w:rFonts w:ascii="Times New Roman" w:hAnsi="Times New Roman"/>
        </w:rPr>
        <w:t xml:space="preserve">                      JRF</w:t>
      </w:r>
      <w:r w:rsidR="00F92CE1" w:rsidRPr="00A53021">
        <w:rPr>
          <w:rFonts w:ascii="Times New Roman" w:hAnsi="Times New Roman"/>
        </w:rPr>
        <w:tab/>
        <w:t xml:space="preserve">            SRF</w:t>
      </w:r>
      <w:r w:rsidR="00F92CE1" w:rsidRPr="00A53021">
        <w:rPr>
          <w:rFonts w:ascii="Times New Roman" w:hAnsi="Times New Roman"/>
        </w:rPr>
        <w:tab/>
        <w:t xml:space="preserve">                   Project Fellows                  Any other</w:t>
      </w:r>
    </w:p>
    <w:p w:rsidR="000A6AED" w:rsidRDefault="000A6AED"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56896" behindDoc="0" locked="0" layoutInCell="1" allowOverlap="1">
                <wp:simplePos x="0" y="0"/>
                <wp:positionH relativeFrom="column">
                  <wp:posOffset>5486400</wp:posOffset>
                </wp:positionH>
                <wp:positionV relativeFrom="paragraph">
                  <wp:posOffset>289560</wp:posOffset>
                </wp:positionV>
                <wp:extent cx="360045" cy="250190"/>
                <wp:effectExtent l="9525" t="12065" r="11430" b="13970"/>
                <wp:wrapNone/>
                <wp:docPr id="100"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FC02B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178" type="#_x0000_t202" style="position:absolute;margin-left:6in;margin-top:22.8pt;width:28.35pt;height:19.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">
                <v:textbox>
                  <w:txbxContent>
                    <w:p w:rsidR="002F4FBD" w:rsidRDefault="002F4FBD" w:rsidP="00FC02B7">
                      <w:pPr>
                        <w:jc w:val="center"/>
                      </w:pPr>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854848" behindDoc="0" locked="0" layoutInCell="1" allowOverlap="1">
                <wp:simplePos x="0" y="0"/>
                <wp:positionH relativeFrom="column">
                  <wp:posOffset>3886200</wp:posOffset>
                </wp:positionH>
                <wp:positionV relativeFrom="paragraph">
                  <wp:posOffset>289560</wp:posOffset>
                </wp:positionV>
                <wp:extent cx="360045" cy="250190"/>
                <wp:effectExtent l="9525" t="12065" r="11430" b="13970"/>
                <wp:wrapNone/>
                <wp:docPr id="9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FC02B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179" type="#_x0000_t202" style="position:absolute;margin-left:306pt;margin-top:22.8pt;width:28.35pt;height:19.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">
                <v:textbox>
                  <w:txbxContent>
                    <w:p w:rsidR="002F4FBD" w:rsidRDefault="002F4FBD" w:rsidP="00FC02B7">
                      <w:pPr>
                        <w:jc w:val="center"/>
                      </w:pPr>
                      <w:r>
                        <w:t>-</w:t>
                      </w:r>
                    </w:p>
                  </w:txbxContent>
                </v:textbox>
              </v:shape>
            </w:pict>
          </mc:Fallback>
        </mc:AlternateContent>
      </w:r>
      <w:r w:rsidR="00F92CE1" w:rsidRPr="00A53021">
        <w:rPr>
          <w:rFonts w:ascii="Times New Roman" w:hAnsi="Times New Roman"/>
        </w:rPr>
        <w:t xml:space="preserve">3.21 No. of students Participated in NSS events:   </w:t>
      </w: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ab/>
      </w:r>
      <w:r w:rsidRPr="00A53021">
        <w:rPr>
          <w:rFonts w:ascii="Times New Roman" w:hAnsi="Times New Roman"/>
        </w:rPr>
        <w:tab/>
      </w:r>
      <w:r w:rsidRPr="00A53021">
        <w:rPr>
          <w:rFonts w:ascii="Times New Roman" w:hAnsi="Times New Roman"/>
        </w:rPr>
        <w:tab/>
        <w:t xml:space="preserve">University level                  State level </w:t>
      </w: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57920" behindDoc="0" locked="0" layoutInCell="1" allowOverlap="1">
                <wp:simplePos x="0" y="0"/>
                <wp:positionH relativeFrom="column">
                  <wp:posOffset>5486400</wp:posOffset>
                </wp:positionH>
                <wp:positionV relativeFrom="paragraph">
                  <wp:posOffset>31115</wp:posOffset>
                </wp:positionV>
                <wp:extent cx="360045" cy="250190"/>
                <wp:effectExtent l="9525" t="5715" r="11430" b="10795"/>
                <wp:wrapNone/>
                <wp:docPr id="98"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FC02B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180" type="#_x0000_t202" style="position:absolute;margin-left:6in;margin-top:2.45pt;width:28.35pt;height:19.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">
                <v:textbox>
                  <w:txbxContent>
                    <w:p w:rsidR="002F4FBD" w:rsidRDefault="002F4FBD" w:rsidP="00FC02B7">
                      <w:pPr>
                        <w:jc w:val="center"/>
                      </w:pPr>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855872" behindDoc="0" locked="0" layoutInCell="1" allowOverlap="1">
                <wp:simplePos x="0" y="0"/>
                <wp:positionH relativeFrom="column">
                  <wp:posOffset>3886200</wp:posOffset>
                </wp:positionH>
                <wp:positionV relativeFrom="paragraph">
                  <wp:posOffset>9525</wp:posOffset>
                </wp:positionV>
                <wp:extent cx="360045" cy="250190"/>
                <wp:effectExtent l="9525" t="12700" r="11430" b="13335"/>
                <wp:wrapNone/>
                <wp:docPr id="9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FC02B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181" type="#_x0000_t202" style="position:absolute;margin-left:306pt;margin-top:.75pt;width:28.35pt;height:19.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5TMAIAAFs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">
                <v:textbox>
                  <w:txbxContent>
                    <w:p w:rsidR="002F4FBD" w:rsidRDefault="002F4FBD" w:rsidP="00FC02B7">
                      <w:pPr>
                        <w:jc w:val="center"/>
                      </w:pPr>
                      <w:r>
                        <w:t>-</w:t>
                      </w:r>
                    </w:p>
                  </w:txbxContent>
                </v:textbox>
              </v:shape>
            </w:pict>
          </mc:Fallback>
        </mc:AlternateContent>
      </w:r>
      <w:r w:rsidR="00F92CE1" w:rsidRPr="00A53021">
        <w:rPr>
          <w:rFonts w:ascii="Times New Roman" w:hAnsi="Times New Roman"/>
        </w:rPr>
        <w:tab/>
      </w:r>
      <w:r w:rsidR="00CE57F8">
        <w:rPr>
          <w:rFonts w:ascii="Times New Roman" w:hAnsi="Times New Roman"/>
        </w:rPr>
        <w:t xml:space="preserve">                                        </w:t>
      </w:r>
      <w:r w:rsidR="00F92CE1" w:rsidRPr="00A53021">
        <w:rPr>
          <w:rFonts w:ascii="Times New Roman" w:hAnsi="Times New Roman"/>
        </w:rPr>
        <w:t>National level                     International level</w:t>
      </w: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p>
    <w:p w:rsidR="00CE57F8" w:rsidRDefault="00CE57F8" w:rsidP="00F92CE1">
      <w:pPr>
        <w:tabs>
          <w:tab w:val="left" w:pos="2268"/>
          <w:tab w:val="left" w:pos="3402"/>
          <w:tab w:val="left" w:pos="4536"/>
          <w:tab w:val="left" w:pos="5670"/>
          <w:tab w:val="left" w:pos="6804"/>
          <w:tab w:val="left" w:pos="7545"/>
          <w:tab w:val="left" w:pos="7938"/>
        </w:tabs>
        <w:rPr>
          <w:rFonts w:ascii="Times New Roman" w:hAnsi="Times New Roman"/>
        </w:rPr>
      </w:pPr>
    </w:p>
    <w:p w:rsidR="00B628CB" w:rsidRDefault="00B628CB" w:rsidP="00F92CE1">
      <w:pPr>
        <w:tabs>
          <w:tab w:val="left" w:pos="2268"/>
          <w:tab w:val="left" w:pos="3402"/>
          <w:tab w:val="left" w:pos="4536"/>
          <w:tab w:val="left" w:pos="5670"/>
          <w:tab w:val="left" w:pos="6804"/>
          <w:tab w:val="left" w:pos="7545"/>
          <w:tab w:val="left" w:pos="7938"/>
        </w:tabs>
        <w:rPr>
          <w:rFonts w:ascii="Times New Roman" w:hAnsi="Times New Roman"/>
        </w:rPr>
      </w:pPr>
    </w:p>
    <w:p w:rsidR="00CE57F8" w:rsidRDefault="00CE57F8"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lastRenderedPageBreak/>
        <mc:AlternateContent>
          <mc:Choice Requires="wps">
            <w:drawing>
              <wp:anchor distT="0" distB="0" distL="114300" distR="114300" simplePos="0" relativeHeight="251859968" behindDoc="0" locked="0" layoutInCell="1" allowOverlap="1">
                <wp:simplePos x="0" y="0"/>
                <wp:positionH relativeFrom="column">
                  <wp:posOffset>5486400</wp:posOffset>
                </wp:positionH>
                <wp:positionV relativeFrom="paragraph">
                  <wp:posOffset>300355</wp:posOffset>
                </wp:positionV>
                <wp:extent cx="360045" cy="250190"/>
                <wp:effectExtent l="9525" t="12065" r="11430" b="13970"/>
                <wp:wrapNone/>
                <wp:docPr id="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FC02B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182" type="#_x0000_t202" style="position:absolute;margin-left:6in;margin-top:23.65pt;width:28.35pt;height:19.7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">
                <v:textbox>
                  <w:txbxContent>
                    <w:p w:rsidR="002F4FBD" w:rsidRDefault="002F4FBD" w:rsidP="00FC02B7">
                      <w:pPr>
                        <w:jc w:val="center"/>
                      </w:pPr>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858944" behindDoc="0" locked="0" layoutInCell="1" allowOverlap="1">
                <wp:simplePos x="0" y="0"/>
                <wp:positionH relativeFrom="column">
                  <wp:posOffset>3886200</wp:posOffset>
                </wp:positionH>
                <wp:positionV relativeFrom="paragraph">
                  <wp:posOffset>300355</wp:posOffset>
                </wp:positionV>
                <wp:extent cx="360045" cy="250190"/>
                <wp:effectExtent l="9525" t="12065" r="11430" b="13970"/>
                <wp:wrapNone/>
                <wp:docPr id="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FC02B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183" type="#_x0000_t202" style="position:absolute;margin-left:306pt;margin-top:23.65pt;width:28.35pt;height:19.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">
                <v:textbox>
                  <w:txbxContent>
                    <w:p w:rsidR="002F4FBD" w:rsidRDefault="002F4FBD" w:rsidP="00FC02B7">
                      <w:pPr>
                        <w:jc w:val="center"/>
                      </w:pPr>
                      <w:r>
                        <w:t>-</w:t>
                      </w:r>
                    </w:p>
                  </w:txbxContent>
                </v:textbox>
              </v:shape>
            </w:pict>
          </mc:Fallback>
        </mc:AlternateContent>
      </w:r>
      <w:r w:rsidR="00F92CE1" w:rsidRPr="00A53021">
        <w:rPr>
          <w:rFonts w:ascii="Times New Roman" w:hAnsi="Times New Roman"/>
        </w:rPr>
        <w:t xml:space="preserve">3.22 No.  </w:t>
      </w:r>
      <w:proofErr w:type="gramStart"/>
      <w:r w:rsidR="00F92CE1" w:rsidRPr="00A53021">
        <w:rPr>
          <w:rFonts w:ascii="Times New Roman" w:hAnsi="Times New Roman"/>
        </w:rPr>
        <w:t>of</w:t>
      </w:r>
      <w:proofErr w:type="gramEnd"/>
      <w:r w:rsidR="00F92CE1" w:rsidRPr="00A53021">
        <w:rPr>
          <w:rFonts w:ascii="Times New Roman" w:hAnsi="Times New Roman"/>
        </w:rPr>
        <w:t xml:space="preserve"> students participated in NCC events: </w:t>
      </w: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ab/>
      </w:r>
      <w:r w:rsidRPr="00A53021">
        <w:rPr>
          <w:rFonts w:ascii="Times New Roman" w:hAnsi="Times New Roman"/>
        </w:rPr>
        <w:tab/>
      </w:r>
      <w:r w:rsidRPr="00A53021">
        <w:rPr>
          <w:rFonts w:ascii="Times New Roman" w:hAnsi="Times New Roman"/>
        </w:rPr>
        <w:tab/>
        <w:t xml:space="preserve"> University level                  State level               </w:t>
      </w: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62016" behindDoc="0" locked="0" layoutInCell="1" allowOverlap="1">
                <wp:simplePos x="0" y="0"/>
                <wp:positionH relativeFrom="column">
                  <wp:posOffset>5486400</wp:posOffset>
                </wp:positionH>
                <wp:positionV relativeFrom="paragraph">
                  <wp:posOffset>19685</wp:posOffset>
                </wp:positionV>
                <wp:extent cx="360045" cy="250190"/>
                <wp:effectExtent l="9525" t="12065" r="11430" b="13970"/>
                <wp:wrapNone/>
                <wp:docPr id="9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FC02B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184" type="#_x0000_t202" style="position:absolute;margin-left:6in;margin-top:1.55pt;width:28.35pt;height:19.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">
                <v:textbox>
                  <w:txbxContent>
                    <w:p w:rsidR="002F4FBD" w:rsidRDefault="002F4FBD" w:rsidP="00FC02B7">
                      <w:pPr>
                        <w:jc w:val="center"/>
                      </w:pPr>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860992" behindDoc="0" locked="0" layoutInCell="1" allowOverlap="1">
                <wp:simplePos x="0" y="0"/>
                <wp:positionH relativeFrom="column">
                  <wp:posOffset>3886200</wp:posOffset>
                </wp:positionH>
                <wp:positionV relativeFrom="paragraph">
                  <wp:posOffset>41275</wp:posOffset>
                </wp:positionV>
                <wp:extent cx="360045" cy="250190"/>
                <wp:effectExtent l="9525" t="5080" r="11430" b="11430"/>
                <wp:wrapNone/>
                <wp:docPr id="9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FC02B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185" type="#_x0000_t202" style="position:absolute;margin-left:306pt;margin-top:3.25pt;width:28.35pt;height:19.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TrMAIAAFsEAAAOAAAAZHJzL2Uyb0RvYy54bWysVNuO0zAQfUfiHyy/0yTdtrR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">
                <v:textbox>
                  <w:txbxContent>
                    <w:p w:rsidR="002F4FBD" w:rsidRDefault="002F4FBD" w:rsidP="00FC02B7">
                      <w:pPr>
                        <w:jc w:val="center"/>
                      </w:pPr>
                      <w:r>
                        <w:t>-</w:t>
                      </w:r>
                    </w:p>
                  </w:txbxContent>
                </v:textbox>
              </v:shape>
            </w:pict>
          </mc:Fallback>
        </mc:AlternateContent>
      </w:r>
      <w:r w:rsidR="00F92CE1" w:rsidRPr="00A53021">
        <w:rPr>
          <w:rFonts w:ascii="Times New Roman" w:hAnsi="Times New Roman"/>
        </w:rPr>
        <w:tab/>
      </w:r>
      <w:r w:rsidR="00CE57F8">
        <w:rPr>
          <w:rFonts w:ascii="Times New Roman" w:hAnsi="Times New Roman"/>
        </w:rPr>
        <w:t xml:space="preserve">                                        </w:t>
      </w:r>
      <w:r w:rsidR="00F92CE1" w:rsidRPr="00A53021">
        <w:rPr>
          <w:rFonts w:ascii="Times New Roman" w:hAnsi="Times New Roman"/>
        </w:rPr>
        <w:t xml:space="preserve"> National level                     International level</w:t>
      </w: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64064" behindDoc="0" locked="0" layoutInCell="1" allowOverlap="1">
                <wp:simplePos x="0" y="0"/>
                <wp:positionH relativeFrom="column">
                  <wp:posOffset>5486400</wp:posOffset>
                </wp:positionH>
                <wp:positionV relativeFrom="paragraph">
                  <wp:posOffset>310515</wp:posOffset>
                </wp:positionV>
                <wp:extent cx="360045" cy="250190"/>
                <wp:effectExtent l="9525" t="12065" r="11430" b="13970"/>
                <wp:wrapNone/>
                <wp:docPr id="9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FC02B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186" type="#_x0000_t202" style="position:absolute;margin-left:6in;margin-top:24.45pt;width:28.35pt;height:19.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">
                <v:textbox>
                  <w:txbxContent>
                    <w:p w:rsidR="002F4FBD" w:rsidRDefault="002F4FBD" w:rsidP="00FC02B7">
                      <w:pPr>
                        <w:jc w:val="center"/>
                      </w:pPr>
                      <w:r>
                        <w:t>-</w:t>
                      </w:r>
                    </w:p>
                  </w:txbxContent>
                </v:textbox>
              </v:shape>
            </w:pict>
          </mc:Fallback>
        </mc:AlternateContent>
      </w:r>
      <w:r w:rsidR="00F92CE1" w:rsidRPr="00A53021">
        <w:rPr>
          <w:rFonts w:ascii="Times New Roman" w:hAnsi="Times New Roman"/>
        </w:rPr>
        <w:t xml:space="preserve">3.23 No.  </w:t>
      </w:r>
      <w:proofErr w:type="gramStart"/>
      <w:r w:rsidR="00F92CE1" w:rsidRPr="00A53021">
        <w:rPr>
          <w:rFonts w:ascii="Times New Roman" w:hAnsi="Times New Roman"/>
        </w:rPr>
        <w:t>of</w:t>
      </w:r>
      <w:proofErr w:type="gramEnd"/>
      <w:r w:rsidR="00F92CE1" w:rsidRPr="00A53021">
        <w:rPr>
          <w:rFonts w:ascii="Times New Roman" w:hAnsi="Times New Roman"/>
        </w:rPr>
        <w:t xml:space="preserve"> Awards won in NSS:                           </w:t>
      </w: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63040" behindDoc="0" locked="0" layoutInCell="1" allowOverlap="1">
                <wp:simplePos x="0" y="0"/>
                <wp:positionH relativeFrom="column">
                  <wp:posOffset>3886200</wp:posOffset>
                </wp:positionH>
                <wp:positionV relativeFrom="paragraph">
                  <wp:posOffset>20320</wp:posOffset>
                </wp:positionV>
                <wp:extent cx="360045" cy="250190"/>
                <wp:effectExtent l="9525" t="5080" r="11430" b="11430"/>
                <wp:wrapNone/>
                <wp:docPr id="91"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FC02B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187" type="#_x0000_t202" style="position:absolute;margin-left:306pt;margin-top:1.6pt;width:28.35pt;height:19.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">
                <v:textbox>
                  <w:txbxContent>
                    <w:p w:rsidR="002F4FBD" w:rsidRDefault="002F4FBD" w:rsidP="00FC02B7">
                      <w:pPr>
                        <w:jc w:val="center"/>
                      </w:pPr>
                      <w:r>
                        <w:t>-</w:t>
                      </w:r>
                    </w:p>
                  </w:txbxContent>
                </v:textbox>
              </v:shape>
            </w:pict>
          </mc:Fallback>
        </mc:AlternateContent>
      </w:r>
      <w:r w:rsidR="00F92CE1" w:rsidRPr="00A53021">
        <w:rPr>
          <w:rFonts w:ascii="Times New Roman" w:hAnsi="Times New Roman"/>
        </w:rPr>
        <w:tab/>
      </w:r>
      <w:r w:rsidR="00F92CE1" w:rsidRPr="00A53021">
        <w:rPr>
          <w:rFonts w:ascii="Times New Roman" w:hAnsi="Times New Roman"/>
        </w:rPr>
        <w:tab/>
      </w:r>
      <w:r w:rsidR="00F92CE1" w:rsidRPr="00A53021">
        <w:rPr>
          <w:rFonts w:ascii="Times New Roman" w:hAnsi="Times New Roman"/>
        </w:rPr>
        <w:tab/>
        <w:t xml:space="preserve">University level                  State level </w:t>
      </w: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65088" behindDoc="0" locked="0" layoutInCell="1" allowOverlap="1">
                <wp:simplePos x="0" y="0"/>
                <wp:positionH relativeFrom="column">
                  <wp:posOffset>5486400</wp:posOffset>
                </wp:positionH>
                <wp:positionV relativeFrom="paragraph">
                  <wp:posOffset>29845</wp:posOffset>
                </wp:positionV>
                <wp:extent cx="360045" cy="250190"/>
                <wp:effectExtent l="9525" t="11430" r="11430" b="5080"/>
                <wp:wrapNone/>
                <wp:docPr id="90"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FC02B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188" type="#_x0000_t202" style="position:absolute;margin-left:6in;margin-top:2.35pt;width:28.35pt;height:19.7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rMLgIAAFsEAAAOAAAAZHJzL2Uyb0RvYy54bWysVNtu2zAMfR+wfxD0vviyuG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">
                <v:textbox>
                  <w:txbxContent>
                    <w:p w:rsidR="002F4FBD" w:rsidRDefault="002F4FBD" w:rsidP="00FC02B7">
                      <w:pPr>
                        <w:jc w:val="center"/>
                      </w:pPr>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866112" behindDoc="0" locked="0" layoutInCell="1" allowOverlap="1">
                <wp:simplePos x="0" y="0"/>
                <wp:positionH relativeFrom="column">
                  <wp:posOffset>3886200</wp:posOffset>
                </wp:positionH>
                <wp:positionV relativeFrom="paragraph">
                  <wp:posOffset>29845</wp:posOffset>
                </wp:positionV>
                <wp:extent cx="360045" cy="250190"/>
                <wp:effectExtent l="9525" t="11430" r="11430" b="5080"/>
                <wp:wrapNone/>
                <wp:docPr id="8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FC02B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189" type="#_x0000_t202" style="position:absolute;margin-left:306pt;margin-top:2.35pt;width:28.35pt;height:19.7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">
                <v:textbox>
                  <w:txbxContent>
                    <w:p w:rsidR="002F4FBD" w:rsidRDefault="002F4FBD" w:rsidP="00FC02B7">
                      <w:pPr>
                        <w:jc w:val="center"/>
                      </w:pPr>
                      <w:r>
                        <w:t>-</w:t>
                      </w:r>
                    </w:p>
                  </w:txbxContent>
                </v:textbox>
              </v:shape>
            </w:pict>
          </mc:Fallback>
        </mc:AlternateContent>
      </w:r>
      <w:r w:rsidR="00F92CE1" w:rsidRPr="00A53021">
        <w:rPr>
          <w:rFonts w:ascii="Times New Roman" w:hAnsi="Times New Roman"/>
        </w:rPr>
        <w:tab/>
      </w:r>
      <w:r w:rsidR="00CE57F8">
        <w:rPr>
          <w:rFonts w:ascii="Times New Roman" w:hAnsi="Times New Roman"/>
        </w:rPr>
        <w:t xml:space="preserve">                                       </w:t>
      </w:r>
      <w:r w:rsidR="00F92CE1" w:rsidRPr="00A53021">
        <w:rPr>
          <w:rFonts w:ascii="Times New Roman" w:hAnsi="Times New Roman"/>
        </w:rPr>
        <w:t>National level                     International level</w:t>
      </w: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 xml:space="preserve">3.24 No.  </w:t>
      </w:r>
      <w:proofErr w:type="gramStart"/>
      <w:r w:rsidRPr="00A53021">
        <w:rPr>
          <w:rFonts w:ascii="Times New Roman" w:hAnsi="Times New Roman"/>
        </w:rPr>
        <w:t>of</w:t>
      </w:r>
      <w:proofErr w:type="gramEnd"/>
      <w:r w:rsidRPr="00A53021">
        <w:rPr>
          <w:rFonts w:ascii="Times New Roman" w:hAnsi="Times New Roman"/>
        </w:rPr>
        <w:t xml:space="preserve"> Awards won in NCC:                          </w:t>
      </w: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68160" behindDoc="0" locked="0" layoutInCell="1" allowOverlap="1">
                <wp:simplePos x="0" y="0"/>
                <wp:positionH relativeFrom="column">
                  <wp:posOffset>5486400</wp:posOffset>
                </wp:positionH>
                <wp:positionV relativeFrom="paragraph">
                  <wp:posOffset>8890</wp:posOffset>
                </wp:positionV>
                <wp:extent cx="360045" cy="250190"/>
                <wp:effectExtent l="9525" t="11430" r="11430" b="5080"/>
                <wp:wrapNone/>
                <wp:docPr id="88"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FC02B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190" type="#_x0000_t202" style="position:absolute;margin-left:6in;margin-top:.7pt;width:28.35pt;height:19.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">
                <v:textbox>
                  <w:txbxContent>
                    <w:p w:rsidR="002F4FBD" w:rsidRDefault="002F4FBD" w:rsidP="00FC02B7">
                      <w:pPr>
                        <w:jc w:val="center"/>
                      </w:pPr>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867136" behindDoc="0" locked="0" layoutInCell="1" allowOverlap="1">
                <wp:simplePos x="0" y="0"/>
                <wp:positionH relativeFrom="column">
                  <wp:posOffset>3869055</wp:posOffset>
                </wp:positionH>
                <wp:positionV relativeFrom="paragraph">
                  <wp:posOffset>8890</wp:posOffset>
                </wp:positionV>
                <wp:extent cx="360045" cy="250190"/>
                <wp:effectExtent l="11430" t="11430" r="9525" b="5080"/>
                <wp:wrapNone/>
                <wp:docPr id="87"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FC02B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191" type="#_x0000_t202" style="position:absolute;margin-left:304.65pt;margin-top:.7pt;width:28.35pt;height:19.7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UjbMAIAAFs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">
                <v:textbox>
                  <w:txbxContent>
                    <w:p w:rsidR="002F4FBD" w:rsidRDefault="002F4FBD" w:rsidP="00FC02B7">
                      <w:pPr>
                        <w:jc w:val="center"/>
                      </w:pPr>
                      <w:r>
                        <w:t>-</w:t>
                      </w:r>
                    </w:p>
                  </w:txbxContent>
                </v:textbox>
              </v:shape>
            </w:pict>
          </mc:Fallback>
        </mc:AlternateContent>
      </w:r>
      <w:r w:rsidR="00F92CE1" w:rsidRPr="00A53021">
        <w:rPr>
          <w:rFonts w:ascii="Times New Roman" w:hAnsi="Times New Roman"/>
        </w:rPr>
        <w:tab/>
      </w:r>
      <w:r w:rsidR="00F92CE1" w:rsidRPr="00A53021">
        <w:rPr>
          <w:rFonts w:ascii="Times New Roman" w:hAnsi="Times New Roman"/>
        </w:rPr>
        <w:tab/>
      </w:r>
      <w:r w:rsidR="00F92CE1" w:rsidRPr="00A53021">
        <w:rPr>
          <w:rFonts w:ascii="Times New Roman" w:hAnsi="Times New Roman"/>
        </w:rPr>
        <w:tab/>
        <w:t xml:space="preserve">University level                  State level </w:t>
      </w: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70208" behindDoc="0" locked="0" layoutInCell="1" allowOverlap="1">
                <wp:simplePos x="0" y="0"/>
                <wp:positionH relativeFrom="column">
                  <wp:posOffset>5486400</wp:posOffset>
                </wp:positionH>
                <wp:positionV relativeFrom="paragraph">
                  <wp:posOffset>61595</wp:posOffset>
                </wp:positionV>
                <wp:extent cx="360045" cy="250190"/>
                <wp:effectExtent l="9525" t="13970" r="11430" b="12065"/>
                <wp:wrapNone/>
                <wp:docPr id="8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FC02B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192" type="#_x0000_t202" style="position:absolute;margin-left:6in;margin-top:4.85pt;width:28.35pt;height:19.7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">
                <v:textbox>
                  <w:txbxContent>
                    <w:p w:rsidR="002F4FBD" w:rsidRDefault="002F4FBD" w:rsidP="00FC02B7">
                      <w:pPr>
                        <w:jc w:val="center"/>
                      </w:pPr>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869184" behindDoc="0" locked="0" layoutInCell="1" allowOverlap="1">
                <wp:simplePos x="0" y="0"/>
                <wp:positionH relativeFrom="column">
                  <wp:posOffset>3886200</wp:posOffset>
                </wp:positionH>
                <wp:positionV relativeFrom="paragraph">
                  <wp:posOffset>40005</wp:posOffset>
                </wp:positionV>
                <wp:extent cx="360045" cy="250190"/>
                <wp:effectExtent l="9525" t="11430" r="11430" b="5080"/>
                <wp:wrapNone/>
                <wp:docPr id="8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FC02B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193" type="#_x0000_t202" style="position:absolute;margin-left:306pt;margin-top:3.15pt;width:28.35pt;height:19.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">
                <v:textbox>
                  <w:txbxContent>
                    <w:p w:rsidR="002F4FBD" w:rsidRDefault="002F4FBD" w:rsidP="00FC02B7">
                      <w:pPr>
                        <w:jc w:val="center"/>
                      </w:pPr>
                      <w:r>
                        <w:t>-</w:t>
                      </w:r>
                    </w:p>
                  </w:txbxContent>
                </v:textbox>
              </v:shape>
            </w:pict>
          </mc:Fallback>
        </mc:AlternateContent>
      </w:r>
      <w:r w:rsidR="00F92CE1" w:rsidRPr="00A53021">
        <w:rPr>
          <w:rFonts w:ascii="Times New Roman" w:hAnsi="Times New Roman"/>
        </w:rPr>
        <w:tab/>
      </w:r>
      <w:r w:rsidR="00CE57F8">
        <w:rPr>
          <w:rFonts w:ascii="Times New Roman" w:hAnsi="Times New Roman"/>
        </w:rPr>
        <w:t xml:space="preserve">                                          </w:t>
      </w:r>
      <w:r w:rsidR="00F92CE1" w:rsidRPr="00A53021">
        <w:rPr>
          <w:rFonts w:ascii="Times New Roman" w:hAnsi="Times New Roman"/>
        </w:rPr>
        <w:t>National level                     International level</w:t>
      </w: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72256" behindDoc="0" locked="0" layoutInCell="1" allowOverlap="1">
                <wp:simplePos x="0" y="0"/>
                <wp:positionH relativeFrom="column">
                  <wp:posOffset>3200400</wp:posOffset>
                </wp:positionH>
                <wp:positionV relativeFrom="paragraph">
                  <wp:posOffset>273685</wp:posOffset>
                </wp:positionV>
                <wp:extent cx="360045" cy="250190"/>
                <wp:effectExtent l="9525" t="13970" r="11430" b="12065"/>
                <wp:wrapNone/>
                <wp:docPr id="84"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FC02B7">
                            <w:pPr>
                              <w:jc w:val="center"/>
                            </w:pPr>
                            <w: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194" type="#_x0000_t202" style="position:absolute;margin-left:252pt;margin-top:21.55pt;width:28.35pt;height:19.7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">
                <v:textbox>
                  <w:txbxContent>
                    <w:p w:rsidR="002F4FBD" w:rsidRDefault="002F4FBD" w:rsidP="00FC02B7">
                      <w:pPr>
                        <w:jc w:val="center"/>
                      </w:pPr>
                      <w:r>
                        <w:t>21</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871232" behindDoc="0" locked="0" layoutInCell="1" allowOverlap="1">
                <wp:simplePos x="0" y="0"/>
                <wp:positionH relativeFrom="column">
                  <wp:posOffset>1591945</wp:posOffset>
                </wp:positionH>
                <wp:positionV relativeFrom="paragraph">
                  <wp:posOffset>271780</wp:posOffset>
                </wp:positionV>
                <wp:extent cx="360045" cy="250190"/>
                <wp:effectExtent l="10795" t="12065" r="10160" b="13970"/>
                <wp:wrapNone/>
                <wp:docPr id="83"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FC02B7">
                            <w:pPr>
                              <w:jc w:val="center"/>
                            </w:pPr>
                            <w:r>
                              <w:rPr>
                                <w:rFonts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195" type="#_x0000_t202" style="position:absolute;margin-left:125.35pt;margin-top:21.4pt;width:28.35pt;height:19.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u57MAIAAFs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">
                <v:textbox>
                  <w:txbxContent>
                    <w:p w:rsidR="002F4FBD" w:rsidRDefault="002F4FBD" w:rsidP="00FC02B7">
                      <w:pPr>
                        <w:jc w:val="center"/>
                      </w:pPr>
                      <w:r>
                        <w:rPr>
                          <w:rFonts w:cs="Calibri"/>
                        </w:rPr>
                        <w:t>-</w:t>
                      </w:r>
                    </w:p>
                  </w:txbxContent>
                </v:textbox>
              </v:shape>
            </w:pict>
          </mc:Fallback>
        </mc:AlternateContent>
      </w:r>
      <w:r w:rsidR="00F92CE1" w:rsidRPr="00A53021">
        <w:rPr>
          <w:rFonts w:ascii="Times New Roman" w:hAnsi="Times New Roman"/>
        </w:rPr>
        <w:t xml:space="preserve">3.25 No. of Extension activities organized </w:t>
      </w:r>
    </w:p>
    <w:p w:rsidR="00F92CE1" w:rsidRPr="00A53021" w:rsidRDefault="00E311A6" w:rsidP="00080AB6">
      <w:pPr>
        <w:tabs>
          <w:tab w:val="left" w:pos="2268"/>
          <w:tab w:val="left" w:pos="3402"/>
          <w:tab w:val="left" w:pos="4536"/>
          <w:tab w:val="left" w:pos="5670"/>
          <w:tab w:val="left" w:pos="6804"/>
          <w:tab w:val="left" w:pos="7545"/>
          <w:tab w:val="left" w:pos="7938"/>
        </w:tabs>
        <w:spacing w:before="24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75328" behindDoc="0" locked="0" layoutInCell="1" allowOverlap="1">
                <wp:simplePos x="0" y="0"/>
                <wp:positionH relativeFrom="column">
                  <wp:posOffset>4410710</wp:posOffset>
                </wp:positionH>
                <wp:positionV relativeFrom="paragraph">
                  <wp:posOffset>269875</wp:posOffset>
                </wp:positionV>
                <wp:extent cx="1979295" cy="1024890"/>
                <wp:effectExtent l="10160" t="7620" r="10795" b="5715"/>
                <wp:wrapNone/>
                <wp:docPr id="8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1024890"/>
                        </a:xfrm>
                        <a:prstGeom prst="rect">
                          <a:avLst/>
                        </a:prstGeom>
                        <a:solidFill>
                          <a:srgbClr val="FFFFFF"/>
                        </a:solidFill>
                        <a:ln w="9525">
                          <a:solidFill>
                            <a:srgbClr val="000000"/>
                          </a:solidFill>
                          <a:miter lim="800000"/>
                          <a:headEnd/>
                          <a:tailEnd/>
                        </a:ln>
                      </wps:spPr>
                      <wps:txbx>
                        <w:txbxContent>
                          <w:p w:rsidR="002F4FBD" w:rsidRDefault="002F4FBD" w:rsidP="000A6AED">
                            <w:pPr>
                              <w:rPr>
                                <w:rFonts w:cs="Calibri"/>
                              </w:rPr>
                            </w:pPr>
                            <w:r>
                              <w:rPr>
                                <w:rFonts w:cs="Calibri"/>
                              </w:rPr>
                              <w:t>Medical Check-up Camps -02 (Please see annexure no.7)</w:t>
                            </w:r>
                          </w:p>
                          <w:p w:rsidR="002F4FBD" w:rsidRPr="000A6AED" w:rsidRDefault="002F4FBD" w:rsidP="000A6AED">
                            <w:pPr>
                              <w:rPr>
                                <w:rFonts w:cs="Calibri"/>
                              </w:rPr>
                            </w:pPr>
                            <w:r>
                              <w:rPr>
                                <w:rFonts w:cs="Calibri"/>
                              </w:rPr>
                              <w:t>Trips and Tours (Please see annexure no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196" type="#_x0000_t202" style="position:absolute;margin-left:347.3pt;margin-top:21.25pt;width:155.85pt;height:80.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">
                <v:textbox>
                  <w:txbxContent>
                    <w:p w:rsidR="002F4FBD" w:rsidRDefault="002F4FBD" w:rsidP="000A6AED">
                      <w:pPr>
                        <w:rPr>
                          <w:rFonts w:cs="Calibri"/>
                        </w:rPr>
                      </w:pPr>
                      <w:r>
                        <w:rPr>
                          <w:rFonts w:cs="Calibri"/>
                        </w:rPr>
                        <w:t>Medical Check-up Camps -02 (Please see annexure no.7)</w:t>
                      </w:r>
                    </w:p>
                    <w:p w:rsidR="002F4FBD" w:rsidRPr="000A6AED" w:rsidRDefault="002F4FBD" w:rsidP="000A6AED">
                      <w:pPr>
                        <w:rPr>
                          <w:rFonts w:cs="Calibri"/>
                        </w:rPr>
                      </w:pPr>
                      <w:r>
                        <w:rPr>
                          <w:rFonts w:cs="Calibri"/>
                        </w:rPr>
                        <w:t>Trips and Tours (Please see annexure no .8)</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874304" behindDoc="0" locked="0" layoutInCell="1" allowOverlap="1">
                <wp:simplePos x="0" y="0"/>
                <wp:positionH relativeFrom="column">
                  <wp:posOffset>3200400</wp:posOffset>
                </wp:positionH>
                <wp:positionV relativeFrom="paragraph">
                  <wp:posOffset>269875</wp:posOffset>
                </wp:positionV>
                <wp:extent cx="360045" cy="250190"/>
                <wp:effectExtent l="9525" t="7620" r="11430" b="8890"/>
                <wp:wrapNone/>
                <wp:docPr id="8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FC02B7">
                            <w:pPr>
                              <w:jc w:val="center"/>
                            </w:pPr>
                            <w: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197" type="#_x0000_t202" style="position:absolute;margin-left:252pt;margin-top:21.25pt;width:28.35pt;height:19.7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">
                <v:textbox>
                  <w:txbxContent>
                    <w:p w:rsidR="002F4FBD" w:rsidRDefault="002F4FBD" w:rsidP="00FC02B7">
                      <w:pPr>
                        <w:jc w:val="center"/>
                      </w:pPr>
                      <w:r>
                        <w:t>13</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873280" behindDoc="0" locked="0" layoutInCell="1" allowOverlap="1">
                <wp:simplePos x="0" y="0"/>
                <wp:positionH relativeFrom="column">
                  <wp:posOffset>1583055</wp:posOffset>
                </wp:positionH>
                <wp:positionV relativeFrom="paragraph">
                  <wp:posOffset>269875</wp:posOffset>
                </wp:positionV>
                <wp:extent cx="360045" cy="250190"/>
                <wp:effectExtent l="11430" t="7620" r="9525" b="8890"/>
                <wp:wrapNone/>
                <wp:docPr id="8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F4FBD" w:rsidRDefault="002F4FBD" w:rsidP="00FC02B7">
                            <w:pPr>
                              <w:jc w:val="center"/>
                            </w:pPr>
                            <w:r>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198" type="#_x0000_t202" style="position:absolute;margin-left:124.65pt;margin-top:21.25pt;width:28.35pt;height:19.7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">
                <v:textbox>
                  <w:txbxContent>
                    <w:p w:rsidR="002F4FBD" w:rsidRDefault="002F4FBD" w:rsidP="00FC02B7">
                      <w:pPr>
                        <w:jc w:val="center"/>
                      </w:pPr>
                      <w:r>
                        <w:t>07</w:t>
                      </w:r>
                    </w:p>
                  </w:txbxContent>
                </v:textbox>
              </v:shape>
            </w:pict>
          </mc:Fallback>
        </mc:AlternateContent>
      </w:r>
      <w:r w:rsidR="00F92CE1" w:rsidRPr="00A53021">
        <w:rPr>
          <w:rFonts w:ascii="Times New Roman" w:hAnsi="Times New Roman"/>
        </w:rPr>
        <w:t xml:space="preserve">               University forum                      College forum   </w:t>
      </w:r>
      <w:r w:rsidR="00F92CE1" w:rsidRPr="00A53021">
        <w:rPr>
          <w:rFonts w:ascii="Times New Roman" w:hAnsi="Times New Roman"/>
        </w:rPr>
        <w:tab/>
      </w:r>
      <w:r w:rsidR="000A6AED">
        <w:rPr>
          <w:rFonts w:ascii="Times New Roman" w:hAnsi="Times New Roman"/>
        </w:rPr>
        <w:t xml:space="preserve"> (</w:t>
      </w:r>
      <w:r w:rsidR="00E318EF">
        <w:rPr>
          <w:rFonts w:ascii="Times New Roman" w:hAnsi="Times New Roman"/>
        </w:rPr>
        <w:t>Pl. See</w:t>
      </w:r>
      <w:r w:rsidR="000A6AED">
        <w:rPr>
          <w:rFonts w:ascii="Times New Roman" w:hAnsi="Times New Roman"/>
        </w:rPr>
        <w:t xml:space="preserve"> annexure</w:t>
      </w:r>
      <w:r w:rsidR="00080AB6">
        <w:rPr>
          <w:rFonts w:ascii="Times New Roman" w:hAnsi="Times New Roman"/>
        </w:rPr>
        <w:t>.no.4)</w:t>
      </w:r>
      <w:r w:rsidR="00F92CE1" w:rsidRPr="00A53021">
        <w:rPr>
          <w:rFonts w:ascii="Times New Roman" w:hAnsi="Times New Roman"/>
        </w:rPr>
        <w:tab/>
      </w: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 xml:space="preserve">               NCC                                        NSS             Any other   </w:t>
      </w:r>
    </w:p>
    <w:p w:rsidR="000A6AED" w:rsidRDefault="000A6AED"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(Please see annexure no .5)       (Please see annexure no.6)</w:t>
      </w:r>
    </w:p>
    <w:p w:rsidR="000A6AED" w:rsidRDefault="000A6AED" w:rsidP="00F92CE1">
      <w:pPr>
        <w:tabs>
          <w:tab w:val="left" w:pos="2268"/>
          <w:tab w:val="left" w:pos="3402"/>
          <w:tab w:val="left" w:pos="4536"/>
          <w:tab w:val="left" w:pos="5670"/>
          <w:tab w:val="left" w:pos="6804"/>
          <w:tab w:val="left" w:pos="7545"/>
          <w:tab w:val="left" w:pos="7938"/>
        </w:tabs>
        <w:rPr>
          <w:rFonts w:ascii="Times New Roman" w:hAnsi="Times New Roman"/>
        </w:rPr>
      </w:pPr>
    </w:p>
    <w:p w:rsidR="000A6AED" w:rsidRDefault="000A6AED"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 xml:space="preserve">3.26 Major Activities during the year in the sphere of extension activities and Institutional Social Responsibility </w:t>
      </w:r>
    </w:p>
    <w:p w:rsidR="00F92CE1" w:rsidRPr="00A53021" w:rsidRDefault="00BF26A0" w:rsidP="004D5138">
      <w:pPr>
        <w:pStyle w:val="ListParagraph"/>
        <w:numPr>
          <w:ilvl w:val="0"/>
          <w:numId w:val="13"/>
        </w:numPr>
        <w:tabs>
          <w:tab w:val="left" w:pos="3402"/>
          <w:tab w:val="left" w:pos="4536"/>
          <w:tab w:val="left" w:pos="5670"/>
          <w:tab w:val="left" w:pos="6804"/>
          <w:tab w:val="left" w:pos="7938"/>
        </w:tabs>
        <w:spacing w:after="0"/>
        <w:rPr>
          <w:rFonts w:ascii="Times New Roman" w:hAnsi="Times New Roman"/>
        </w:rPr>
      </w:pPr>
      <w:r w:rsidRPr="00A53021">
        <w:rPr>
          <w:rFonts w:ascii="Times New Roman" w:hAnsi="Times New Roman"/>
        </w:rPr>
        <w:t xml:space="preserve">Panjab University Zonal Youth and Heritage Festival was held at </w:t>
      </w:r>
      <w:proofErr w:type="spellStart"/>
      <w:r w:rsidRPr="00A53021">
        <w:rPr>
          <w:rFonts w:ascii="Times New Roman" w:hAnsi="Times New Roman"/>
        </w:rPr>
        <w:t>Ramgarhia</w:t>
      </w:r>
      <w:proofErr w:type="spellEnd"/>
      <w:r w:rsidRPr="00A53021">
        <w:rPr>
          <w:rFonts w:ascii="Times New Roman" w:hAnsi="Times New Roman"/>
        </w:rPr>
        <w:t xml:space="preserve"> Girls College, Ludhiana. Our college participated in 35 items.</w:t>
      </w:r>
    </w:p>
    <w:p w:rsidR="00BF26A0" w:rsidRPr="00A53021" w:rsidRDefault="00BF26A0" w:rsidP="004D5138">
      <w:pPr>
        <w:pStyle w:val="ListParagraph"/>
        <w:numPr>
          <w:ilvl w:val="0"/>
          <w:numId w:val="13"/>
        </w:numPr>
        <w:tabs>
          <w:tab w:val="left" w:pos="3402"/>
          <w:tab w:val="left" w:pos="4536"/>
          <w:tab w:val="left" w:pos="5670"/>
          <w:tab w:val="left" w:pos="6804"/>
          <w:tab w:val="left" w:pos="7938"/>
        </w:tabs>
        <w:spacing w:after="0"/>
        <w:rPr>
          <w:rFonts w:ascii="Times New Roman" w:hAnsi="Times New Roman"/>
        </w:rPr>
      </w:pPr>
      <w:r w:rsidRPr="00A53021">
        <w:rPr>
          <w:rFonts w:ascii="Times New Roman" w:hAnsi="Times New Roman"/>
        </w:rPr>
        <w:t xml:space="preserve">State level seminar was organised by </w:t>
      </w:r>
      <w:proofErr w:type="spellStart"/>
      <w:r w:rsidRPr="00A53021">
        <w:rPr>
          <w:rFonts w:ascii="Times New Roman" w:hAnsi="Times New Roman"/>
        </w:rPr>
        <w:t>Deptt</w:t>
      </w:r>
      <w:proofErr w:type="spellEnd"/>
      <w:r w:rsidRPr="00A53021">
        <w:rPr>
          <w:rFonts w:ascii="Times New Roman" w:hAnsi="Times New Roman"/>
        </w:rPr>
        <w:t xml:space="preserve">. Of Mathematics on the theme </w:t>
      </w:r>
      <w:r w:rsidR="0078171D" w:rsidRPr="00A53021">
        <w:rPr>
          <w:rFonts w:ascii="Times New Roman" w:hAnsi="Times New Roman"/>
        </w:rPr>
        <w:t>Algebra,</w:t>
      </w:r>
      <w:r w:rsidRPr="00A53021">
        <w:rPr>
          <w:rFonts w:ascii="Times New Roman" w:hAnsi="Times New Roman"/>
        </w:rPr>
        <w:t xml:space="preserve"> Number Theory and Their Applications on 16 march</w:t>
      </w:r>
      <w:r w:rsidR="0078171D" w:rsidRPr="00A53021">
        <w:rPr>
          <w:rFonts w:ascii="Times New Roman" w:hAnsi="Times New Roman"/>
        </w:rPr>
        <w:t>, 2013</w:t>
      </w:r>
      <w:r w:rsidRPr="00A53021">
        <w:rPr>
          <w:rFonts w:ascii="Times New Roman" w:hAnsi="Times New Roman"/>
        </w:rPr>
        <w:t>.</w:t>
      </w:r>
    </w:p>
    <w:p w:rsidR="00BF26A0" w:rsidRPr="00A53021" w:rsidRDefault="00BF26A0" w:rsidP="004D5138">
      <w:pPr>
        <w:pStyle w:val="ListParagraph"/>
        <w:numPr>
          <w:ilvl w:val="0"/>
          <w:numId w:val="13"/>
        </w:numPr>
        <w:tabs>
          <w:tab w:val="left" w:pos="3402"/>
          <w:tab w:val="left" w:pos="4536"/>
          <w:tab w:val="left" w:pos="5670"/>
          <w:tab w:val="left" w:pos="6804"/>
          <w:tab w:val="left" w:pos="7938"/>
        </w:tabs>
        <w:spacing w:after="0"/>
        <w:rPr>
          <w:rFonts w:ascii="Times New Roman" w:hAnsi="Times New Roman"/>
        </w:rPr>
      </w:pPr>
      <w:r w:rsidRPr="00A53021">
        <w:rPr>
          <w:rFonts w:ascii="Times New Roman" w:hAnsi="Times New Roman"/>
        </w:rPr>
        <w:t xml:space="preserve">National level seminar was organised by </w:t>
      </w:r>
      <w:proofErr w:type="spellStart"/>
      <w:r w:rsidR="0078171D" w:rsidRPr="00A53021">
        <w:rPr>
          <w:rFonts w:ascii="Times New Roman" w:hAnsi="Times New Roman"/>
        </w:rPr>
        <w:t>Deptt</w:t>
      </w:r>
      <w:proofErr w:type="spellEnd"/>
      <w:r w:rsidR="0078171D" w:rsidRPr="00A53021">
        <w:rPr>
          <w:rFonts w:ascii="Times New Roman" w:hAnsi="Times New Roman"/>
        </w:rPr>
        <w:t>. Of Commerce on the theme Financial Sector in India – Present Scenario on 15 march, 2013.</w:t>
      </w:r>
    </w:p>
    <w:p w:rsidR="000A6AED" w:rsidRDefault="0078171D" w:rsidP="000A6AED">
      <w:pPr>
        <w:pStyle w:val="ListParagraph"/>
        <w:numPr>
          <w:ilvl w:val="0"/>
          <w:numId w:val="13"/>
        </w:numPr>
        <w:tabs>
          <w:tab w:val="left" w:pos="3402"/>
          <w:tab w:val="left" w:pos="4536"/>
          <w:tab w:val="left" w:pos="5670"/>
          <w:tab w:val="left" w:pos="6804"/>
          <w:tab w:val="left" w:pos="7938"/>
        </w:tabs>
        <w:spacing w:after="0"/>
        <w:rPr>
          <w:rFonts w:ascii="Times New Roman" w:hAnsi="Times New Roman"/>
        </w:rPr>
      </w:pPr>
      <w:r w:rsidRPr="00A53021">
        <w:rPr>
          <w:rFonts w:ascii="Times New Roman" w:hAnsi="Times New Roman"/>
        </w:rPr>
        <w:t>Seven Days NSS Camp was held from 25-10-2012 to 31-10-2012 in the college</w:t>
      </w:r>
      <w:r w:rsidR="006D11DF">
        <w:rPr>
          <w:rFonts w:ascii="Times New Roman" w:hAnsi="Times New Roman"/>
        </w:rPr>
        <w:t xml:space="preserve"> campus. Activities undertaken were </w:t>
      </w:r>
      <w:r w:rsidR="006D11DF" w:rsidRPr="00A53021">
        <w:rPr>
          <w:rFonts w:ascii="Times New Roman" w:hAnsi="Times New Roman"/>
        </w:rPr>
        <w:t>Personality</w:t>
      </w:r>
      <w:r w:rsidRPr="00A53021">
        <w:rPr>
          <w:rFonts w:ascii="Times New Roman" w:hAnsi="Times New Roman"/>
        </w:rPr>
        <w:t xml:space="preserve"> Enhancement through Communication </w:t>
      </w:r>
      <w:r w:rsidR="006D11DF" w:rsidRPr="00A53021">
        <w:rPr>
          <w:rFonts w:ascii="Times New Roman" w:hAnsi="Times New Roman"/>
        </w:rPr>
        <w:t>Skills,</w:t>
      </w:r>
      <w:r w:rsidR="006D11DF">
        <w:rPr>
          <w:rFonts w:ascii="Times New Roman" w:hAnsi="Times New Roman"/>
        </w:rPr>
        <w:t xml:space="preserve"> Rally on Drug Addiction and Protection of E</w:t>
      </w:r>
      <w:r w:rsidRPr="00A53021">
        <w:rPr>
          <w:rFonts w:ascii="Times New Roman" w:hAnsi="Times New Roman"/>
        </w:rPr>
        <w:t>nvironment, village visits etc.</w:t>
      </w:r>
    </w:p>
    <w:p w:rsidR="006D11DF" w:rsidRDefault="006D11DF" w:rsidP="000A6AED">
      <w:pPr>
        <w:pStyle w:val="ListParagraph"/>
        <w:numPr>
          <w:ilvl w:val="0"/>
          <w:numId w:val="13"/>
        </w:numPr>
        <w:tabs>
          <w:tab w:val="left" w:pos="3402"/>
          <w:tab w:val="left" w:pos="4536"/>
          <w:tab w:val="left" w:pos="5670"/>
          <w:tab w:val="left" w:pos="6804"/>
          <w:tab w:val="left" w:pos="7938"/>
        </w:tabs>
        <w:spacing w:after="0"/>
        <w:rPr>
          <w:rFonts w:ascii="Times New Roman" w:hAnsi="Times New Roman"/>
        </w:rPr>
      </w:pPr>
      <w:r>
        <w:rPr>
          <w:rFonts w:ascii="Times New Roman" w:hAnsi="Times New Roman"/>
        </w:rPr>
        <w:t>Project undertaken:” Personal Hygiene Health and Public Sanitation.”</w:t>
      </w:r>
    </w:p>
    <w:p w:rsidR="00A469C4" w:rsidRDefault="00A469C4" w:rsidP="000A6AED">
      <w:pPr>
        <w:tabs>
          <w:tab w:val="left" w:pos="3402"/>
          <w:tab w:val="left" w:pos="4536"/>
          <w:tab w:val="left" w:pos="5670"/>
          <w:tab w:val="left" w:pos="6804"/>
          <w:tab w:val="left" w:pos="7938"/>
        </w:tabs>
        <w:spacing w:after="0"/>
        <w:ind w:left="360"/>
        <w:rPr>
          <w:rFonts w:ascii="Times New Roman" w:hAnsi="Times New Roman"/>
          <w:b/>
          <w:sz w:val="28"/>
          <w:szCs w:val="28"/>
          <w:u w:val="single"/>
        </w:rPr>
      </w:pPr>
    </w:p>
    <w:p w:rsidR="00A469C4" w:rsidRDefault="00A469C4" w:rsidP="000A6AED">
      <w:pPr>
        <w:tabs>
          <w:tab w:val="left" w:pos="3402"/>
          <w:tab w:val="left" w:pos="4536"/>
          <w:tab w:val="left" w:pos="5670"/>
          <w:tab w:val="left" w:pos="6804"/>
          <w:tab w:val="left" w:pos="7938"/>
        </w:tabs>
        <w:spacing w:after="0"/>
        <w:ind w:left="360"/>
        <w:rPr>
          <w:rFonts w:ascii="Times New Roman" w:hAnsi="Times New Roman"/>
          <w:b/>
          <w:sz w:val="28"/>
          <w:szCs w:val="28"/>
          <w:u w:val="single"/>
        </w:rPr>
      </w:pPr>
    </w:p>
    <w:p w:rsidR="00A469C4" w:rsidRDefault="00A469C4" w:rsidP="000A6AED">
      <w:pPr>
        <w:tabs>
          <w:tab w:val="left" w:pos="3402"/>
          <w:tab w:val="left" w:pos="4536"/>
          <w:tab w:val="left" w:pos="5670"/>
          <w:tab w:val="left" w:pos="6804"/>
          <w:tab w:val="left" w:pos="7938"/>
        </w:tabs>
        <w:spacing w:after="0"/>
        <w:ind w:left="360"/>
        <w:rPr>
          <w:rFonts w:ascii="Times New Roman" w:hAnsi="Times New Roman"/>
          <w:b/>
          <w:sz w:val="28"/>
          <w:szCs w:val="28"/>
          <w:u w:val="single"/>
        </w:rPr>
      </w:pPr>
    </w:p>
    <w:p w:rsidR="00A469C4" w:rsidRDefault="00A469C4" w:rsidP="000A6AED">
      <w:pPr>
        <w:tabs>
          <w:tab w:val="left" w:pos="3402"/>
          <w:tab w:val="left" w:pos="4536"/>
          <w:tab w:val="left" w:pos="5670"/>
          <w:tab w:val="left" w:pos="6804"/>
          <w:tab w:val="left" w:pos="7938"/>
        </w:tabs>
        <w:spacing w:after="0"/>
        <w:ind w:left="360"/>
        <w:rPr>
          <w:rFonts w:ascii="Times New Roman" w:hAnsi="Times New Roman"/>
          <w:b/>
          <w:sz w:val="28"/>
          <w:szCs w:val="28"/>
          <w:u w:val="single"/>
        </w:rPr>
      </w:pPr>
    </w:p>
    <w:p w:rsidR="00CE57F8" w:rsidRDefault="00CE57F8" w:rsidP="000A6AED">
      <w:pPr>
        <w:tabs>
          <w:tab w:val="left" w:pos="3402"/>
          <w:tab w:val="left" w:pos="4536"/>
          <w:tab w:val="left" w:pos="5670"/>
          <w:tab w:val="left" w:pos="6804"/>
          <w:tab w:val="left" w:pos="7938"/>
        </w:tabs>
        <w:spacing w:after="0"/>
        <w:ind w:left="360"/>
        <w:rPr>
          <w:rFonts w:ascii="Times New Roman" w:hAnsi="Times New Roman"/>
          <w:b/>
          <w:sz w:val="28"/>
          <w:szCs w:val="28"/>
          <w:u w:val="single"/>
        </w:rPr>
      </w:pPr>
    </w:p>
    <w:p w:rsidR="00F92CE1" w:rsidRPr="000A6AED" w:rsidRDefault="00F92CE1" w:rsidP="00344B35">
      <w:pPr>
        <w:tabs>
          <w:tab w:val="left" w:pos="3402"/>
          <w:tab w:val="left" w:pos="4536"/>
          <w:tab w:val="left" w:pos="5670"/>
          <w:tab w:val="left" w:pos="6804"/>
          <w:tab w:val="left" w:pos="7938"/>
        </w:tabs>
        <w:spacing w:after="0"/>
        <w:rPr>
          <w:rFonts w:ascii="Times New Roman" w:hAnsi="Times New Roman"/>
        </w:rPr>
      </w:pPr>
      <w:r w:rsidRPr="000A6AED">
        <w:rPr>
          <w:rFonts w:ascii="Times New Roman" w:hAnsi="Times New Roman"/>
          <w:b/>
          <w:sz w:val="28"/>
          <w:szCs w:val="28"/>
          <w:u w:val="single"/>
        </w:rPr>
        <w:lastRenderedPageBreak/>
        <w:t>Criterion – IV</w:t>
      </w:r>
    </w:p>
    <w:p w:rsidR="007277E3" w:rsidRPr="007277E3" w:rsidRDefault="007277E3" w:rsidP="00F92CE1">
      <w:pPr>
        <w:tabs>
          <w:tab w:val="left" w:pos="3402"/>
          <w:tab w:val="left" w:pos="4536"/>
          <w:tab w:val="left" w:pos="5670"/>
          <w:tab w:val="left" w:pos="6804"/>
          <w:tab w:val="left" w:pos="7938"/>
        </w:tabs>
        <w:spacing w:after="0"/>
        <w:rPr>
          <w:rFonts w:ascii="Times New Roman" w:hAnsi="Times New Roman"/>
          <w:b/>
          <w:sz w:val="28"/>
          <w:szCs w:val="28"/>
          <w:u w:val="single"/>
        </w:rPr>
      </w:pPr>
    </w:p>
    <w:p w:rsidR="00DC231F" w:rsidRPr="007277E3" w:rsidRDefault="00F92CE1" w:rsidP="00F92CE1">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7277E3">
        <w:rPr>
          <w:rFonts w:ascii="Times New Roman" w:hAnsi="Times New Roman"/>
          <w:b/>
          <w:sz w:val="24"/>
          <w:szCs w:val="24"/>
        </w:rPr>
        <w:t>4. Infrastructure and Learning Resources</w:t>
      </w: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b/>
        </w:rPr>
      </w:pPr>
      <w:r w:rsidRPr="00A53021">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1336"/>
        <w:gridCol w:w="1573"/>
        <w:gridCol w:w="1438"/>
        <w:gridCol w:w="1261"/>
      </w:tblGrid>
      <w:tr w:rsidR="00F92CE1" w:rsidRPr="00A53021" w:rsidTr="0023551E">
        <w:trPr>
          <w:trHeight w:val="544"/>
        </w:trPr>
        <w:tc>
          <w:tcPr>
            <w:tcW w:w="4274" w:type="dxa"/>
          </w:tcPr>
          <w:p w:rsidR="00F92CE1" w:rsidRPr="00A53021" w:rsidRDefault="00F92CE1" w:rsidP="00026C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53021">
              <w:rPr>
                <w:rFonts w:ascii="Times New Roman" w:hAnsi="Times New Roman"/>
              </w:rPr>
              <w:t>Facilities</w:t>
            </w:r>
          </w:p>
        </w:tc>
        <w:tc>
          <w:tcPr>
            <w:tcW w:w="1434" w:type="dxa"/>
          </w:tcPr>
          <w:p w:rsidR="00F92CE1" w:rsidRPr="00A53021" w:rsidRDefault="00F92CE1" w:rsidP="00026CA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Existing</w:t>
            </w:r>
          </w:p>
        </w:tc>
        <w:tc>
          <w:tcPr>
            <w:tcW w:w="1238" w:type="dxa"/>
          </w:tcPr>
          <w:p w:rsidR="00F92CE1" w:rsidRPr="00A53021" w:rsidRDefault="00F92CE1" w:rsidP="00026CA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Newly created</w:t>
            </w:r>
          </w:p>
        </w:tc>
        <w:tc>
          <w:tcPr>
            <w:tcW w:w="1219" w:type="dxa"/>
          </w:tcPr>
          <w:p w:rsidR="00F92CE1" w:rsidRPr="00A53021" w:rsidRDefault="00F92CE1" w:rsidP="00026CA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Source of Fund</w:t>
            </w:r>
          </w:p>
        </w:tc>
        <w:tc>
          <w:tcPr>
            <w:tcW w:w="1133" w:type="dxa"/>
          </w:tcPr>
          <w:p w:rsidR="00F92CE1" w:rsidRPr="00A53021" w:rsidRDefault="00F92CE1" w:rsidP="00026CA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Total</w:t>
            </w:r>
          </w:p>
        </w:tc>
      </w:tr>
      <w:tr w:rsidR="00F92CE1" w:rsidRPr="00A53021" w:rsidTr="0023551E">
        <w:trPr>
          <w:trHeight w:val="367"/>
        </w:trPr>
        <w:tc>
          <w:tcPr>
            <w:tcW w:w="4274" w:type="dxa"/>
          </w:tcPr>
          <w:p w:rsidR="00F92CE1" w:rsidRPr="00A53021" w:rsidRDefault="00F92CE1" w:rsidP="00026C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53021">
              <w:rPr>
                <w:rFonts w:ascii="Times New Roman" w:hAnsi="Times New Roman"/>
              </w:rPr>
              <w:t>Campus area</w:t>
            </w:r>
          </w:p>
        </w:tc>
        <w:tc>
          <w:tcPr>
            <w:tcW w:w="1434" w:type="dxa"/>
          </w:tcPr>
          <w:p w:rsidR="00F92CE1" w:rsidRPr="00A53021" w:rsidRDefault="0023551E" w:rsidP="0027093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35623 Sq. Yard</w:t>
            </w:r>
          </w:p>
        </w:tc>
        <w:tc>
          <w:tcPr>
            <w:tcW w:w="1238" w:type="dxa"/>
          </w:tcPr>
          <w:p w:rsidR="00F92CE1" w:rsidRPr="00A53021" w:rsidRDefault="0023551E" w:rsidP="00026CA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c>
          <w:tcPr>
            <w:tcW w:w="1219" w:type="dxa"/>
          </w:tcPr>
          <w:p w:rsidR="00F92CE1" w:rsidRPr="00A53021" w:rsidRDefault="0023551E" w:rsidP="00026CA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c>
          <w:tcPr>
            <w:tcW w:w="1133" w:type="dxa"/>
          </w:tcPr>
          <w:p w:rsidR="00F92CE1" w:rsidRPr="00A53021" w:rsidRDefault="0023551E" w:rsidP="00026CA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r>
      <w:tr w:rsidR="00F92CE1" w:rsidRPr="00A53021" w:rsidTr="0023551E">
        <w:trPr>
          <w:trHeight w:val="272"/>
        </w:trPr>
        <w:tc>
          <w:tcPr>
            <w:tcW w:w="4274" w:type="dxa"/>
          </w:tcPr>
          <w:p w:rsidR="00F92CE1" w:rsidRPr="00A53021" w:rsidRDefault="00F92CE1" w:rsidP="00026C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53021">
              <w:rPr>
                <w:rFonts w:ascii="Times New Roman" w:hAnsi="Times New Roman"/>
              </w:rPr>
              <w:t>Class rooms</w:t>
            </w:r>
          </w:p>
        </w:tc>
        <w:tc>
          <w:tcPr>
            <w:tcW w:w="1434" w:type="dxa"/>
          </w:tcPr>
          <w:p w:rsidR="00F92CE1" w:rsidRPr="00A53021" w:rsidRDefault="00A01CA7" w:rsidP="0027093C">
            <w:pPr>
              <w:jc w:val="center"/>
              <w:rPr>
                <w:rFonts w:ascii="Times New Roman" w:hAnsi="Times New Roman"/>
              </w:rPr>
            </w:pPr>
            <w:r w:rsidRPr="00A53021">
              <w:rPr>
                <w:rFonts w:ascii="Times New Roman" w:hAnsi="Times New Roman"/>
              </w:rPr>
              <w:t>26</w:t>
            </w:r>
          </w:p>
        </w:tc>
        <w:tc>
          <w:tcPr>
            <w:tcW w:w="1238" w:type="dxa"/>
          </w:tcPr>
          <w:p w:rsidR="00F92CE1" w:rsidRPr="00A53021" w:rsidRDefault="0023551E" w:rsidP="00026CAF">
            <w:pPr>
              <w:jc w:val="center"/>
              <w:rPr>
                <w:rFonts w:ascii="Times New Roman" w:hAnsi="Times New Roman"/>
              </w:rPr>
            </w:pPr>
            <w:r w:rsidRPr="00A53021">
              <w:rPr>
                <w:rFonts w:ascii="Times New Roman" w:hAnsi="Times New Roman"/>
              </w:rPr>
              <w:t>-</w:t>
            </w:r>
          </w:p>
        </w:tc>
        <w:tc>
          <w:tcPr>
            <w:tcW w:w="1219" w:type="dxa"/>
          </w:tcPr>
          <w:p w:rsidR="00F92CE1" w:rsidRPr="00A53021" w:rsidRDefault="0023551E" w:rsidP="00026CAF">
            <w:pPr>
              <w:jc w:val="center"/>
              <w:rPr>
                <w:rFonts w:ascii="Times New Roman" w:hAnsi="Times New Roman"/>
              </w:rPr>
            </w:pPr>
            <w:r w:rsidRPr="00A53021">
              <w:rPr>
                <w:rFonts w:ascii="Times New Roman" w:hAnsi="Times New Roman"/>
              </w:rPr>
              <w:t>-</w:t>
            </w:r>
          </w:p>
        </w:tc>
        <w:tc>
          <w:tcPr>
            <w:tcW w:w="1133" w:type="dxa"/>
          </w:tcPr>
          <w:p w:rsidR="00F92CE1" w:rsidRPr="00A53021" w:rsidRDefault="0023551E" w:rsidP="00026CAF">
            <w:pPr>
              <w:jc w:val="center"/>
              <w:rPr>
                <w:rFonts w:ascii="Times New Roman" w:hAnsi="Times New Roman"/>
              </w:rPr>
            </w:pPr>
            <w:r w:rsidRPr="00A53021">
              <w:rPr>
                <w:rFonts w:ascii="Times New Roman" w:hAnsi="Times New Roman"/>
              </w:rPr>
              <w:t>-</w:t>
            </w:r>
          </w:p>
        </w:tc>
      </w:tr>
      <w:tr w:rsidR="00F92CE1" w:rsidRPr="00A53021" w:rsidTr="0023551E">
        <w:trPr>
          <w:trHeight w:val="277"/>
        </w:trPr>
        <w:tc>
          <w:tcPr>
            <w:tcW w:w="4274" w:type="dxa"/>
          </w:tcPr>
          <w:p w:rsidR="00F92CE1" w:rsidRPr="00A53021" w:rsidRDefault="00F92CE1" w:rsidP="00026C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53021">
              <w:rPr>
                <w:rFonts w:ascii="Times New Roman" w:hAnsi="Times New Roman"/>
              </w:rPr>
              <w:t>Laboratories</w:t>
            </w:r>
            <w:r w:rsidR="0023551E" w:rsidRPr="00A53021">
              <w:rPr>
                <w:rFonts w:ascii="Times New Roman" w:hAnsi="Times New Roman"/>
              </w:rPr>
              <w:t xml:space="preserve">   (Home Science)</w:t>
            </w:r>
          </w:p>
        </w:tc>
        <w:tc>
          <w:tcPr>
            <w:tcW w:w="1434" w:type="dxa"/>
          </w:tcPr>
          <w:p w:rsidR="00F92CE1" w:rsidRPr="00A53021" w:rsidRDefault="00A01CA7" w:rsidP="0027093C">
            <w:pPr>
              <w:jc w:val="center"/>
              <w:rPr>
                <w:rFonts w:ascii="Times New Roman" w:hAnsi="Times New Roman"/>
              </w:rPr>
            </w:pPr>
            <w:r w:rsidRPr="00A53021">
              <w:rPr>
                <w:rFonts w:ascii="Times New Roman" w:hAnsi="Times New Roman"/>
              </w:rPr>
              <w:t>11</w:t>
            </w:r>
          </w:p>
        </w:tc>
        <w:tc>
          <w:tcPr>
            <w:tcW w:w="1238" w:type="dxa"/>
          </w:tcPr>
          <w:p w:rsidR="00F92CE1" w:rsidRPr="00A53021" w:rsidRDefault="0023551E" w:rsidP="00026CAF">
            <w:pPr>
              <w:jc w:val="center"/>
              <w:rPr>
                <w:rFonts w:ascii="Times New Roman" w:hAnsi="Times New Roman"/>
              </w:rPr>
            </w:pPr>
            <w:r w:rsidRPr="00A53021">
              <w:rPr>
                <w:rFonts w:ascii="Times New Roman" w:hAnsi="Times New Roman"/>
              </w:rPr>
              <w:t>-</w:t>
            </w:r>
          </w:p>
        </w:tc>
        <w:tc>
          <w:tcPr>
            <w:tcW w:w="1219" w:type="dxa"/>
          </w:tcPr>
          <w:p w:rsidR="00F92CE1" w:rsidRPr="00A53021" w:rsidRDefault="0023551E" w:rsidP="00026CAF">
            <w:pPr>
              <w:jc w:val="center"/>
              <w:rPr>
                <w:rFonts w:ascii="Times New Roman" w:hAnsi="Times New Roman"/>
              </w:rPr>
            </w:pPr>
            <w:r w:rsidRPr="00A53021">
              <w:rPr>
                <w:rFonts w:ascii="Times New Roman" w:hAnsi="Times New Roman"/>
              </w:rPr>
              <w:t>-</w:t>
            </w:r>
          </w:p>
        </w:tc>
        <w:tc>
          <w:tcPr>
            <w:tcW w:w="1133" w:type="dxa"/>
          </w:tcPr>
          <w:p w:rsidR="00F92CE1" w:rsidRPr="00A53021" w:rsidRDefault="0023551E" w:rsidP="00026CAF">
            <w:pPr>
              <w:jc w:val="center"/>
              <w:rPr>
                <w:rFonts w:ascii="Times New Roman" w:hAnsi="Times New Roman"/>
              </w:rPr>
            </w:pPr>
            <w:r w:rsidRPr="00A53021">
              <w:rPr>
                <w:rFonts w:ascii="Times New Roman" w:hAnsi="Times New Roman"/>
              </w:rPr>
              <w:t>-</w:t>
            </w:r>
          </w:p>
        </w:tc>
      </w:tr>
      <w:tr w:rsidR="00F92CE1" w:rsidRPr="00A53021" w:rsidTr="0023551E">
        <w:trPr>
          <w:trHeight w:val="139"/>
        </w:trPr>
        <w:tc>
          <w:tcPr>
            <w:tcW w:w="4274" w:type="dxa"/>
          </w:tcPr>
          <w:p w:rsidR="00F92CE1" w:rsidRPr="00A53021" w:rsidRDefault="00F92CE1" w:rsidP="00026C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53021">
              <w:rPr>
                <w:rFonts w:ascii="Times New Roman" w:hAnsi="Times New Roman"/>
              </w:rPr>
              <w:t>Seminar Halls</w:t>
            </w:r>
          </w:p>
        </w:tc>
        <w:tc>
          <w:tcPr>
            <w:tcW w:w="1434" w:type="dxa"/>
          </w:tcPr>
          <w:p w:rsidR="00F92CE1" w:rsidRPr="00A53021" w:rsidRDefault="00A01CA7" w:rsidP="00026CAF">
            <w:pPr>
              <w:jc w:val="center"/>
              <w:rPr>
                <w:rFonts w:ascii="Times New Roman" w:hAnsi="Times New Roman"/>
              </w:rPr>
            </w:pPr>
            <w:r w:rsidRPr="00A53021">
              <w:rPr>
                <w:rFonts w:ascii="Times New Roman" w:hAnsi="Times New Roman"/>
              </w:rPr>
              <w:t>1</w:t>
            </w:r>
          </w:p>
        </w:tc>
        <w:tc>
          <w:tcPr>
            <w:tcW w:w="1238" w:type="dxa"/>
          </w:tcPr>
          <w:p w:rsidR="00F92CE1" w:rsidRPr="00A53021" w:rsidRDefault="0023551E" w:rsidP="00026CAF">
            <w:pPr>
              <w:jc w:val="center"/>
              <w:rPr>
                <w:rFonts w:ascii="Times New Roman" w:hAnsi="Times New Roman"/>
              </w:rPr>
            </w:pPr>
            <w:r w:rsidRPr="00A53021">
              <w:rPr>
                <w:rFonts w:ascii="Times New Roman" w:hAnsi="Times New Roman"/>
              </w:rPr>
              <w:t>-</w:t>
            </w:r>
          </w:p>
        </w:tc>
        <w:tc>
          <w:tcPr>
            <w:tcW w:w="1219" w:type="dxa"/>
          </w:tcPr>
          <w:p w:rsidR="00F92CE1" w:rsidRPr="00A53021" w:rsidRDefault="0023551E" w:rsidP="00026CAF">
            <w:pPr>
              <w:jc w:val="center"/>
              <w:rPr>
                <w:rFonts w:ascii="Times New Roman" w:hAnsi="Times New Roman"/>
              </w:rPr>
            </w:pPr>
            <w:r w:rsidRPr="00A53021">
              <w:rPr>
                <w:rFonts w:ascii="Times New Roman" w:hAnsi="Times New Roman"/>
              </w:rPr>
              <w:t>-</w:t>
            </w:r>
          </w:p>
        </w:tc>
        <w:tc>
          <w:tcPr>
            <w:tcW w:w="1133" w:type="dxa"/>
          </w:tcPr>
          <w:p w:rsidR="00F92CE1" w:rsidRPr="00A53021" w:rsidRDefault="0023551E" w:rsidP="00026CAF">
            <w:pPr>
              <w:jc w:val="center"/>
              <w:rPr>
                <w:rFonts w:ascii="Times New Roman" w:hAnsi="Times New Roman"/>
              </w:rPr>
            </w:pPr>
            <w:r w:rsidRPr="00A53021">
              <w:rPr>
                <w:rFonts w:ascii="Times New Roman" w:hAnsi="Times New Roman"/>
              </w:rPr>
              <w:t>-</w:t>
            </w:r>
          </w:p>
        </w:tc>
      </w:tr>
      <w:tr w:rsidR="00F92CE1" w:rsidRPr="00A53021" w:rsidTr="0023551E">
        <w:trPr>
          <w:trHeight w:val="359"/>
        </w:trPr>
        <w:tc>
          <w:tcPr>
            <w:tcW w:w="4274" w:type="dxa"/>
          </w:tcPr>
          <w:p w:rsidR="00F92CE1" w:rsidRPr="00A53021" w:rsidRDefault="00F92CE1" w:rsidP="00026C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53021">
              <w:rPr>
                <w:rFonts w:ascii="Times New Roman" w:hAnsi="Times New Roman"/>
              </w:rPr>
              <w:t xml:space="preserve">No. of important </w:t>
            </w:r>
            <w:r w:rsidR="00E318EF" w:rsidRPr="00A53021">
              <w:rPr>
                <w:rFonts w:ascii="Times New Roman" w:hAnsi="Times New Roman"/>
              </w:rPr>
              <w:t>equipment’s</w:t>
            </w:r>
            <w:r w:rsidR="00E465D8">
              <w:rPr>
                <w:rFonts w:ascii="Times New Roman" w:hAnsi="Times New Roman"/>
              </w:rPr>
              <w:t>-</w:t>
            </w:r>
            <w:r w:rsidRPr="00A53021">
              <w:rPr>
                <w:rFonts w:ascii="Times New Roman" w:hAnsi="Times New Roman"/>
              </w:rPr>
              <w:t xml:space="preserve"> purchased (≥ 1-0 lakh</w:t>
            </w:r>
            <w:r w:rsidR="00344B35" w:rsidRPr="00A53021">
              <w:rPr>
                <w:rFonts w:ascii="Times New Roman" w:hAnsi="Times New Roman"/>
              </w:rPr>
              <w:t>) during</w:t>
            </w:r>
            <w:r w:rsidRPr="00A53021">
              <w:rPr>
                <w:rFonts w:ascii="Times New Roman" w:hAnsi="Times New Roman"/>
              </w:rPr>
              <w:t xml:space="preserve"> the current year.</w:t>
            </w:r>
          </w:p>
        </w:tc>
        <w:tc>
          <w:tcPr>
            <w:tcW w:w="1434" w:type="dxa"/>
          </w:tcPr>
          <w:p w:rsidR="00F92CE1" w:rsidRPr="00A53021" w:rsidRDefault="00A70A4F" w:rsidP="00026CAF">
            <w:pPr>
              <w:jc w:val="center"/>
              <w:rPr>
                <w:rFonts w:ascii="Times New Roman" w:hAnsi="Times New Roman"/>
              </w:rPr>
            </w:pPr>
            <w:r>
              <w:rPr>
                <w:rFonts w:ascii="Times New Roman" w:hAnsi="Times New Roman"/>
              </w:rPr>
              <w:t>-</w:t>
            </w:r>
          </w:p>
        </w:tc>
        <w:tc>
          <w:tcPr>
            <w:tcW w:w="1238" w:type="dxa"/>
          </w:tcPr>
          <w:p w:rsidR="00F92CE1" w:rsidRPr="00A53021" w:rsidRDefault="00A70A4F" w:rsidP="00026CAF">
            <w:pPr>
              <w:jc w:val="center"/>
              <w:rPr>
                <w:rFonts w:ascii="Times New Roman" w:hAnsi="Times New Roman"/>
              </w:rPr>
            </w:pPr>
            <w:r>
              <w:rPr>
                <w:rFonts w:ascii="Times New Roman" w:hAnsi="Times New Roman"/>
              </w:rPr>
              <w:t>40</w:t>
            </w:r>
          </w:p>
        </w:tc>
        <w:tc>
          <w:tcPr>
            <w:tcW w:w="1219" w:type="dxa"/>
          </w:tcPr>
          <w:p w:rsidR="00F92CE1" w:rsidRPr="00A53021" w:rsidRDefault="0023551E" w:rsidP="00026CAF">
            <w:pPr>
              <w:jc w:val="center"/>
              <w:rPr>
                <w:rFonts w:ascii="Times New Roman" w:hAnsi="Times New Roman"/>
              </w:rPr>
            </w:pPr>
            <w:r w:rsidRPr="00A53021">
              <w:rPr>
                <w:rFonts w:ascii="Times New Roman" w:hAnsi="Times New Roman"/>
              </w:rPr>
              <w:t>-</w:t>
            </w:r>
          </w:p>
        </w:tc>
        <w:tc>
          <w:tcPr>
            <w:tcW w:w="1133" w:type="dxa"/>
          </w:tcPr>
          <w:p w:rsidR="00F92CE1" w:rsidRPr="00A53021" w:rsidRDefault="00A70A4F" w:rsidP="00026CAF">
            <w:pPr>
              <w:jc w:val="center"/>
              <w:rPr>
                <w:rFonts w:ascii="Times New Roman" w:hAnsi="Times New Roman"/>
              </w:rPr>
            </w:pPr>
            <w:r>
              <w:rPr>
                <w:rFonts w:ascii="Times New Roman" w:hAnsi="Times New Roman"/>
              </w:rPr>
              <w:t>40</w:t>
            </w:r>
          </w:p>
        </w:tc>
      </w:tr>
      <w:tr w:rsidR="00F92CE1" w:rsidRPr="00A53021" w:rsidTr="0023551E">
        <w:trPr>
          <w:trHeight w:val="588"/>
        </w:trPr>
        <w:tc>
          <w:tcPr>
            <w:tcW w:w="4274" w:type="dxa"/>
          </w:tcPr>
          <w:p w:rsidR="00F92CE1" w:rsidRPr="00A53021" w:rsidRDefault="00F92CE1" w:rsidP="00026C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53021">
              <w:rPr>
                <w:rFonts w:ascii="Times New Roman" w:hAnsi="Times New Roman"/>
              </w:rPr>
              <w:t>Value of the equipment purchased during the year (</w:t>
            </w:r>
            <w:proofErr w:type="spellStart"/>
            <w:r w:rsidRPr="00A53021">
              <w:rPr>
                <w:rFonts w:ascii="Times New Roman" w:hAnsi="Times New Roman"/>
              </w:rPr>
              <w:t>Rs</w:t>
            </w:r>
            <w:proofErr w:type="spellEnd"/>
            <w:r w:rsidRPr="00A53021">
              <w:rPr>
                <w:rFonts w:ascii="Times New Roman" w:hAnsi="Times New Roman"/>
              </w:rPr>
              <w:t>. in Lakhs)</w:t>
            </w:r>
          </w:p>
        </w:tc>
        <w:tc>
          <w:tcPr>
            <w:tcW w:w="1434" w:type="dxa"/>
          </w:tcPr>
          <w:p w:rsidR="00F92CE1" w:rsidRPr="00A53021" w:rsidRDefault="00A70A4F" w:rsidP="00026CAF">
            <w:pPr>
              <w:jc w:val="center"/>
              <w:rPr>
                <w:rFonts w:ascii="Times New Roman" w:hAnsi="Times New Roman"/>
              </w:rPr>
            </w:pPr>
            <w:r>
              <w:rPr>
                <w:rFonts w:ascii="Times New Roman" w:hAnsi="Times New Roman"/>
              </w:rPr>
              <w:t>-</w:t>
            </w:r>
          </w:p>
        </w:tc>
        <w:tc>
          <w:tcPr>
            <w:tcW w:w="1238" w:type="dxa"/>
          </w:tcPr>
          <w:p w:rsidR="00F92CE1" w:rsidRPr="00A53021" w:rsidRDefault="00A70A4F" w:rsidP="00026CAF">
            <w:pPr>
              <w:jc w:val="center"/>
              <w:rPr>
                <w:rFonts w:ascii="Times New Roman" w:hAnsi="Times New Roman"/>
              </w:rPr>
            </w:pPr>
            <w:r>
              <w:rPr>
                <w:rFonts w:ascii="Times New Roman" w:hAnsi="Times New Roman"/>
              </w:rPr>
              <w:t>1710769.00</w:t>
            </w:r>
          </w:p>
        </w:tc>
        <w:tc>
          <w:tcPr>
            <w:tcW w:w="1219" w:type="dxa"/>
          </w:tcPr>
          <w:p w:rsidR="00F92CE1" w:rsidRPr="00A53021" w:rsidRDefault="0023551E" w:rsidP="00026CAF">
            <w:pPr>
              <w:jc w:val="center"/>
              <w:rPr>
                <w:rFonts w:ascii="Times New Roman" w:hAnsi="Times New Roman"/>
              </w:rPr>
            </w:pPr>
            <w:r w:rsidRPr="00A53021">
              <w:rPr>
                <w:rFonts w:ascii="Times New Roman" w:hAnsi="Times New Roman"/>
              </w:rPr>
              <w:t>-</w:t>
            </w:r>
          </w:p>
        </w:tc>
        <w:tc>
          <w:tcPr>
            <w:tcW w:w="1133" w:type="dxa"/>
          </w:tcPr>
          <w:p w:rsidR="00F92CE1" w:rsidRPr="00A53021" w:rsidRDefault="00A70A4F" w:rsidP="00026CAF">
            <w:pPr>
              <w:jc w:val="center"/>
              <w:rPr>
                <w:rFonts w:ascii="Times New Roman" w:hAnsi="Times New Roman"/>
              </w:rPr>
            </w:pPr>
            <w:r>
              <w:rPr>
                <w:rFonts w:ascii="Times New Roman" w:hAnsi="Times New Roman"/>
              </w:rPr>
              <w:t>1710769.00</w:t>
            </w:r>
          </w:p>
        </w:tc>
      </w:tr>
      <w:tr w:rsidR="00F92CE1" w:rsidRPr="00A53021" w:rsidTr="0023551E">
        <w:trPr>
          <w:trHeight w:val="278"/>
        </w:trPr>
        <w:tc>
          <w:tcPr>
            <w:tcW w:w="4274" w:type="dxa"/>
          </w:tcPr>
          <w:p w:rsidR="00E465D8" w:rsidRDefault="00E465D8" w:rsidP="00026C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92CE1" w:rsidRDefault="00F92CE1" w:rsidP="00026C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53021">
              <w:rPr>
                <w:rFonts w:ascii="Times New Roman" w:hAnsi="Times New Roman"/>
              </w:rPr>
              <w:t>Others</w:t>
            </w:r>
          </w:p>
          <w:p w:rsidR="0049205F" w:rsidRPr="00A53021" w:rsidRDefault="0049205F" w:rsidP="00E465D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tc>
        <w:tc>
          <w:tcPr>
            <w:tcW w:w="1434" w:type="dxa"/>
          </w:tcPr>
          <w:p w:rsidR="00F92CE1" w:rsidRPr="00A53021" w:rsidRDefault="00E465D8" w:rsidP="00026CAF">
            <w:pPr>
              <w:jc w:val="center"/>
              <w:rPr>
                <w:rFonts w:ascii="Times New Roman" w:hAnsi="Times New Roman"/>
              </w:rPr>
            </w:pPr>
            <w:r>
              <w:rPr>
                <w:rFonts w:ascii="Times New Roman" w:hAnsi="Times New Roman"/>
              </w:rPr>
              <w:t>32</w:t>
            </w:r>
          </w:p>
        </w:tc>
        <w:tc>
          <w:tcPr>
            <w:tcW w:w="1238" w:type="dxa"/>
          </w:tcPr>
          <w:p w:rsidR="00E465D8" w:rsidRDefault="00E465D8" w:rsidP="00E465D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Indoor Sports Stadium(Under Construction)</w:t>
            </w:r>
          </w:p>
          <w:p w:rsidR="00F92CE1" w:rsidRPr="00A53021" w:rsidRDefault="0023551E" w:rsidP="00026CAF">
            <w:pPr>
              <w:jc w:val="center"/>
              <w:rPr>
                <w:rFonts w:ascii="Times New Roman" w:hAnsi="Times New Roman"/>
              </w:rPr>
            </w:pPr>
            <w:r w:rsidRPr="00A53021">
              <w:rPr>
                <w:rFonts w:ascii="Times New Roman" w:hAnsi="Times New Roman"/>
              </w:rPr>
              <w:t>-</w:t>
            </w:r>
          </w:p>
        </w:tc>
        <w:tc>
          <w:tcPr>
            <w:tcW w:w="1219" w:type="dxa"/>
          </w:tcPr>
          <w:p w:rsidR="00F92CE1" w:rsidRPr="00A53021" w:rsidRDefault="00E465D8" w:rsidP="00E465D8">
            <w:pPr>
              <w:rPr>
                <w:rFonts w:ascii="Times New Roman" w:hAnsi="Times New Roman"/>
              </w:rPr>
            </w:pPr>
            <w:r>
              <w:rPr>
                <w:rFonts w:ascii="Times New Roman" w:hAnsi="Times New Roman"/>
              </w:rPr>
              <w:t>UGC &amp; Management</w:t>
            </w:r>
            <w:r w:rsidR="0023551E" w:rsidRPr="00A53021">
              <w:rPr>
                <w:rFonts w:ascii="Times New Roman" w:hAnsi="Times New Roman"/>
              </w:rPr>
              <w:t>-</w:t>
            </w:r>
          </w:p>
        </w:tc>
        <w:tc>
          <w:tcPr>
            <w:tcW w:w="1133" w:type="dxa"/>
          </w:tcPr>
          <w:p w:rsidR="00F92CE1" w:rsidRPr="00A53021" w:rsidRDefault="00E465D8" w:rsidP="00026CAF">
            <w:pPr>
              <w:jc w:val="center"/>
              <w:rPr>
                <w:rFonts w:ascii="Times New Roman" w:hAnsi="Times New Roman"/>
              </w:rPr>
            </w:pPr>
            <w:r>
              <w:rPr>
                <w:rFonts w:ascii="Times New Roman" w:hAnsi="Times New Roman"/>
              </w:rPr>
              <w:t>33</w:t>
            </w:r>
          </w:p>
        </w:tc>
      </w:tr>
    </w:tbl>
    <w:p w:rsidR="00CE57F8" w:rsidRDefault="00CE57F8" w:rsidP="0049205F">
      <w:pPr>
        <w:tabs>
          <w:tab w:val="left" w:pos="2268"/>
          <w:tab w:val="left" w:pos="3402"/>
          <w:tab w:val="left" w:pos="4536"/>
          <w:tab w:val="left" w:pos="5670"/>
          <w:tab w:val="left" w:pos="6804"/>
          <w:tab w:val="left" w:pos="7545"/>
          <w:tab w:val="left" w:pos="7938"/>
        </w:tabs>
        <w:spacing w:after="0"/>
        <w:rPr>
          <w:rFonts w:ascii="Times New Roman" w:hAnsi="Times New Roman"/>
        </w:rPr>
      </w:pPr>
    </w:p>
    <w:p w:rsidR="00A30BE2" w:rsidRDefault="00F92CE1" w:rsidP="0049205F">
      <w:pPr>
        <w:tabs>
          <w:tab w:val="left" w:pos="2268"/>
          <w:tab w:val="left" w:pos="3402"/>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4.2 Computerization of administration and library</w:t>
      </w:r>
    </w:p>
    <w:p w:rsidR="00A220EA" w:rsidRDefault="00A220EA" w:rsidP="0049205F">
      <w:pPr>
        <w:tabs>
          <w:tab w:val="left" w:pos="2268"/>
          <w:tab w:val="left" w:pos="3402"/>
          <w:tab w:val="left" w:pos="4536"/>
          <w:tab w:val="left" w:pos="5670"/>
          <w:tab w:val="left" w:pos="6804"/>
          <w:tab w:val="left" w:pos="7545"/>
          <w:tab w:val="left" w:pos="7938"/>
        </w:tabs>
        <w:spacing w:after="0"/>
        <w:rPr>
          <w:rFonts w:ascii="Times New Roman" w:hAnsi="Times New Roman"/>
        </w:rPr>
      </w:pPr>
    </w:p>
    <w:p w:rsidR="00F92CE1" w:rsidRPr="00A53021" w:rsidRDefault="00E311A6" w:rsidP="00A320F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84864" behindDoc="0" locked="0" layoutInCell="1" allowOverlap="1">
                <wp:simplePos x="0" y="0"/>
                <wp:positionH relativeFrom="column">
                  <wp:posOffset>126365</wp:posOffset>
                </wp:positionH>
                <wp:positionV relativeFrom="paragraph">
                  <wp:posOffset>83820</wp:posOffset>
                </wp:positionV>
                <wp:extent cx="5525135" cy="626110"/>
                <wp:effectExtent l="12065" t="12065" r="6350" b="9525"/>
                <wp:wrapNone/>
                <wp:docPr id="7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135" cy="626110"/>
                        </a:xfrm>
                        <a:prstGeom prst="rect">
                          <a:avLst/>
                        </a:prstGeom>
                        <a:solidFill>
                          <a:srgbClr val="FFFFFF"/>
                        </a:solidFill>
                        <a:ln w="9525">
                          <a:solidFill>
                            <a:srgbClr val="000000"/>
                          </a:solidFill>
                          <a:miter lim="800000"/>
                          <a:headEnd/>
                          <a:tailEnd/>
                        </a:ln>
                      </wps:spPr>
                      <wps:txbx>
                        <w:txbxContent>
                          <w:p w:rsidR="002F4FBD" w:rsidRPr="00C83727" w:rsidRDefault="002F4FBD" w:rsidP="00A30BE2">
                            <w:pPr>
                              <w:rPr>
                                <w:rFonts w:ascii="Times New Roman" w:hAnsi="Times New Roman"/>
                              </w:rPr>
                            </w:pPr>
                            <w:r w:rsidRPr="00C83727">
                              <w:rPr>
                                <w:rFonts w:ascii="Times New Roman" w:hAnsi="Times New Roman"/>
                              </w:rPr>
                              <w:t>Administrative Block - Fully computerised.</w:t>
                            </w:r>
                          </w:p>
                          <w:p w:rsidR="002F4FBD" w:rsidRPr="00C83727" w:rsidRDefault="002F4FBD" w:rsidP="00A30BE2">
                            <w:pPr>
                              <w:rPr>
                                <w:rFonts w:ascii="Times New Roman" w:hAnsi="Times New Roman"/>
                              </w:rPr>
                            </w:pPr>
                            <w:r>
                              <w:rPr>
                                <w:rFonts w:ascii="Times New Roman" w:hAnsi="Times New Roman"/>
                              </w:rPr>
                              <w:t>Computerised Library.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99" type="#_x0000_t202" style="position:absolute;margin-left:9.95pt;margin-top:6.6pt;width:435.05pt;height:49.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">
                <v:textbox>
                  <w:txbxContent>
                    <w:p w:rsidR="002F4FBD" w:rsidRPr="00C83727" w:rsidRDefault="002F4FBD" w:rsidP="00A30BE2">
                      <w:pPr>
                        <w:rPr>
                          <w:rFonts w:ascii="Times New Roman" w:hAnsi="Times New Roman"/>
                        </w:rPr>
                      </w:pPr>
                      <w:r w:rsidRPr="00C83727">
                        <w:rPr>
                          <w:rFonts w:ascii="Times New Roman" w:hAnsi="Times New Roman"/>
                        </w:rPr>
                        <w:t>Administrative Block - Fully computerised.</w:t>
                      </w:r>
                    </w:p>
                    <w:p w:rsidR="002F4FBD" w:rsidRPr="00C83727" w:rsidRDefault="002F4FBD" w:rsidP="00A30BE2">
                      <w:pPr>
                        <w:rPr>
                          <w:rFonts w:ascii="Times New Roman" w:hAnsi="Times New Roman"/>
                        </w:rPr>
                      </w:pPr>
                      <w:r>
                        <w:rPr>
                          <w:rFonts w:ascii="Times New Roman" w:hAnsi="Times New Roman"/>
                        </w:rPr>
                        <w:t>Computerised Library.</w:t>
                      </w:r>
                    </w:p>
                  </w:txbxContent>
                </v:textbox>
              </v:shape>
            </w:pict>
          </mc:Fallback>
        </mc:AlternateContent>
      </w:r>
    </w:p>
    <w:p w:rsidR="003749BB" w:rsidRDefault="003749BB" w:rsidP="00F92CE1">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3749BB" w:rsidRDefault="003749BB" w:rsidP="00F92CE1">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63993" w:rsidRDefault="00D63993" w:rsidP="00F92CE1">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F92CE1" w:rsidRPr="00A53021" w:rsidRDefault="00F92CE1" w:rsidP="00F92CE1">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53021">
        <w:rPr>
          <w:rFonts w:ascii="Times New Roman" w:hAnsi="Times New Roman"/>
        </w:rPr>
        <w:t>4.3   Library services:</w:t>
      </w:r>
    </w:p>
    <w:tbl>
      <w:tblPr>
        <w:tblW w:w="9180" w:type="dxa"/>
        <w:tblInd w:w="558" w:type="dxa"/>
        <w:tblLayout w:type="fixed"/>
        <w:tblLook w:val="0000" w:firstRow="0" w:lastRow="0" w:firstColumn="0" w:lastColumn="0" w:noHBand="0" w:noVBand="0"/>
      </w:tblPr>
      <w:tblGrid>
        <w:gridCol w:w="2430"/>
        <w:gridCol w:w="1080"/>
        <w:gridCol w:w="1080"/>
        <w:gridCol w:w="1080"/>
        <w:gridCol w:w="1080"/>
        <w:gridCol w:w="1170"/>
        <w:gridCol w:w="1260"/>
      </w:tblGrid>
      <w:tr w:rsidR="00F92CE1" w:rsidRPr="00A53021" w:rsidTr="00D854D7">
        <w:tc>
          <w:tcPr>
            <w:tcW w:w="2430" w:type="dxa"/>
            <w:vMerge w:val="restart"/>
            <w:tcBorders>
              <w:top w:val="single" w:sz="4" w:space="0" w:color="000000"/>
              <w:left w:val="single" w:sz="4" w:space="0" w:color="000000"/>
              <w:bottom w:val="single" w:sz="4" w:space="0" w:color="000000"/>
            </w:tcBorders>
            <w:shd w:val="clear" w:color="auto" w:fill="auto"/>
          </w:tcPr>
          <w:p w:rsidR="00F92CE1" w:rsidRPr="00A53021" w:rsidRDefault="00F92CE1" w:rsidP="00026CAF">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F92CE1" w:rsidRPr="00A53021" w:rsidRDefault="00F92CE1" w:rsidP="00026CAF">
            <w:pPr>
              <w:pStyle w:val="NoSpacing"/>
              <w:spacing w:line="276" w:lineRule="auto"/>
              <w:jc w:val="center"/>
              <w:rPr>
                <w:rFonts w:ascii="Times New Roman" w:hAnsi="Times New Roman"/>
              </w:rPr>
            </w:pPr>
            <w:r w:rsidRPr="00A53021">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F92CE1" w:rsidRPr="00A53021" w:rsidRDefault="00F92CE1" w:rsidP="00026CAF">
            <w:pPr>
              <w:pStyle w:val="NoSpacing"/>
              <w:spacing w:line="276" w:lineRule="auto"/>
              <w:jc w:val="center"/>
              <w:rPr>
                <w:rFonts w:ascii="Times New Roman" w:hAnsi="Times New Roman"/>
              </w:rPr>
            </w:pPr>
            <w:r w:rsidRPr="00A53021">
              <w:rPr>
                <w:rFonts w:ascii="Times New Roman" w:hAnsi="Times New Roman"/>
              </w:rPr>
              <w:t>Newly added</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rsidR="00F92CE1" w:rsidRPr="00A53021" w:rsidRDefault="00F92CE1" w:rsidP="00026CAF">
            <w:pPr>
              <w:pStyle w:val="NoSpacing"/>
              <w:spacing w:line="276" w:lineRule="auto"/>
              <w:jc w:val="center"/>
              <w:rPr>
                <w:rFonts w:ascii="Times New Roman" w:hAnsi="Times New Roman"/>
              </w:rPr>
            </w:pPr>
            <w:r w:rsidRPr="00A53021">
              <w:rPr>
                <w:rFonts w:ascii="Times New Roman" w:hAnsi="Times New Roman"/>
              </w:rPr>
              <w:t>Total</w:t>
            </w:r>
          </w:p>
        </w:tc>
      </w:tr>
      <w:tr w:rsidR="00F92CE1" w:rsidRPr="00A53021" w:rsidTr="00D854D7">
        <w:tc>
          <w:tcPr>
            <w:tcW w:w="2430" w:type="dxa"/>
            <w:vMerge/>
            <w:tcBorders>
              <w:top w:val="single" w:sz="4" w:space="0" w:color="000000"/>
              <w:left w:val="single" w:sz="4" w:space="0" w:color="000000"/>
              <w:bottom w:val="single" w:sz="4" w:space="0" w:color="000000"/>
            </w:tcBorders>
            <w:shd w:val="clear" w:color="auto" w:fill="auto"/>
          </w:tcPr>
          <w:p w:rsidR="00F92CE1" w:rsidRPr="00A53021" w:rsidRDefault="00F92CE1" w:rsidP="00026C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92CE1" w:rsidRPr="00A53021" w:rsidRDefault="00F92CE1" w:rsidP="00026CAF">
            <w:pPr>
              <w:pStyle w:val="NoSpacing"/>
              <w:spacing w:line="276" w:lineRule="auto"/>
              <w:jc w:val="center"/>
              <w:rPr>
                <w:rFonts w:ascii="Times New Roman" w:hAnsi="Times New Roman"/>
              </w:rPr>
            </w:pPr>
            <w:r w:rsidRPr="00A53021">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F92CE1" w:rsidRPr="00A53021" w:rsidRDefault="00F92CE1" w:rsidP="00026CAF">
            <w:pPr>
              <w:pStyle w:val="NoSpacing"/>
              <w:spacing w:line="276" w:lineRule="auto"/>
              <w:jc w:val="center"/>
              <w:rPr>
                <w:rFonts w:ascii="Times New Roman" w:hAnsi="Times New Roman"/>
              </w:rPr>
            </w:pPr>
            <w:r w:rsidRPr="00A53021">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F92CE1" w:rsidRPr="00A53021" w:rsidRDefault="00F92CE1" w:rsidP="00026CAF">
            <w:pPr>
              <w:pStyle w:val="NoSpacing"/>
              <w:spacing w:line="276" w:lineRule="auto"/>
              <w:jc w:val="center"/>
              <w:rPr>
                <w:rFonts w:ascii="Times New Roman" w:hAnsi="Times New Roman"/>
              </w:rPr>
            </w:pPr>
            <w:r w:rsidRPr="00A53021">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F92CE1" w:rsidRPr="00A53021" w:rsidRDefault="00F92CE1" w:rsidP="00026CAF">
            <w:pPr>
              <w:pStyle w:val="NoSpacing"/>
              <w:spacing w:line="276" w:lineRule="auto"/>
              <w:jc w:val="center"/>
              <w:rPr>
                <w:rFonts w:ascii="Times New Roman" w:hAnsi="Times New Roman"/>
              </w:rPr>
            </w:pPr>
            <w:r w:rsidRPr="00A53021">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F92CE1" w:rsidRPr="00A53021" w:rsidRDefault="00F92CE1" w:rsidP="00026CAF">
            <w:pPr>
              <w:pStyle w:val="NoSpacing"/>
              <w:spacing w:line="276" w:lineRule="auto"/>
              <w:jc w:val="center"/>
              <w:rPr>
                <w:rFonts w:ascii="Times New Roman" w:hAnsi="Times New Roman"/>
              </w:rPr>
            </w:pPr>
            <w:r w:rsidRPr="00A53021">
              <w:rPr>
                <w:rFonts w:ascii="Times New Roman" w:hAnsi="Times New Roman"/>
              </w:rPr>
              <w:t>No.</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92CE1" w:rsidRPr="00A53021" w:rsidRDefault="00F92CE1" w:rsidP="00026CAF">
            <w:pPr>
              <w:pStyle w:val="NoSpacing"/>
              <w:spacing w:line="276" w:lineRule="auto"/>
              <w:jc w:val="center"/>
              <w:rPr>
                <w:rFonts w:ascii="Times New Roman" w:hAnsi="Times New Roman"/>
              </w:rPr>
            </w:pPr>
            <w:r w:rsidRPr="00A53021">
              <w:rPr>
                <w:rFonts w:ascii="Times New Roman" w:hAnsi="Times New Roman"/>
              </w:rPr>
              <w:t>Value</w:t>
            </w:r>
          </w:p>
        </w:tc>
      </w:tr>
      <w:tr w:rsidR="00F92CE1" w:rsidRPr="00A53021" w:rsidTr="00D854D7">
        <w:tc>
          <w:tcPr>
            <w:tcW w:w="2430" w:type="dxa"/>
            <w:tcBorders>
              <w:top w:val="single" w:sz="4" w:space="0" w:color="000000"/>
              <w:left w:val="single" w:sz="4" w:space="0" w:color="000000"/>
              <w:bottom w:val="single" w:sz="4" w:space="0" w:color="000000"/>
            </w:tcBorders>
            <w:shd w:val="clear" w:color="auto" w:fill="auto"/>
          </w:tcPr>
          <w:p w:rsidR="00F92CE1" w:rsidRPr="00A53021" w:rsidRDefault="00F92CE1" w:rsidP="00026CAF">
            <w:pPr>
              <w:pStyle w:val="NoSpacing"/>
              <w:spacing w:line="276" w:lineRule="auto"/>
              <w:jc w:val="both"/>
              <w:rPr>
                <w:rFonts w:ascii="Times New Roman" w:hAnsi="Times New Roman"/>
              </w:rPr>
            </w:pPr>
            <w:r w:rsidRPr="00A53021">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F92CE1" w:rsidRPr="00A53021" w:rsidRDefault="009E305F" w:rsidP="00026CAF">
            <w:pPr>
              <w:pStyle w:val="NoSpacing"/>
              <w:snapToGrid w:val="0"/>
              <w:spacing w:line="276" w:lineRule="auto"/>
              <w:jc w:val="center"/>
              <w:rPr>
                <w:rFonts w:ascii="Times New Roman" w:hAnsi="Times New Roman"/>
              </w:rPr>
            </w:pPr>
            <w:r w:rsidRPr="00A53021">
              <w:rPr>
                <w:rFonts w:ascii="Times New Roman" w:hAnsi="Times New Roman"/>
              </w:rPr>
              <w:t>8308</w:t>
            </w:r>
          </w:p>
        </w:tc>
        <w:tc>
          <w:tcPr>
            <w:tcW w:w="1080" w:type="dxa"/>
            <w:tcBorders>
              <w:top w:val="single" w:sz="4" w:space="0" w:color="000000"/>
              <w:left w:val="single" w:sz="4" w:space="0" w:color="000000"/>
              <w:bottom w:val="single" w:sz="4" w:space="0" w:color="000000"/>
            </w:tcBorders>
            <w:shd w:val="clear" w:color="auto" w:fill="auto"/>
          </w:tcPr>
          <w:p w:rsidR="0065735E" w:rsidRDefault="009E305F" w:rsidP="009E305F">
            <w:pPr>
              <w:pStyle w:val="NoSpacing"/>
              <w:snapToGrid w:val="0"/>
              <w:spacing w:line="276" w:lineRule="auto"/>
              <w:rPr>
                <w:rFonts w:ascii="Times New Roman" w:hAnsi="Times New Roman"/>
              </w:rPr>
            </w:pPr>
            <w:r w:rsidRPr="00A53021">
              <w:rPr>
                <w:rFonts w:ascii="Times New Roman" w:hAnsi="Times New Roman"/>
              </w:rPr>
              <w:t>349996.</w:t>
            </w:r>
          </w:p>
          <w:p w:rsidR="00F92CE1" w:rsidRPr="00A53021" w:rsidRDefault="009E305F" w:rsidP="009E305F">
            <w:pPr>
              <w:pStyle w:val="NoSpacing"/>
              <w:snapToGrid w:val="0"/>
              <w:spacing w:line="276" w:lineRule="auto"/>
              <w:rPr>
                <w:rFonts w:ascii="Times New Roman" w:hAnsi="Times New Roman"/>
              </w:rPr>
            </w:pPr>
            <w:r w:rsidRPr="00A53021">
              <w:rPr>
                <w:rFonts w:ascii="Times New Roman" w:hAnsi="Times New Roman"/>
              </w:rPr>
              <w:t>44</w:t>
            </w:r>
          </w:p>
        </w:tc>
        <w:tc>
          <w:tcPr>
            <w:tcW w:w="1080" w:type="dxa"/>
            <w:tcBorders>
              <w:top w:val="single" w:sz="4" w:space="0" w:color="000000"/>
              <w:left w:val="single" w:sz="4" w:space="0" w:color="000000"/>
              <w:bottom w:val="single" w:sz="4" w:space="0" w:color="000000"/>
            </w:tcBorders>
            <w:shd w:val="clear" w:color="auto" w:fill="auto"/>
          </w:tcPr>
          <w:p w:rsidR="00F92CE1" w:rsidRPr="00A53021" w:rsidRDefault="0023551E" w:rsidP="00026CAF">
            <w:pPr>
              <w:pStyle w:val="NoSpacing"/>
              <w:snapToGrid w:val="0"/>
              <w:spacing w:line="276" w:lineRule="auto"/>
              <w:jc w:val="center"/>
              <w:rPr>
                <w:rFonts w:ascii="Times New Roman" w:hAnsi="Times New Roman"/>
              </w:rPr>
            </w:pPr>
            <w:r w:rsidRPr="00A53021">
              <w:rPr>
                <w:rFonts w:ascii="Times New Roman" w:hAnsi="Times New Roman"/>
              </w:rPr>
              <w:t>58</w:t>
            </w:r>
          </w:p>
        </w:tc>
        <w:tc>
          <w:tcPr>
            <w:tcW w:w="1080" w:type="dxa"/>
            <w:tcBorders>
              <w:top w:val="single" w:sz="4" w:space="0" w:color="000000"/>
              <w:left w:val="single" w:sz="4" w:space="0" w:color="000000"/>
              <w:bottom w:val="single" w:sz="4" w:space="0" w:color="000000"/>
            </w:tcBorders>
            <w:shd w:val="clear" w:color="auto" w:fill="auto"/>
          </w:tcPr>
          <w:p w:rsidR="00F92CE1" w:rsidRPr="00A53021" w:rsidRDefault="0023551E" w:rsidP="00026CAF">
            <w:pPr>
              <w:pStyle w:val="NoSpacing"/>
              <w:snapToGrid w:val="0"/>
              <w:spacing w:line="276" w:lineRule="auto"/>
              <w:jc w:val="center"/>
              <w:rPr>
                <w:rFonts w:ascii="Times New Roman" w:hAnsi="Times New Roman"/>
              </w:rPr>
            </w:pPr>
            <w:r w:rsidRPr="00A53021">
              <w:rPr>
                <w:rFonts w:ascii="Times New Roman" w:hAnsi="Times New Roman"/>
              </w:rPr>
              <w:t>4920</w:t>
            </w:r>
          </w:p>
        </w:tc>
        <w:tc>
          <w:tcPr>
            <w:tcW w:w="1170" w:type="dxa"/>
            <w:tcBorders>
              <w:top w:val="single" w:sz="4" w:space="0" w:color="000000"/>
              <w:left w:val="single" w:sz="4" w:space="0" w:color="000000"/>
              <w:bottom w:val="single" w:sz="4" w:space="0" w:color="000000"/>
            </w:tcBorders>
            <w:shd w:val="clear" w:color="auto" w:fill="auto"/>
          </w:tcPr>
          <w:p w:rsidR="00F92CE1" w:rsidRPr="00A53021" w:rsidRDefault="009E305F" w:rsidP="00026CAF">
            <w:pPr>
              <w:pStyle w:val="NoSpacing"/>
              <w:snapToGrid w:val="0"/>
              <w:spacing w:line="276" w:lineRule="auto"/>
              <w:jc w:val="center"/>
              <w:rPr>
                <w:rFonts w:ascii="Times New Roman" w:hAnsi="Times New Roman"/>
              </w:rPr>
            </w:pPr>
            <w:r w:rsidRPr="00A53021">
              <w:rPr>
                <w:rFonts w:ascii="Times New Roman" w:hAnsi="Times New Roman"/>
              </w:rPr>
              <w:t>8366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92CE1" w:rsidRPr="00A53021" w:rsidRDefault="0065735E" w:rsidP="00026CAF">
            <w:pPr>
              <w:pStyle w:val="NoSpacing"/>
              <w:snapToGrid w:val="0"/>
              <w:spacing w:line="276" w:lineRule="auto"/>
              <w:jc w:val="center"/>
              <w:rPr>
                <w:rFonts w:ascii="Times New Roman" w:hAnsi="Times New Roman"/>
              </w:rPr>
            </w:pPr>
            <w:r>
              <w:rPr>
                <w:rFonts w:ascii="Times New Roman" w:hAnsi="Times New Roman"/>
              </w:rPr>
              <w:t>358362</w:t>
            </w:r>
            <w:r w:rsidR="009E305F" w:rsidRPr="00A53021">
              <w:rPr>
                <w:rFonts w:ascii="Times New Roman" w:hAnsi="Times New Roman"/>
              </w:rPr>
              <w:t>.44</w:t>
            </w:r>
          </w:p>
        </w:tc>
      </w:tr>
      <w:tr w:rsidR="00F92CE1" w:rsidRPr="00A53021" w:rsidTr="00D854D7">
        <w:tc>
          <w:tcPr>
            <w:tcW w:w="2430" w:type="dxa"/>
            <w:tcBorders>
              <w:top w:val="single" w:sz="4" w:space="0" w:color="000000"/>
              <w:left w:val="single" w:sz="4" w:space="0" w:color="000000"/>
              <w:bottom w:val="single" w:sz="4" w:space="0" w:color="000000"/>
            </w:tcBorders>
            <w:shd w:val="clear" w:color="auto" w:fill="auto"/>
          </w:tcPr>
          <w:p w:rsidR="00F92CE1" w:rsidRPr="00A53021" w:rsidRDefault="00F92CE1" w:rsidP="00026CAF">
            <w:pPr>
              <w:pStyle w:val="NoSpacing"/>
              <w:spacing w:line="276" w:lineRule="auto"/>
              <w:jc w:val="both"/>
              <w:rPr>
                <w:rFonts w:ascii="Times New Roman" w:hAnsi="Times New Roman"/>
              </w:rPr>
            </w:pPr>
            <w:r w:rsidRPr="00A53021">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F92CE1" w:rsidRPr="00A53021" w:rsidRDefault="009E305F" w:rsidP="00026CAF">
            <w:pPr>
              <w:pStyle w:val="NoSpacing"/>
              <w:snapToGrid w:val="0"/>
              <w:spacing w:line="276" w:lineRule="auto"/>
              <w:jc w:val="center"/>
              <w:rPr>
                <w:rFonts w:ascii="Times New Roman" w:hAnsi="Times New Roman"/>
              </w:rPr>
            </w:pPr>
            <w:r w:rsidRPr="00A53021">
              <w:rPr>
                <w:rFonts w:ascii="Times New Roman" w:hAnsi="Times New Roman"/>
              </w:rPr>
              <w:t>20093</w:t>
            </w:r>
          </w:p>
        </w:tc>
        <w:tc>
          <w:tcPr>
            <w:tcW w:w="1080" w:type="dxa"/>
            <w:tcBorders>
              <w:top w:val="single" w:sz="4" w:space="0" w:color="000000"/>
              <w:left w:val="single" w:sz="4" w:space="0" w:color="000000"/>
              <w:bottom w:val="single" w:sz="4" w:space="0" w:color="000000"/>
            </w:tcBorders>
            <w:shd w:val="clear" w:color="auto" w:fill="auto"/>
          </w:tcPr>
          <w:p w:rsidR="00F92CE1" w:rsidRPr="00A53021" w:rsidRDefault="009E305F" w:rsidP="00026CAF">
            <w:pPr>
              <w:pStyle w:val="NoSpacing"/>
              <w:snapToGrid w:val="0"/>
              <w:spacing w:line="276" w:lineRule="auto"/>
              <w:jc w:val="center"/>
              <w:rPr>
                <w:rFonts w:ascii="Times New Roman" w:hAnsi="Times New Roman"/>
              </w:rPr>
            </w:pPr>
            <w:r w:rsidRPr="00A53021">
              <w:rPr>
                <w:rFonts w:ascii="Times New Roman" w:hAnsi="Times New Roman"/>
              </w:rPr>
              <w:t>2415646.36</w:t>
            </w:r>
          </w:p>
        </w:tc>
        <w:tc>
          <w:tcPr>
            <w:tcW w:w="1080" w:type="dxa"/>
            <w:tcBorders>
              <w:top w:val="single" w:sz="4" w:space="0" w:color="000000"/>
              <w:left w:val="single" w:sz="4" w:space="0" w:color="000000"/>
              <w:bottom w:val="single" w:sz="4" w:space="0" w:color="000000"/>
            </w:tcBorders>
            <w:shd w:val="clear" w:color="auto" w:fill="auto"/>
          </w:tcPr>
          <w:p w:rsidR="00F92CE1" w:rsidRPr="00A53021" w:rsidRDefault="0023551E" w:rsidP="00026CAF">
            <w:pPr>
              <w:pStyle w:val="NoSpacing"/>
              <w:snapToGrid w:val="0"/>
              <w:spacing w:line="276" w:lineRule="auto"/>
              <w:jc w:val="center"/>
              <w:rPr>
                <w:rFonts w:ascii="Times New Roman" w:hAnsi="Times New Roman"/>
              </w:rPr>
            </w:pPr>
            <w:r w:rsidRPr="00A53021">
              <w:rPr>
                <w:rFonts w:ascii="Times New Roman" w:hAnsi="Times New Roman"/>
              </w:rPr>
              <w:t>153</w:t>
            </w:r>
          </w:p>
        </w:tc>
        <w:tc>
          <w:tcPr>
            <w:tcW w:w="1080" w:type="dxa"/>
            <w:tcBorders>
              <w:top w:val="single" w:sz="4" w:space="0" w:color="000000"/>
              <w:left w:val="single" w:sz="4" w:space="0" w:color="000000"/>
              <w:bottom w:val="single" w:sz="4" w:space="0" w:color="000000"/>
            </w:tcBorders>
            <w:shd w:val="clear" w:color="auto" w:fill="auto"/>
          </w:tcPr>
          <w:p w:rsidR="00F92CE1" w:rsidRPr="00A53021" w:rsidRDefault="0023551E" w:rsidP="00026CAF">
            <w:pPr>
              <w:pStyle w:val="NoSpacing"/>
              <w:snapToGrid w:val="0"/>
              <w:spacing w:line="276" w:lineRule="auto"/>
              <w:jc w:val="center"/>
              <w:rPr>
                <w:rFonts w:ascii="Times New Roman" w:hAnsi="Times New Roman"/>
              </w:rPr>
            </w:pPr>
            <w:r w:rsidRPr="00A53021">
              <w:rPr>
                <w:rFonts w:ascii="Times New Roman" w:hAnsi="Times New Roman"/>
              </w:rPr>
              <w:t>38017</w:t>
            </w:r>
          </w:p>
        </w:tc>
        <w:tc>
          <w:tcPr>
            <w:tcW w:w="1170" w:type="dxa"/>
            <w:tcBorders>
              <w:top w:val="single" w:sz="4" w:space="0" w:color="000000"/>
              <w:left w:val="single" w:sz="4" w:space="0" w:color="000000"/>
              <w:bottom w:val="single" w:sz="4" w:space="0" w:color="000000"/>
            </w:tcBorders>
            <w:shd w:val="clear" w:color="auto" w:fill="auto"/>
          </w:tcPr>
          <w:p w:rsidR="00F92CE1" w:rsidRPr="00A53021" w:rsidRDefault="009E305F" w:rsidP="00026CAF">
            <w:pPr>
              <w:pStyle w:val="NoSpacing"/>
              <w:snapToGrid w:val="0"/>
              <w:spacing w:line="276" w:lineRule="auto"/>
              <w:jc w:val="center"/>
              <w:rPr>
                <w:rFonts w:ascii="Times New Roman" w:hAnsi="Times New Roman"/>
              </w:rPr>
            </w:pPr>
            <w:r w:rsidRPr="00A53021">
              <w:rPr>
                <w:rFonts w:ascii="Times New Roman" w:hAnsi="Times New Roman"/>
              </w:rPr>
              <w:t>20246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65735E" w:rsidRDefault="009E305F" w:rsidP="00026CAF">
            <w:pPr>
              <w:pStyle w:val="NoSpacing"/>
              <w:snapToGrid w:val="0"/>
              <w:spacing w:line="276" w:lineRule="auto"/>
              <w:jc w:val="center"/>
              <w:rPr>
                <w:rFonts w:ascii="Times New Roman" w:hAnsi="Times New Roman"/>
              </w:rPr>
            </w:pPr>
            <w:r w:rsidRPr="00A53021">
              <w:rPr>
                <w:rFonts w:ascii="Times New Roman" w:hAnsi="Times New Roman"/>
              </w:rPr>
              <w:t>2453663</w:t>
            </w:r>
            <w:r w:rsidR="0065735E">
              <w:rPr>
                <w:rFonts w:ascii="Times New Roman" w:hAnsi="Times New Roman"/>
              </w:rPr>
              <w:t>.</w:t>
            </w:r>
          </w:p>
          <w:p w:rsidR="00F92CE1" w:rsidRPr="00A53021" w:rsidRDefault="009E305F" w:rsidP="00026CAF">
            <w:pPr>
              <w:pStyle w:val="NoSpacing"/>
              <w:snapToGrid w:val="0"/>
              <w:spacing w:line="276" w:lineRule="auto"/>
              <w:jc w:val="center"/>
              <w:rPr>
                <w:rFonts w:ascii="Times New Roman" w:hAnsi="Times New Roman"/>
              </w:rPr>
            </w:pPr>
            <w:r w:rsidRPr="00A53021">
              <w:rPr>
                <w:rFonts w:ascii="Times New Roman" w:hAnsi="Times New Roman"/>
              </w:rPr>
              <w:t>36</w:t>
            </w:r>
          </w:p>
        </w:tc>
      </w:tr>
      <w:tr w:rsidR="00F92CE1" w:rsidRPr="00A53021" w:rsidTr="00D854D7">
        <w:tc>
          <w:tcPr>
            <w:tcW w:w="2430" w:type="dxa"/>
            <w:tcBorders>
              <w:top w:val="single" w:sz="4" w:space="0" w:color="000000"/>
              <w:left w:val="single" w:sz="4" w:space="0" w:color="000000"/>
              <w:bottom w:val="single" w:sz="4" w:space="0" w:color="000000"/>
            </w:tcBorders>
            <w:shd w:val="clear" w:color="auto" w:fill="auto"/>
          </w:tcPr>
          <w:p w:rsidR="00F92CE1" w:rsidRPr="00A53021" w:rsidRDefault="00F92CE1" w:rsidP="00026CAF">
            <w:pPr>
              <w:pStyle w:val="NoSpacing"/>
              <w:spacing w:line="276" w:lineRule="auto"/>
              <w:jc w:val="both"/>
              <w:rPr>
                <w:rFonts w:ascii="Times New Roman" w:hAnsi="Times New Roman"/>
              </w:rPr>
            </w:pPr>
            <w:r w:rsidRPr="00A53021">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F92CE1" w:rsidRPr="00A53021" w:rsidRDefault="009E305F" w:rsidP="00026CAF">
            <w:pPr>
              <w:pStyle w:val="NoSpacing"/>
              <w:snapToGrid w:val="0"/>
              <w:spacing w:line="276" w:lineRule="auto"/>
              <w:jc w:val="center"/>
              <w:rPr>
                <w:rFonts w:ascii="Times New Roman" w:hAnsi="Times New Roman"/>
              </w:rPr>
            </w:pPr>
            <w:r w:rsidRPr="00A53021">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92CE1" w:rsidRPr="00A53021" w:rsidRDefault="009E305F" w:rsidP="00026CAF">
            <w:pPr>
              <w:pStyle w:val="NoSpacing"/>
              <w:snapToGrid w:val="0"/>
              <w:spacing w:line="276" w:lineRule="auto"/>
              <w:jc w:val="center"/>
              <w:rPr>
                <w:rFonts w:ascii="Times New Roman" w:hAnsi="Times New Roman"/>
              </w:rPr>
            </w:pPr>
            <w:r w:rsidRPr="00A53021">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92CE1" w:rsidRPr="00A53021" w:rsidRDefault="0023551E" w:rsidP="00026CAF">
            <w:pPr>
              <w:pStyle w:val="NoSpacing"/>
              <w:snapToGrid w:val="0"/>
              <w:spacing w:line="276" w:lineRule="auto"/>
              <w:jc w:val="center"/>
              <w:rPr>
                <w:rFonts w:ascii="Times New Roman" w:hAnsi="Times New Roman"/>
              </w:rPr>
            </w:pPr>
            <w:r w:rsidRPr="00A53021">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92CE1" w:rsidRPr="00A53021" w:rsidRDefault="0023551E" w:rsidP="00026CAF">
            <w:pPr>
              <w:pStyle w:val="NoSpacing"/>
              <w:snapToGrid w:val="0"/>
              <w:spacing w:line="276" w:lineRule="auto"/>
              <w:jc w:val="center"/>
              <w:rPr>
                <w:rFonts w:ascii="Times New Roman" w:hAnsi="Times New Roman"/>
              </w:rPr>
            </w:pPr>
            <w:r w:rsidRPr="00A53021">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F92CE1" w:rsidRPr="00A53021" w:rsidRDefault="009E305F" w:rsidP="00026CAF">
            <w:pPr>
              <w:pStyle w:val="NoSpacing"/>
              <w:snapToGrid w:val="0"/>
              <w:spacing w:line="276" w:lineRule="auto"/>
              <w:jc w:val="center"/>
              <w:rPr>
                <w:rFonts w:ascii="Times New Roman" w:hAnsi="Times New Roman"/>
              </w:rPr>
            </w:pPr>
            <w:r w:rsidRPr="00A53021">
              <w:rPr>
                <w:rFonts w:ascii="Times New Roman" w:hAnsi="Times New Roman"/>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92CE1" w:rsidRPr="00A53021" w:rsidRDefault="009E305F" w:rsidP="00026CAF">
            <w:pPr>
              <w:pStyle w:val="NoSpacing"/>
              <w:snapToGrid w:val="0"/>
              <w:spacing w:line="276" w:lineRule="auto"/>
              <w:jc w:val="center"/>
              <w:rPr>
                <w:rFonts w:ascii="Times New Roman" w:hAnsi="Times New Roman"/>
              </w:rPr>
            </w:pPr>
            <w:r w:rsidRPr="00A53021">
              <w:rPr>
                <w:rFonts w:ascii="Times New Roman" w:hAnsi="Times New Roman"/>
              </w:rPr>
              <w:t>-</w:t>
            </w:r>
          </w:p>
        </w:tc>
      </w:tr>
      <w:tr w:rsidR="00F92CE1" w:rsidRPr="00A53021" w:rsidTr="00D854D7">
        <w:tc>
          <w:tcPr>
            <w:tcW w:w="2430" w:type="dxa"/>
            <w:tcBorders>
              <w:top w:val="single" w:sz="4" w:space="0" w:color="000000"/>
              <w:left w:val="single" w:sz="4" w:space="0" w:color="000000"/>
              <w:bottom w:val="single" w:sz="4" w:space="0" w:color="000000"/>
            </w:tcBorders>
            <w:shd w:val="clear" w:color="auto" w:fill="auto"/>
          </w:tcPr>
          <w:p w:rsidR="00F92CE1" w:rsidRPr="00A53021" w:rsidRDefault="00F92CE1" w:rsidP="00026CAF">
            <w:pPr>
              <w:pStyle w:val="NoSpacing"/>
              <w:spacing w:line="276" w:lineRule="auto"/>
              <w:jc w:val="both"/>
              <w:rPr>
                <w:rFonts w:ascii="Times New Roman" w:hAnsi="Times New Roman"/>
              </w:rPr>
            </w:pPr>
            <w:r w:rsidRPr="00A53021">
              <w:rPr>
                <w:rFonts w:ascii="Times New Roman" w:hAnsi="Times New Roman"/>
              </w:rPr>
              <w:t>Journals</w:t>
            </w:r>
            <w:r w:rsidR="0023551E" w:rsidRPr="00A53021">
              <w:rPr>
                <w:rFonts w:ascii="Times New Roman" w:hAnsi="Times New Roman"/>
              </w:rPr>
              <w:t xml:space="preserve"> / Periodicals</w:t>
            </w:r>
          </w:p>
        </w:tc>
        <w:tc>
          <w:tcPr>
            <w:tcW w:w="1080" w:type="dxa"/>
            <w:tcBorders>
              <w:top w:val="single" w:sz="4" w:space="0" w:color="000000"/>
              <w:left w:val="single" w:sz="4" w:space="0" w:color="000000"/>
              <w:bottom w:val="single" w:sz="4" w:space="0" w:color="000000"/>
            </w:tcBorders>
            <w:shd w:val="clear" w:color="auto" w:fill="auto"/>
          </w:tcPr>
          <w:p w:rsidR="00F92CE1" w:rsidRPr="00A53021" w:rsidRDefault="009E305F" w:rsidP="00026CAF">
            <w:pPr>
              <w:pStyle w:val="NoSpacing"/>
              <w:snapToGrid w:val="0"/>
              <w:spacing w:line="276" w:lineRule="auto"/>
              <w:jc w:val="center"/>
              <w:rPr>
                <w:rFonts w:ascii="Times New Roman" w:hAnsi="Times New Roman"/>
              </w:rPr>
            </w:pPr>
            <w:r w:rsidRPr="00A53021">
              <w:rPr>
                <w:rFonts w:ascii="Times New Roman" w:hAnsi="Times New Roman"/>
              </w:rPr>
              <w:t>40</w:t>
            </w:r>
          </w:p>
        </w:tc>
        <w:tc>
          <w:tcPr>
            <w:tcW w:w="1080" w:type="dxa"/>
            <w:tcBorders>
              <w:top w:val="single" w:sz="4" w:space="0" w:color="000000"/>
              <w:left w:val="single" w:sz="4" w:space="0" w:color="000000"/>
              <w:bottom w:val="single" w:sz="4" w:space="0" w:color="000000"/>
            </w:tcBorders>
            <w:shd w:val="clear" w:color="auto" w:fill="auto"/>
          </w:tcPr>
          <w:p w:rsidR="00F92CE1" w:rsidRPr="00A53021" w:rsidRDefault="009E305F" w:rsidP="00026CAF">
            <w:pPr>
              <w:pStyle w:val="NoSpacing"/>
              <w:snapToGrid w:val="0"/>
              <w:spacing w:line="276" w:lineRule="auto"/>
              <w:jc w:val="center"/>
              <w:rPr>
                <w:rFonts w:ascii="Times New Roman" w:hAnsi="Times New Roman"/>
              </w:rPr>
            </w:pPr>
            <w:r w:rsidRPr="00A53021">
              <w:rPr>
                <w:rFonts w:ascii="Times New Roman" w:hAnsi="Times New Roman"/>
              </w:rPr>
              <w:t>13742</w:t>
            </w:r>
          </w:p>
        </w:tc>
        <w:tc>
          <w:tcPr>
            <w:tcW w:w="1080" w:type="dxa"/>
            <w:tcBorders>
              <w:top w:val="single" w:sz="4" w:space="0" w:color="000000"/>
              <w:left w:val="single" w:sz="4" w:space="0" w:color="000000"/>
              <w:bottom w:val="single" w:sz="4" w:space="0" w:color="000000"/>
            </w:tcBorders>
            <w:shd w:val="clear" w:color="auto" w:fill="auto"/>
          </w:tcPr>
          <w:p w:rsidR="00F92CE1" w:rsidRPr="00A53021" w:rsidRDefault="0023551E" w:rsidP="00026CAF">
            <w:pPr>
              <w:pStyle w:val="NoSpacing"/>
              <w:snapToGrid w:val="0"/>
              <w:spacing w:line="276" w:lineRule="auto"/>
              <w:jc w:val="center"/>
              <w:rPr>
                <w:rFonts w:ascii="Times New Roman" w:hAnsi="Times New Roman"/>
              </w:rPr>
            </w:pPr>
            <w:r w:rsidRPr="00A53021">
              <w:rPr>
                <w:rFonts w:ascii="Times New Roman" w:hAnsi="Times New Roman"/>
              </w:rPr>
              <w:t>4</w:t>
            </w:r>
          </w:p>
        </w:tc>
        <w:tc>
          <w:tcPr>
            <w:tcW w:w="1080" w:type="dxa"/>
            <w:tcBorders>
              <w:top w:val="single" w:sz="4" w:space="0" w:color="000000"/>
              <w:left w:val="single" w:sz="4" w:space="0" w:color="000000"/>
              <w:bottom w:val="single" w:sz="4" w:space="0" w:color="000000"/>
            </w:tcBorders>
            <w:shd w:val="clear" w:color="auto" w:fill="auto"/>
          </w:tcPr>
          <w:p w:rsidR="00F92CE1" w:rsidRPr="00A53021" w:rsidRDefault="0023551E" w:rsidP="00026CAF">
            <w:pPr>
              <w:pStyle w:val="NoSpacing"/>
              <w:snapToGrid w:val="0"/>
              <w:spacing w:line="276" w:lineRule="auto"/>
              <w:jc w:val="center"/>
              <w:rPr>
                <w:rFonts w:ascii="Times New Roman" w:hAnsi="Times New Roman"/>
              </w:rPr>
            </w:pPr>
            <w:r w:rsidRPr="00A53021">
              <w:rPr>
                <w:rFonts w:ascii="Times New Roman" w:hAnsi="Times New Roman"/>
              </w:rPr>
              <w:t>9550</w:t>
            </w:r>
          </w:p>
        </w:tc>
        <w:tc>
          <w:tcPr>
            <w:tcW w:w="1170" w:type="dxa"/>
            <w:tcBorders>
              <w:top w:val="single" w:sz="4" w:space="0" w:color="000000"/>
              <w:left w:val="single" w:sz="4" w:space="0" w:color="000000"/>
              <w:bottom w:val="single" w:sz="4" w:space="0" w:color="000000"/>
            </w:tcBorders>
            <w:shd w:val="clear" w:color="auto" w:fill="auto"/>
          </w:tcPr>
          <w:p w:rsidR="00F92CE1" w:rsidRPr="00A53021" w:rsidRDefault="009E305F" w:rsidP="00026CAF">
            <w:pPr>
              <w:pStyle w:val="NoSpacing"/>
              <w:snapToGrid w:val="0"/>
              <w:spacing w:line="276" w:lineRule="auto"/>
              <w:jc w:val="center"/>
              <w:rPr>
                <w:rFonts w:ascii="Times New Roman" w:hAnsi="Times New Roman"/>
              </w:rPr>
            </w:pPr>
            <w:r w:rsidRPr="00A53021">
              <w:rPr>
                <w:rFonts w:ascii="Times New Roman" w:hAnsi="Times New Roman"/>
              </w:rPr>
              <w:t>44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92CE1" w:rsidRPr="00A53021" w:rsidRDefault="009E305F" w:rsidP="00026CAF">
            <w:pPr>
              <w:pStyle w:val="NoSpacing"/>
              <w:snapToGrid w:val="0"/>
              <w:spacing w:line="276" w:lineRule="auto"/>
              <w:jc w:val="center"/>
              <w:rPr>
                <w:rFonts w:ascii="Times New Roman" w:hAnsi="Times New Roman"/>
              </w:rPr>
            </w:pPr>
            <w:r w:rsidRPr="00A53021">
              <w:rPr>
                <w:rFonts w:ascii="Times New Roman" w:hAnsi="Times New Roman"/>
              </w:rPr>
              <w:t>2</w:t>
            </w:r>
            <w:r w:rsidR="0065735E">
              <w:rPr>
                <w:rFonts w:ascii="Times New Roman" w:hAnsi="Times New Roman"/>
              </w:rPr>
              <w:t>4800</w:t>
            </w:r>
          </w:p>
        </w:tc>
      </w:tr>
      <w:tr w:rsidR="00F92CE1" w:rsidRPr="00A53021" w:rsidTr="00D854D7">
        <w:tc>
          <w:tcPr>
            <w:tcW w:w="2430" w:type="dxa"/>
            <w:tcBorders>
              <w:top w:val="single" w:sz="4" w:space="0" w:color="000000"/>
              <w:left w:val="single" w:sz="4" w:space="0" w:color="000000"/>
              <w:bottom w:val="single" w:sz="4" w:space="0" w:color="000000"/>
            </w:tcBorders>
            <w:shd w:val="clear" w:color="auto" w:fill="auto"/>
          </w:tcPr>
          <w:p w:rsidR="00F92CE1" w:rsidRPr="00A53021" w:rsidRDefault="00F92CE1" w:rsidP="00026CAF">
            <w:pPr>
              <w:pStyle w:val="NoSpacing"/>
              <w:spacing w:line="276" w:lineRule="auto"/>
              <w:jc w:val="both"/>
              <w:rPr>
                <w:rFonts w:ascii="Times New Roman" w:hAnsi="Times New Roman"/>
              </w:rPr>
            </w:pPr>
            <w:r w:rsidRPr="00A53021">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F92CE1" w:rsidRPr="00A53021" w:rsidRDefault="009E305F" w:rsidP="00026CAF">
            <w:pPr>
              <w:pStyle w:val="NoSpacing"/>
              <w:snapToGrid w:val="0"/>
              <w:spacing w:line="276" w:lineRule="auto"/>
              <w:jc w:val="center"/>
              <w:rPr>
                <w:rFonts w:ascii="Times New Roman" w:hAnsi="Times New Roman"/>
              </w:rPr>
            </w:pPr>
            <w:r w:rsidRPr="00A53021">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92CE1" w:rsidRPr="00A53021" w:rsidRDefault="009E305F" w:rsidP="00026CAF">
            <w:pPr>
              <w:pStyle w:val="NoSpacing"/>
              <w:snapToGrid w:val="0"/>
              <w:spacing w:line="276" w:lineRule="auto"/>
              <w:jc w:val="center"/>
              <w:rPr>
                <w:rFonts w:ascii="Times New Roman" w:hAnsi="Times New Roman"/>
              </w:rPr>
            </w:pPr>
            <w:r w:rsidRPr="00A53021">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92CE1" w:rsidRPr="00A53021" w:rsidRDefault="0023551E" w:rsidP="00026CAF">
            <w:pPr>
              <w:pStyle w:val="NoSpacing"/>
              <w:snapToGrid w:val="0"/>
              <w:spacing w:line="276" w:lineRule="auto"/>
              <w:jc w:val="center"/>
              <w:rPr>
                <w:rFonts w:ascii="Times New Roman" w:hAnsi="Times New Roman"/>
              </w:rPr>
            </w:pPr>
            <w:r w:rsidRPr="00A53021">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92CE1" w:rsidRPr="00A53021" w:rsidRDefault="0023551E" w:rsidP="00026CAF">
            <w:pPr>
              <w:pStyle w:val="NoSpacing"/>
              <w:snapToGrid w:val="0"/>
              <w:spacing w:line="276" w:lineRule="auto"/>
              <w:jc w:val="center"/>
              <w:rPr>
                <w:rFonts w:ascii="Times New Roman" w:hAnsi="Times New Roman"/>
              </w:rPr>
            </w:pPr>
            <w:r w:rsidRPr="00A53021">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F92CE1" w:rsidRPr="00A53021" w:rsidRDefault="009E305F" w:rsidP="00026CAF">
            <w:pPr>
              <w:pStyle w:val="NoSpacing"/>
              <w:snapToGrid w:val="0"/>
              <w:spacing w:line="276" w:lineRule="auto"/>
              <w:jc w:val="center"/>
              <w:rPr>
                <w:rFonts w:ascii="Times New Roman" w:hAnsi="Times New Roman"/>
              </w:rPr>
            </w:pPr>
            <w:r w:rsidRPr="00A53021">
              <w:rPr>
                <w:rFonts w:ascii="Times New Roman" w:hAnsi="Times New Roman"/>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92CE1" w:rsidRPr="00A53021" w:rsidRDefault="009E305F" w:rsidP="00026CAF">
            <w:pPr>
              <w:pStyle w:val="NoSpacing"/>
              <w:snapToGrid w:val="0"/>
              <w:spacing w:line="276" w:lineRule="auto"/>
              <w:jc w:val="center"/>
              <w:rPr>
                <w:rFonts w:ascii="Times New Roman" w:hAnsi="Times New Roman"/>
              </w:rPr>
            </w:pPr>
            <w:r w:rsidRPr="00A53021">
              <w:rPr>
                <w:rFonts w:ascii="Times New Roman" w:hAnsi="Times New Roman"/>
              </w:rPr>
              <w:t>-</w:t>
            </w:r>
          </w:p>
        </w:tc>
      </w:tr>
      <w:tr w:rsidR="00F92CE1" w:rsidRPr="00A53021" w:rsidTr="00D854D7">
        <w:tc>
          <w:tcPr>
            <w:tcW w:w="2430" w:type="dxa"/>
            <w:tcBorders>
              <w:top w:val="single" w:sz="4" w:space="0" w:color="000000"/>
              <w:left w:val="single" w:sz="4" w:space="0" w:color="000000"/>
              <w:bottom w:val="single" w:sz="4" w:space="0" w:color="000000"/>
            </w:tcBorders>
            <w:shd w:val="clear" w:color="auto" w:fill="auto"/>
          </w:tcPr>
          <w:p w:rsidR="00F92CE1" w:rsidRPr="00A53021" w:rsidRDefault="00F92CE1" w:rsidP="00026CAF">
            <w:pPr>
              <w:pStyle w:val="NoSpacing"/>
              <w:spacing w:line="276" w:lineRule="auto"/>
              <w:jc w:val="both"/>
              <w:rPr>
                <w:rFonts w:ascii="Times New Roman" w:hAnsi="Times New Roman"/>
              </w:rPr>
            </w:pPr>
            <w:r w:rsidRPr="00A53021">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F92CE1" w:rsidRPr="00A53021" w:rsidRDefault="009E305F" w:rsidP="00026CAF">
            <w:pPr>
              <w:pStyle w:val="NoSpacing"/>
              <w:snapToGrid w:val="0"/>
              <w:spacing w:line="276" w:lineRule="auto"/>
              <w:jc w:val="center"/>
              <w:rPr>
                <w:rFonts w:ascii="Times New Roman" w:hAnsi="Times New Roman"/>
              </w:rPr>
            </w:pPr>
            <w:r w:rsidRPr="00A53021">
              <w:rPr>
                <w:rFonts w:ascii="Times New Roman" w:hAnsi="Times New Roman"/>
              </w:rPr>
              <w:t>Yes</w:t>
            </w:r>
          </w:p>
        </w:tc>
        <w:tc>
          <w:tcPr>
            <w:tcW w:w="1080" w:type="dxa"/>
            <w:tcBorders>
              <w:top w:val="single" w:sz="4" w:space="0" w:color="000000"/>
              <w:left w:val="single" w:sz="4" w:space="0" w:color="000000"/>
              <w:bottom w:val="single" w:sz="4" w:space="0" w:color="000000"/>
            </w:tcBorders>
            <w:shd w:val="clear" w:color="auto" w:fill="auto"/>
          </w:tcPr>
          <w:p w:rsidR="00F92CE1" w:rsidRPr="00A53021" w:rsidRDefault="009E305F" w:rsidP="00026CAF">
            <w:pPr>
              <w:pStyle w:val="NoSpacing"/>
              <w:snapToGrid w:val="0"/>
              <w:spacing w:line="276" w:lineRule="auto"/>
              <w:jc w:val="center"/>
              <w:rPr>
                <w:rFonts w:ascii="Times New Roman" w:hAnsi="Times New Roman"/>
              </w:rPr>
            </w:pPr>
            <w:r w:rsidRPr="00A53021">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92CE1" w:rsidRPr="00A53021" w:rsidRDefault="0023551E" w:rsidP="00026CAF">
            <w:pPr>
              <w:pStyle w:val="NoSpacing"/>
              <w:snapToGrid w:val="0"/>
              <w:spacing w:line="276" w:lineRule="auto"/>
              <w:jc w:val="center"/>
              <w:rPr>
                <w:rFonts w:ascii="Times New Roman" w:hAnsi="Times New Roman"/>
              </w:rPr>
            </w:pPr>
            <w:r w:rsidRPr="00A53021">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92CE1" w:rsidRPr="00A53021" w:rsidRDefault="0023551E" w:rsidP="00026CAF">
            <w:pPr>
              <w:pStyle w:val="NoSpacing"/>
              <w:snapToGrid w:val="0"/>
              <w:spacing w:line="276" w:lineRule="auto"/>
              <w:jc w:val="center"/>
              <w:rPr>
                <w:rFonts w:ascii="Times New Roman" w:hAnsi="Times New Roman"/>
              </w:rPr>
            </w:pPr>
            <w:r w:rsidRPr="00A53021">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F92CE1" w:rsidRPr="00A53021" w:rsidRDefault="009E305F" w:rsidP="00026CAF">
            <w:pPr>
              <w:pStyle w:val="NoSpacing"/>
              <w:snapToGrid w:val="0"/>
              <w:spacing w:line="276" w:lineRule="auto"/>
              <w:jc w:val="center"/>
              <w:rPr>
                <w:rFonts w:ascii="Times New Roman" w:hAnsi="Times New Roman"/>
              </w:rPr>
            </w:pPr>
            <w:r w:rsidRPr="00A53021">
              <w:rPr>
                <w:rFonts w:ascii="Times New Roman" w:hAnsi="Times New Roman"/>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92CE1" w:rsidRPr="00A53021" w:rsidRDefault="009E305F" w:rsidP="00026CAF">
            <w:pPr>
              <w:pStyle w:val="NoSpacing"/>
              <w:snapToGrid w:val="0"/>
              <w:spacing w:line="276" w:lineRule="auto"/>
              <w:jc w:val="center"/>
              <w:rPr>
                <w:rFonts w:ascii="Times New Roman" w:hAnsi="Times New Roman"/>
              </w:rPr>
            </w:pPr>
            <w:r w:rsidRPr="00A53021">
              <w:rPr>
                <w:rFonts w:ascii="Times New Roman" w:hAnsi="Times New Roman"/>
              </w:rPr>
              <w:t>-</w:t>
            </w:r>
          </w:p>
        </w:tc>
      </w:tr>
      <w:tr w:rsidR="00F92CE1" w:rsidRPr="00A53021" w:rsidTr="00D854D7">
        <w:tc>
          <w:tcPr>
            <w:tcW w:w="2430" w:type="dxa"/>
            <w:tcBorders>
              <w:top w:val="single" w:sz="4" w:space="0" w:color="000000"/>
              <w:left w:val="single" w:sz="4" w:space="0" w:color="000000"/>
              <w:bottom w:val="single" w:sz="4" w:space="0" w:color="000000"/>
            </w:tcBorders>
            <w:shd w:val="clear" w:color="auto" w:fill="auto"/>
          </w:tcPr>
          <w:p w:rsidR="00F92CE1" w:rsidRPr="00A53021" w:rsidRDefault="00F92CE1" w:rsidP="00026CAF">
            <w:pPr>
              <w:pStyle w:val="NoSpacing"/>
              <w:spacing w:line="276" w:lineRule="auto"/>
              <w:jc w:val="both"/>
              <w:rPr>
                <w:rFonts w:ascii="Times New Roman" w:hAnsi="Times New Roman"/>
              </w:rPr>
            </w:pPr>
            <w:r w:rsidRPr="00A53021">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F92CE1" w:rsidRPr="00A53021" w:rsidRDefault="009E305F" w:rsidP="00026CAF">
            <w:pPr>
              <w:pStyle w:val="NoSpacing"/>
              <w:snapToGrid w:val="0"/>
              <w:spacing w:line="276" w:lineRule="auto"/>
              <w:jc w:val="center"/>
              <w:rPr>
                <w:rFonts w:ascii="Times New Roman" w:hAnsi="Times New Roman"/>
              </w:rPr>
            </w:pPr>
            <w:r w:rsidRPr="00A53021">
              <w:rPr>
                <w:rFonts w:ascii="Times New Roman" w:hAnsi="Times New Roman"/>
              </w:rPr>
              <w:t>30</w:t>
            </w:r>
          </w:p>
        </w:tc>
        <w:tc>
          <w:tcPr>
            <w:tcW w:w="1080" w:type="dxa"/>
            <w:tcBorders>
              <w:top w:val="single" w:sz="4" w:space="0" w:color="000000"/>
              <w:left w:val="single" w:sz="4" w:space="0" w:color="000000"/>
              <w:bottom w:val="single" w:sz="4" w:space="0" w:color="000000"/>
            </w:tcBorders>
            <w:shd w:val="clear" w:color="auto" w:fill="auto"/>
          </w:tcPr>
          <w:p w:rsidR="00F92CE1" w:rsidRPr="00A53021" w:rsidRDefault="009E305F" w:rsidP="00026CAF">
            <w:pPr>
              <w:pStyle w:val="NoSpacing"/>
              <w:snapToGrid w:val="0"/>
              <w:spacing w:line="276" w:lineRule="auto"/>
              <w:jc w:val="center"/>
              <w:rPr>
                <w:rFonts w:ascii="Times New Roman" w:hAnsi="Times New Roman"/>
              </w:rPr>
            </w:pPr>
            <w:r w:rsidRPr="00A53021">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92CE1" w:rsidRPr="00A53021" w:rsidRDefault="009E305F" w:rsidP="00026CAF">
            <w:pPr>
              <w:pStyle w:val="NoSpacing"/>
              <w:snapToGrid w:val="0"/>
              <w:spacing w:line="276" w:lineRule="auto"/>
              <w:jc w:val="center"/>
              <w:rPr>
                <w:rFonts w:ascii="Times New Roman" w:hAnsi="Times New Roman"/>
              </w:rPr>
            </w:pPr>
            <w:r w:rsidRPr="00A53021">
              <w:rPr>
                <w:rFonts w:ascii="Times New Roman" w:hAnsi="Times New Roman"/>
              </w:rPr>
              <w:t>10</w:t>
            </w:r>
          </w:p>
        </w:tc>
        <w:tc>
          <w:tcPr>
            <w:tcW w:w="1080" w:type="dxa"/>
            <w:tcBorders>
              <w:top w:val="single" w:sz="4" w:space="0" w:color="000000"/>
              <w:left w:val="single" w:sz="4" w:space="0" w:color="000000"/>
              <w:bottom w:val="single" w:sz="4" w:space="0" w:color="000000"/>
            </w:tcBorders>
            <w:shd w:val="clear" w:color="auto" w:fill="auto"/>
          </w:tcPr>
          <w:p w:rsidR="00F92CE1" w:rsidRPr="00A53021" w:rsidRDefault="0023551E" w:rsidP="00026CAF">
            <w:pPr>
              <w:pStyle w:val="NoSpacing"/>
              <w:snapToGrid w:val="0"/>
              <w:spacing w:line="276" w:lineRule="auto"/>
              <w:jc w:val="center"/>
              <w:rPr>
                <w:rFonts w:ascii="Times New Roman" w:hAnsi="Times New Roman"/>
              </w:rPr>
            </w:pPr>
            <w:r w:rsidRPr="00A53021">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F92CE1" w:rsidRPr="00A53021" w:rsidRDefault="009E305F" w:rsidP="00026CAF">
            <w:pPr>
              <w:pStyle w:val="NoSpacing"/>
              <w:snapToGrid w:val="0"/>
              <w:spacing w:line="276" w:lineRule="auto"/>
              <w:jc w:val="center"/>
              <w:rPr>
                <w:rFonts w:ascii="Times New Roman" w:hAnsi="Times New Roman"/>
              </w:rPr>
            </w:pPr>
            <w:r w:rsidRPr="00A53021">
              <w:rPr>
                <w:rFonts w:ascii="Times New Roman" w:hAnsi="Times New Roman"/>
              </w:rPr>
              <w:t>40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92CE1" w:rsidRPr="00A53021" w:rsidRDefault="009E305F" w:rsidP="00026CAF">
            <w:pPr>
              <w:pStyle w:val="NoSpacing"/>
              <w:snapToGrid w:val="0"/>
              <w:spacing w:line="276" w:lineRule="auto"/>
              <w:jc w:val="center"/>
              <w:rPr>
                <w:rFonts w:ascii="Times New Roman" w:hAnsi="Times New Roman"/>
              </w:rPr>
            </w:pPr>
            <w:r w:rsidRPr="00A53021">
              <w:rPr>
                <w:rFonts w:ascii="Times New Roman" w:hAnsi="Times New Roman"/>
              </w:rPr>
              <w:t>-</w:t>
            </w:r>
          </w:p>
        </w:tc>
      </w:tr>
      <w:tr w:rsidR="00F92CE1" w:rsidRPr="00A53021" w:rsidTr="00D854D7">
        <w:tc>
          <w:tcPr>
            <w:tcW w:w="2430" w:type="dxa"/>
            <w:tcBorders>
              <w:top w:val="single" w:sz="4" w:space="0" w:color="000000"/>
              <w:left w:val="single" w:sz="4" w:space="0" w:color="000000"/>
              <w:bottom w:val="single" w:sz="4" w:space="0" w:color="000000"/>
            </w:tcBorders>
            <w:shd w:val="clear" w:color="auto" w:fill="auto"/>
          </w:tcPr>
          <w:p w:rsidR="00F92CE1" w:rsidRPr="00A53021" w:rsidRDefault="00F92CE1" w:rsidP="00026CAF">
            <w:pPr>
              <w:pStyle w:val="NoSpacing"/>
              <w:spacing w:line="276" w:lineRule="auto"/>
              <w:jc w:val="both"/>
              <w:rPr>
                <w:rFonts w:ascii="Times New Roman" w:hAnsi="Times New Roman"/>
              </w:rPr>
            </w:pPr>
            <w:r w:rsidRPr="00A53021">
              <w:rPr>
                <w:rFonts w:ascii="Times New Roman" w:hAnsi="Times New Roman"/>
              </w:rPr>
              <w:t>Others (specify)</w:t>
            </w:r>
            <w:r w:rsidR="0023551E" w:rsidRPr="00A53021">
              <w:rPr>
                <w:rFonts w:ascii="Times New Roman" w:hAnsi="Times New Roman"/>
              </w:rPr>
              <w:t>News Papers</w:t>
            </w:r>
          </w:p>
        </w:tc>
        <w:tc>
          <w:tcPr>
            <w:tcW w:w="1080" w:type="dxa"/>
            <w:tcBorders>
              <w:top w:val="single" w:sz="4" w:space="0" w:color="000000"/>
              <w:left w:val="single" w:sz="4" w:space="0" w:color="000000"/>
              <w:bottom w:val="single" w:sz="4" w:space="0" w:color="000000"/>
            </w:tcBorders>
            <w:shd w:val="clear" w:color="auto" w:fill="auto"/>
          </w:tcPr>
          <w:p w:rsidR="00F92CE1" w:rsidRPr="00A53021" w:rsidRDefault="009E305F" w:rsidP="00026CAF">
            <w:pPr>
              <w:pStyle w:val="NoSpacing"/>
              <w:snapToGrid w:val="0"/>
              <w:spacing w:line="276" w:lineRule="auto"/>
              <w:jc w:val="center"/>
              <w:rPr>
                <w:rFonts w:ascii="Times New Roman" w:hAnsi="Times New Roman"/>
              </w:rPr>
            </w:pPr>
            <w:r w:rsidRPr="00A53021">
              <w:rPr>
                <w:rFonts w:ascii="Times New Roman" w:hAnsi="Times New Roman"/>
              </w:rPr>
              <w:t>11</w:t>
            </w:r>
          </w:p>
        </w:tc>
        <w:tc>
          <w:tcPr>
            <w:tcW w:w="1080" w:type="dxa"/>
            <w:tcBorders>
              <w:top w:val="single" w:sz="4" w:space="0" w:color="000000"/>
              <w:left w:val="single" w:sz="4" w:space="0" w:color="000000"/>
              <w:bottom w:val="single" w:sz="4" w:space="0" w:color="000000"/>
            </w:tcBorders>
            <w:shd w:val="clear" w:color="auto" w:fill="auto"/>
          </w:tcPr>
          <w:p w:rsidR="00F92CE1" w:rsidRPr="00A53021" w:rsidRDefault="009E305F" w:rsidP="00026CAF">
            <w:pPr>
              <w:pStyle w:val="NoSpacing"/>
              <w:snapToGrid w:val="0"/>
              <w:spacing w:line="276" w:lineRule="auto"/>
              <w:jc w:val="center"/>
              <w:rPr>
                <w:rFonts w:ascii="Times New Roman" w:hAnsi="Times New Roman"/>
              </w:rPr>
            </w:pPr>
            <w:r w:rsidRPr="00A53021">
              <w:rPr>
                <w:rFonts w:ascii="Times New Roman" w:hAnsi="Times New Roman"/>
              </w:rPr>
              <w:t>11148 yearly</w:t>
            </w:r>
          </w:p>
        </w:tc>
        <w:tc>
          <w:tcPr>
            <w:tcW w:w="1080" w:type="dxa"/>
            <w:tcBorders>
              <w:top w:val="single" w:sz="4" w:space="0" w:color="000000"/>
              <w:left w:val="single" w:sz="4" w:space="0" w:color="000000"/>
              <w:bottom w:val="single" w:sz="4" w:space="0" w:color="000000"/>
            </w:tcBorders>
            <w:shd w:val="clear" w:color="auto" w:fill="auto"/>
          </w:tcPr>
          <w:p w:rsidR="00F92CE1" w:rsidRPr="00A53021" w:rsidRDefault="0023551E" w:rsidP="00026CAF">
            <w:pPr>
              <w:pStyle w:val="NoSpacing"/>
              <w:snapToGrid w:val="0"/>
              <w:spacing w:line="276" w:lineRule="auto"/>
              <w:jc w:val="center"/>
              <w:rPr>
                <w:rFonts w:ascii="Times New Roman" w:hAnsi="Times New Roman"/>
              </w:rPr>
            </w:pPr>
            <w:r w:rsidRPr="00A53021">
              <w:rPr>
                <w:rFonts w:ascii="Times New Roman" w:hAnsi="Times New Roman"/>
              </w:rPr>
              <w:t>1</w:t>
            </w:r>
          </w:p>
        </w:tc>
        <w:tc>
          <w:tcPr>
            <w:tcW w:w="1080" w:type="dxa"/>
            <w:tcBorders>
              <w:top w:val="single" w:sz="4" w:space="0" w:color="000000"/>
              <w:left w:val="single" w:sz="4" w:space="0" w:color="000000"/>
              <w:bottom w:val="single" w:sz="4" w:space="0" w:color="000000"/>
            </w:tcBorders>
            <w:shd w:val="clear" w:color="auto" w:fill="auto"/>
          </w:tcPr>
          <w:p w:rsidR="00F92CE1" w:rsidRPr="00A53021" w:rsidRDefault="0023551E" w:rsidP="00026CAF">
            <w:pPr>
              <w:pStyle w:val="NoSpacing"/>
              <w:snapToGrid w:val="0"/>
              <w:spacing w:line="276" w:lineRule="auto"/>
              <w:jc w:val="center"/>
              <w:rPr>
                <w:rFonts w:ascii="Times New Roman" w:hAnsi="Times New Roman"/>
              </w:rPr>
            </w:pPr>
            <w:r w:rsidRPr="00A53021">
              <w:rPr>
                <w:rFonts w:ascii="Times New Roman" w:hAnsi="Times New Roman"/>
              </w:rPr>
              <w:t>1</w:t>
            </w:r>
            <w:r w:rsidR="00DB506F" w:rsidRPr="00A53021">
              <w:rPr>
                <w:rFonts w:ascii="Times New Roman" w:hAnsi="Times New Roman"/>
              </w:rPr>
              <w:t>4376 yearly</w:t>
            </w:r>
          </w:p>
        </w:tc>
        <w:tc>
          <w:tcPr>
            <w:tcW w:w="1170" w:type="dxa"/>
            <w:tcBorders>
              <w:top w:val="single" w:sz="4" w:space="0" w:color="000000"/>
              <w:left w:val="single" w:sz="4" w:space="0" w:color="000000"/>
              <w:bottom w:val="single" w:sz="4" w:space="0" w:color="000000"/>
            </w:tcBorders>
            <w:shd w:val="clear" w:color="auto" w:fill="auto"/>
          </w:tcPr>
          <w:p w:rsidR="00F92CE1" w:rsidRPr="00A53021" w:rsidRDefault="009E305F" w:rsidP="00026CAF">
            <w:pPr>
              <w:pStyle w:val="NoSpacing"/>
              <w:snapToGrid w:val="0"/>
              <w:spacing w:line="276" w:lineRule="auto"/>
              <w:jc w:val="center"/>
              <w:rPr>
                <w:rFonts w:ascii="Times New Roman" w:hAnsi="Times New Roman"/>
              </w:rPr>
            </w:pPr>
            <w:r w:rsidRPr="00A53021">
              <w:rPr>
                <w:rFonts w:ascii="Times New Roman" w:hAnsi="Times New Roman"/>
              </w:rPr>
              <w:t>12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C231F" w:rsidRPr="00A53021" w:rsidRDefault="00DC231F" w:rsidP="00026CAF">
            <w:pPr>
              <w:pStyle w:val="NoSpacing"/>
              <w:snapToGrid w:val="0"/>
              <w:spacing w:line="276" w:lineRule="auto"/>
              <w:jc w:val="center"/>
              <w:rPr>
                <w:rFonts w:ascii="Times New Roman" w:hAnsi="Times New Roman"/>
              </w:rPr>
            </w:pPr>
            <w:r w:rsidRPr="00A53021">
              <w:rPr>
                <w:rFonts w:ascii="Times New Roman" w:hAnsi="Times New Roman"/>
              </w:rPr>
              <w:t>14376</w:t>
            </w:r>
          </w:p>
          <w:p w:rsidR="00F92CE1" w:rsidRPr="00A53021" w:rsidRDefault="00DB506F" w:rsidP="00026CAF">
            <w:pPr>
              <w:pStyle w:val="NoSpacing"/>
              <w:snapToGrid w:val="0"/>
              <w:spacing w:line="276" w:lineRule="auto"/>
              <w:jc w:val="center"/>
              <w:rPr>
                <w:rFonts w:ascii="Times New Roman" w:hAnsi="Times New Roman"/>
              </w:rPr>
            </w:pPr>
            <w:r w:rsidRPr="00A53021">
              <w:rPr>
                <w:rFonts w:ascii="Times New Roman" w:hAnsi="Times New Roman"/>
              </w:rPr>
              <w:t>yearly</w:t>
            </w:r>
          </w:p>
        </w:tc>
      </w:tr>
    </w:tbl>
    <w:p w:rsidR="00F92CE1" w:rsidRPr="00A53021" w:rsidRDefault="00F92CE1" w:rsidP="00F92CE1">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320FC" w:rsidRDefault="00A320FC"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
        <w:gridCol w:w="1260"/>
        <w:gridCol w:w="1170"/>
        <w:gridCol w:w="990"/>
        <w:gridCol w:w="1080"/>
        <w:gridCol w:w="1170"/>
        <w:gridCol w:w="810"/>
        <w:gridCol w:w="869"/>
        <w:gridCol w:w="751"/>
      </w:tblGrid>
      <w:tr w:rsidR="00F92CE1" w:rsidRPr="00A53021" w:rsidTr="00026CAF">
        <w:trPr>
          <w:trHeight w:val="611"/>
        </w:trPr>
        <w:tc>
          <w:tcPr>
            <w:tcW w:w="1014" w:type="dxa"/>
            <w:vAlign w:val="center"/>
          </w:tcPr>
          <w:p w:rsidR="00F92CE1" w:rsidRPr="00A53021" w:rsidRDefault="00F92CE1" w:rsidP="00026CA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p>
        </w:tc>
        <w:tc>
          <w:tcPr>
            <w:tcW w:w="1260" w:type="dxa"/>
            <w:vAlign w:val="center"/>
          </w:tcPr>
          <w:p w:rsidR="00F92CE1" w:rsidRPr="00A53021" w:rsidRDefault="00F92CE1" w:rsidP="00026CA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A53021">
              <w:rPr>
                <w:rFonts w:ascii="Times New Roman" w:hAnsi="Times New Roman"/>
              </w:rPr>
              <w:t>Total Computers</w:t>
            </w:r>
          </w:p>
        </w:tc>
        <w:tc>
          <w:tcPr>
            <w:tcW w:w="1170" w:type="dxa"/>
            <w:vAlign w:val="center"/>
          </w:tcPr>
          <w:p w:rsidR="00F92CE1" w:rsidRPr="00A53021" w:rsidRDefault="00F92CE1" w:rsidP="00026CA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A53021">
              <w:rPr>
                <w:rFonts w:ascii="Times New Roman" w:hAnsi="Times New Roman"/>
              </w:rPr>
              <w:t>Computer Labs</w:t>
            </w:r>
          </w:p>
        </w:tc>
        <w:tc>
          <w:tcPr>
            <w:tcW w:w="990" w:type="dxa"/>
            <w:vAlign w:val="center"/>
          </w:tcPr>
          <w:p w:rsidR="00F92CE1" w:rsidRPr="00A53021" w:rsidRDefault="00F92CE1" w:rsidP="00026CA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A53021">
              <w:rPr>
                <w:rFonts w:ascii="Times New Roman" w:hAnsi="Times New Roman"/>
              </w:rPr>
              <w:t>Internet</w:t>
            </w:r>
          </w:p>
        </w:tc>
        <w:tc>
          <w:tcPr>
            <w:tcW w:w="1080" w:type="dxa"/>
            <w:vAlign w:val="center"/>
          </w:tcPr>
          <w:p w:rsidR="00F92CE1" w:rsidRPr="00A53021" w:rsidRDefault="00F92CE1" w:rsidP="00026CA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A53021">
              <w:rPr>
                <w:rFonts w:ascii="Times New Roman" w:hAnsi="Times New Roman"/>
              </w:rPr>
              <w:t>Browsing Centres</w:t>
            </w:r>
          </w:p>
        </w:tc>
        <w:tc>
          <w:tcPr>
            <w:tcW w:w="1170" w:type="dxa"/>
            <w:vAlign w:val="center"/>
          </w:tcPr>
          <w:p w:rsidR="00F92CE1" w:rsidRPr="00A53021" w:rsidRDefault="00F92CE1" w:rsidP="00026CA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A53021">
              <w:rPr>
                <w:rFonts w:ascii="Times New Roman" w:hAnsi="Times New Roman"/>
              </w:rPr>
              <w:t>Computer Centres</w:t>
            </w:r>
          </w:p>
        </w:tc>
        <w:tc>
          <w:tcPr>
            <w:tcW w:w="810" w:type="dxa"/>
            <w:vAlign w:val="center"/>
          </w:tcPr>
          <w:p w:rsidR="00F92CE1" w:rsidRPr="00A53021" w:rsidRDefault="00F92CE1" w:rsidP="00026CA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A53021">
              <w:rPr>
                <w:rFonts w:ascii="Times New Roman" w:hAnsi="Times New Roman"/>
              </w:rPr>
              <w:t>Office</w:t>
            </w:r>
          </w:p>
        </w:tc>
        <w:tc>
          <w:tcPr>
            <w:tcW w:w="869" w:type="dxa"/>
            <w:vAlign w:val="center"/>
          </w:tcPr>
          <w:p w:rsidR="00F92CE1" w:rsidRPr="00A53021" w:rsidRDefault="00F92CE1" w:rsidP="00026CA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A53021">
              <w:rPr>
                <w:rFonts w:ascii="Times New Roman" w:hAnsi="Times New Roman"/>
              </w:rPr>
              <w:t>Depart-</w:t>
            </w:r>
            <w:proofErr w:type="spellStart"/>
            <w:r w:rsidRPr="00A53021">
              <w:rPr>
                <w:rFonts w:ascii="Times New Roman" w:hAnsi="Times New Roman"/>
              </w:rPr>
              <w:t>ments</w:t>
            </w:r>
            <w:proofErr w:type="spellEnd"/>
          </w:p>
        </w:tc>
        <w:tc>
          <w:tcPr>
            <w:tcW w:w="751" w:type="dxa"/>
            <w:vAlign w:val="center"/>
          </w:tcPr>
          <w:p w:rsidR="00F92CE1" w:rsidRPr="00A53021" w:rsidRDefault="00E465D8" w:rsidP="00026CA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Pr>
                <w:rFonts w:ascii="Times New Roman" w:hAnsi="Times New Roman"/>
              </w:rPr>
              <w:t>Other</w:t>
            </w:r>
            <w:r w:rsidR="00F92CE1" w:rsidRPr="00A53021">
              <w:rPr>
                <w:rFonts w:ascii="Times New Roman" w:hAnsi="Times New Roman"/>
              </w:rPr>
              <w:t>s</w:t>
            </w:r>
          </w:p>
        </w:tc>
      </w:tr>
      <w:tr w:rsidR="00F92CE1" w:rsidRPr="00A53021" w:rsidTr="00026CAF">
        <w:trPr>
          <w:trHeight w:val="393"/>
        </w:trPr>
        <w:tc>
          <w:tcPr>
            <w:tcW w:w="1014" w:type="dxa"/>
          </w:tcPr>
          <w:p w:rsidR="00F92CE1" w:rsidRPr="00A53021" w:rsidRDefault="00F92CE1" w:rsidP="00026CAF">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Existing</w:t>
            </w:r>
          </w:p>
        </w:tc>
        <w:tc>
          <w:tcPr>
            <w:tcW w:w="1260" w:type="dxa"/>
          </w:tcPr>
          <w:p w:rsidR="00F92CE1" w:rsidRPr="00A53021" w:rsidRDefault="0023551E" w:rsidP="00026CAF">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41</w:t>
            </w:r>
          </w:p>
        </w:tc>
        <w:tc>
          <w:tcPr>
            <w:tcW w:w="1170" w:type="dxa"/>
          </w:tcPr>
          <w:p w:rsidR="00F92CE1" w:rsidRPr="00A53021" w:rsidRDefault="0023551E" w:rsidP="00026CAF">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04</w:t>
            </w:r>
          </w:p>
        </w:tc>
        <w:tc>
          <w:tcPr>
            <w:tcW w:w="990" w:type="dxa"/>
          </w:tcPr>
          <w:p w:rsidR="00F92CE1" w:rsidRPr="00A53021" w:rsidRDefault="0023551E" w:rsidP="00026CAF">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03</w:t>
            </w:r>
          </w:p>
        </w:tc>
        <w:tc>
          <w:tcPr>
            <w:tcW w:w="1080" w:type="dxa"/>
          </w:tcPr>
          <w:p w:rsidR="00F92CE1" w:rsidRPr="00A53021" w:rsidRDefault="00DA40D2" w:rsidP="00026C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03</w:t>
            </w:r>
          </w:p>
        </w:tc>
        <w:tc>
          <w:tcPr>
            <w:tcW w:w="1170" w:type="dxa"/>
          </w:tcPr>
          <w:p w:rsidR="00F92CE1" w:rsidRPr="00A53021" w:rsidRDefault="00DA40D2" w:rsidP="00026C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w:t>
            </w:r>
          </w:p>
        </w:tc>
        <w:tc>
          <w:tcPr>
            <w:tcW w:w="810" w:type="dxa"/>
          </w:tcPr>
          <w:p w:rsidR="00F92CE1" w:rsidRPr="00A53021" w:rsidRDefault="0023551E" w:rsidP="00026CAF">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0</w:t>
            </w:r>
            <w:r w:rsidR="00DA40D2">
              <w:rPr>
                <w:rFonts w:ascii="Times New Roman" w:hAnsi="Times New Roman"/>
              </w:rPr>
              <w:t>3</w:t>
            </w:r>
          </w:p>
        </w:tc>
        <w:tc>
          <w:tcPr>
            <w:tcW w:w="869" w:type="dxa"/>
          </w:tcPr>
          <w:p w:rsidR="00F92CE1" w:rsidRPr="00A53021" w:rsidRDefault="00DA40D2" w:rsidP="00026C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18</w:t>
            </w:r>
          </w:p>
        </w:tc>
        <w:tc>
          <w:tcPr>
            <w:tcW w:w="751" w:type="dxa"/>
          </w:tcPr>
          <w:p w:rsidR="00F92CE1" w:rsidRPr="00A53021" w:rsidRDefault="0023551E" w:rsidP="00026CAF">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w:t>
            </w:r>
          </w:p>
        </w:tc>
      </w:tr>
      <w:tr w:rsidR="00F92CE1" w:rsidRPr="00A53021" w:rsidTr="00026CAF">
        <w:trPr>
          <w:trHeight w:val="393"/>
        </w:trPr>
        <w:tc>
          <w:tcPr>
            <w:tcW w:w="1014" w:type="dxa"/>
          </w:tcPr>
          <w:p w:rsidR="00F92CE1" w:rsidRPr="00A53021" w:rsidRDefault="00F92CE1" w:rsidP="00026CAF">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Added</w:t>
            </w:r>
          </w:p>
        </w:tc>
        <w:tc>
          <w:tcPr>
            <w:tcW w:w="1260" w:type="dxa"/>
          </w:tcPr>
          <w:p w:rsidR="00F92CE1" w:rsidRPr="00A53021" w:rsidRDefault="0023551E" w:rsidP="00026CAF">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10</w:t>
            </w:r>
          </w:p>
        </w:tc>
        <w:tc>
          <w:tcPr>
            <w:tcW w:w="1170" w:type="dxa"/>
          </w:tcPr>
          <w:p w:rsidR="00F92CE1" w:rsidRPr="00A53021" w:rsidRDefault="0023551E" w:rsidP="00026CAF">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w:t>
            </w:r>
          </w:p>
        </w:tc>
        <w:tc>
          <w:tcPr>
            <w:tcW w:w="990" w:type="dxa"/>
          </w:tcPr>
          <w:p w:rsidR="00F92CE1" w:rsidRPr="00A53021" w:rsidRDefault="0023551E" w:rsidP="00026CAF">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w:t>
            </w:r>
          </w:p>
        </w:tc>
        <w:tc>
          <w:tcPr>
            <w:tcW w:w="1080" w:type="dxa"/>
          </w:tcPr>
          <w:p w:rsidR="00F92CE1" w:rsidRPr="00A53021" w:rsidRDefault="0023551E" w:rsidP="00026CAF">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w:t>
            </w:r>
          </w:p>
        </w:tc>
        <w:tc>
          <w:tcPr>
            <w:tcW w:w="1170" w:type="dxa"/>
          </w:tcPr>
          <w:p w:rsidR="00F92CE1" w:rsidRPr="00A53021" w:rsidRDefault="0023551E" w:rsidP="00026CAF">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w:t>
            </w:r>
          </w:p>
        </w:tc>
        <w:tc>
          <w:tcPr>
            <w:tcW w:w="810" w:type="dxa"/>
          </w:tcPr>
          <w:p w:rsidR="00F92CE1" w:rsidRPr="00A53021" w:rsidRDefault="0023551E" w:rsidP="00026CAF">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w:t>
            </w:r>
          </w:p>
        </w:tc>
        <w:tc>
          <w:tcPr>
            <w:tcW w:w="869" w:type="dxa"/>
          </w:tcPr>
          <w:p w:rsidR="00F92CE1" w:rsidRPr="00A53021" w:rsidRDefault="0023551E" w:rsidP="00026CAF">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w:t>
            </w:r>
          </w:p>
        </w:tc>
        <w:tc>
          <w:tcPr>
            <w:tcW w:w="751" w:type="dxa"/>
          </w:tcPr>
          <w:p w:rsidR="00F92CE1" w:rsidRPr="00A53021" w:rsidRDefault="0023551E" w:rsidP="00026CAF">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w:t>
            </w:r>
          </w:p>
        </w:tc>
      </w:tr>
      <w:tr w:rsidR="00F92CE1" w:rsidRPr="00A53021" w:rsidTr="00026CAF">
        <w:trPr>
          <w:trHeight w:val="401"/>
        </w:trPr>
        <w:tc>
          <w:tcPr>
            <w:tcW w:w="1014" w:type="dxa"/>
          </w:tcPr>
          <w:p w:rsidR="00F92CE1" w:rsidRPr="00A53021" w:rsidRDefault="00F92CE1" w:rsidP="00026CAF">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Total</w:t>
            </w:r>
          </w:p>
        </w:tc>
        <w:tc>
          <w:tcPr>
            <w:tcW w:w="1260" w:type="dxa"/>
          </w:tcPr>
          <w:p w:rsidR="00F92CE1" w:rsidRPr="00A53021" w:rsidRDefault="0023551E" w:rsidP="00026CAF">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51</w:t>
            </w:r>
          </w:p>
        </w:tc>
        <w:tc>
          <w:tcPr>
            <w:tcW w:w="1170" w:type="dxa"/>
          </w:tcPr>
          <w:p w:rsidR="00F92CE1" w:rsidRPr="00A53021" w:rsidRDefault="0023551E" w:rsidP="00026CAF">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04</w:t>
            </w:r>
          </w:p>
        </w:tc>
        <w:tc>
          <w:tcPr>
            <w:tcW w:w="990" w:type="dxa"/>
          </w:tcPr>
          <w:p w:rsidR="00F92CE1" w:rsidRPr="00A53021" w:rsidRDefault="0023551E" w:rsidP="00026CAF">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03</w:t>
            </w:r>
          </w:p>
        </w:tc>
        <w:tc>
          <w:tcPr>
            <w:tcW w:w="1080" w:type="dxa"/>
          </w:tcPr>
          <w:p w:rsidR="00F92CE1" w:rsidRPr="00A53021" w:rsidRDefault="00DA40D2" w:rsidP="00026C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03</w:t>
            </w:r>
          </w:p>
        </w:tc>
        <w:tc>
          <w:tcPr>
            <w:tcW w:w="1170" w:type="dxa"/>
          </w:tcPr>
          <w:p w:rsidR="00F92CE1" w:rsidRPr="00A53021" w:rsidRDefault="00DA40D2" w:rsidP="00026C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w:t>
            </w:r>
          </w:p>
        </w:tc>
        <w:tc>
          <w:tcPr>
            <w:tcW w:w="810" w:type="dxa"/>
          </w:tcPr>
          <w:p w:rsidR="00F92CE1" w:rsidRPr="00A53021" w:rsidRDefault="0023551E" w:rsidP="00026CAF">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0</w:t>
            </w:r>
            <w:r w:rsidR="00DA40D2">
              <w:rPr>
                <w:rFonts w:ascii="Times New Roman" w:hAnsi="Times New Roman"/>
              </w:rPr>
              <w:t>3</w:t>
            </w:r>
          </w:p>
        </w:tc>
        <w:tc>
          <w:tcPr>
            <w:tcW w:w="869" w:type="dxa"/>
          </w:tcPr>
          <w:p w:rsidR="00F92CE1" w:rsidRPr="00A53021" w:rsidRDefault="00DA40D2" w:rsidP="00026C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18</w:t>
            </w:r>
          </w:p>
        </w:tc>
        <w:tc>
          <w:tcPr>
            <w:tcW w:w="751" w:type="dxa"/>
          </w:tcPr>
          <w:p w:rsidR="00F92CE1" w:rsidRPr="00A53021" w:rsidRDefault="0023551E" w:rsidP="00026CAF">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w:t>
            </w:r>
          </w:p>
        </w:tc>
      </w:tr>
    </w:tbl>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F92CE1" w:rsidP="00F92CE1">
      <w:pPr>
        <w:pStyle w:val="NoSpacing"/>
        <w:rPr>
          <w:rFonts w:ascii="Times New Roman" w:hAnsi="Times New Roman"/>
        </w:rPr>
      </w:pPr>
      <w:r w:rsidRPr="00A53021">
        <w:rPr>
          <w:rFonts w:ascii="Times New Roman" w:hAnsi="Times New Roman"/>
        </w:rPr>
        <w:t xml:space="preserve">4.5 Computer, Internet access, training to teachers and students and any other programme for technology </w:t>
      </w:r>
    </w:p>
    <w:p w:rsidR="00F92CE1" w:rsidRDefault="00344B35" w:rsidP="00F92CE1">
      <w:pPr>
        <w:pStyle w:val="NoSpacing"/>
        <w:rPr>
          <w:rFonts w:ascii="Times New Roman" w:hAnsi="Times New Roman"/>
        </w:rPr>
      </w:pPr>
      <w:proofErr w:type="gramStart"/>
      <w:r w:rsidRPr="00A53021">
        <w:rPr>
          <w:rFonts w:ascii="Times New Roman" w:hAnsi="Times New Roman"/>
        </w:rPr>
        <w:t>up</w:t>
      </w:r>
      <w:proofErr w:type="gramEnd"/>
      <w:r w:rsidRPr="00A53021">
        <w:rPr>
          <w:rFonts w:ascii="Times New Roman" w:hAnsi="Times New Roman"/>
        </w:rPr>
        <w:t xml:space="preserve"> gradation</w:t>
      </w:r>
      <w:r w:rsidR="00F92CE1" w:rsidRPr="00A53021">
        <w:rPr>
          <w:rFonts w:ascii="Times New Roman" w:hAnsi="Times New Roman"/>
        </w:rPr>
        <w:t xml:space="preserve"> (Networking, e-Governance etc.)</w:t>
      </w:r>
    </w:p>
    <w:p w:rsidR="00344B35" w:rsidRDefault="00344B35" w:rsidP="00F92CE1">
      <w:pPr>
        <w:pStyle w:val="NoSpacing"/>
        <w:rPr>
          <w:rFonts w:ascii="Times New Roman" w:hAnsi="Times New Roman"/>
        </w:rPr>
      </w:pPr>
    </w:p>
    <w:p w:rsidR="00344B35" w:rsidRPr="00A53021" w:rsidRDefault="00344B35" w:rsidP="00F92CE1">
      <w:pPr>
        <w:pStyle w:val="NoSpacing"/>
        <w:rPr>
          <w:rFonts w:ascii="Times New Roman" w:hAnsi="Times New Roman"/>
        </w:rPr>
      </w:pP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73600" behindDoc="0" locked="0" layoutInCell="1" allowOverlap="1">
                <wp:simplePos x="0" y="0"/>
                <wp:positionH relativeFrom="column">
                  <wp:posOffset>469900</wp:posOffset>
                </wp:positionH>
                <wp:positionV relativeFrom="paragraph">
                  <wp:posOffset>73660</wp:posOffset>
                </wp:positionV>
                <wp:extent cx="5783580" cy="960755"/>
                <wp:effectExtent l="12700" t="12065" r="13970" b="8255"/>
                <wp:wrapNone/>
                <wp:docPr id="7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960755"/>
                        </a:xfrm>
                        <a:prstGeom prst="rect">
                          <a:avLst/>
                        </a:prstGeom>
                        <a:solidFill>
                          <a:srgbClr val="FFFFFF"/>
                        </a:solidFill>
                        <a:ln w="9525">
                          <a:solidFill>
                            <a:srgbClr val="000000"/>
                          </a:solidFill>
                          <a:miter lim="800000"/>
                          <a:headEnd/>
                          <a:tailEnd/>
                        </a:ln>
                      </wps:spPr>
                      <wps:txbx>
                        <w:txbxContent>
                          <w:p w:rsidR="002F4FBD" w:rsidRDefault="002F4FBD" w:rsidP="00100E0A">
                            <w:pPr>
                              <w:pStyle w:val="ListParagraph"/>
                              <w:numPr>
                                <w:ilvl w:val="0"/>
                                <w:numId w:val="50"/>
                              </w:numPr>
                              <w:jc w:val="both"/>
                            </w:pPr>
                            <w:r>
                              <w:t xml:space="preserve">Training Programmes / Workshops organised for Teachers and Students. </w:t>
                            </w:r>
                          </w:p>
                          <w:p w:rsidR="002F4FBD" w:rsidRDefault="002F4FBD" w:rsidP="00100E0A">
                            <w:pPr>
                              <w:pStyle w:val="ListParagraph"/>
                              <w:numPr>
                                <w:ilvl w:val="0"/>
                                <w:numId w:val="50"/>
                              </w:numPr>
                              <w:jc w:val="both"/>
                            </w:pPr>
                            <w:r>
                              <w:t xml:space="preserve">Computer facility provided to some Departments. </w:t>
                            </w:r>
                          </w:p>
                          <w:p w:rsidR="002F4FBD" w:rsidRDefault="002F4FBD" w:rsidP="00100E0A">
                            <w:pPr>
                              <w:pStyle w:val="ListParagraph"/>
                              <w:numPr>
                                <w:ilvl w:val="0"/>
                                <w:numId w:val="50"/>
                              </w:numPr>
                              <w:jc w:val="both"/>
                            </w:pPr>
                            <w:r>
                              <w:t>Two Smart Class Rooms with Interactive Boards.</w:t>
                            </w:r>
                          </w:p>
                          <w:p w:rsidR="002F4FBD" w:rsidRDefault="002F4FBD" w:rsidP="00100E0A">
                            <w:pPr>
                              <w:pStyle w:val="ListParagraph"/>
                              <w:numPr>
                                <w:ilvl w:val="0"/>
                                <w:numId w:val="50"/>
                              </w:numPr>
                              <w:jc w:val="both"/>
                            </w:pPr>
                            <w:r>
                              <w:t>Cinema Scope multimedia Seminar Hall.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200" type="#_x0000_t202" style="position:absolute;margin-left:37pt;margin-top:5.8pt;width:455.4pt;height:7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">
                <v:textbox>
                  <w:txbxContent>
                    <w:p w:rsidR="002F4FBD" w:rsidRDefault="002F4FBD" w:rsidP="00100E0A">
                      <w:pPr>
                        <w:pStyle w:val="ListParagraph"/>
                        <w:numPr>
                          <w:ilvl w:val="0"/>
                          <w:numId w:val="50"/>
                        </w:numPr>
                        <w:jc w:val="both"/>
                      </w:pPr>
                      <w:r>
                        <w:t xml:space="preserve">Training Programmes / Workshops organised for Teachers and Students. </w:t>
                      </w:r>
                    </w:p>
                    <w:p w:rsidR="002F4FBD" w:rsidRDefault="002F4FBD" w:rsidP="00100E0A">
                      <w:pPr>
                        <w:pStyle w:val="ListParagraph"/>
                        <w:numPr>
                          <w:ilvl w:val="0"/>
                          <w:numId w:val="50"/>
                        </w:numPr>
                        <w:jc w:val="both"/>
                      </w:pPr>
                      <w:r>
                        <w:t xml:space="preserve">Computer facility provided to some Departments. </w:t>
                      </w:r>
                    </w:p>
                    <w:p w:rsidR="002F4FBD" w:rsidRDefault="002F4FBD" w:rsidP="00100E0A">
                      <w:pPr>
                        <w:pStyle w:val="ListParagraph"/>
                        <w:numPr>
                          <w:ilvl w:val="0"/>
                          <w:numId w:val="50"/>
                        </w:numPr>
                        <w:jc w:val="both"/>
                      </w:pPr>
                      <w:r>
                        <w:t>Two Smart Class Rooms with Interactive Boards.</w:t>
                      </w:r>
                    </w:p>
                    <w:p w:rsidR="002F4FBD" w:rsidRDefault="002F4FBD" w:rsidP="00100E0A">
                      <w:pPr>
                        <w:pStyle w:val="ListParagraph"/>
                        <w:numPr>
                          <w:ilvl w:val="0"/>
                          <w:numId w:val="50"/>
                        </w:numPr>
                        <w:jc w:val="both"/>
                      </w:pPr>
                      <w:r>
                        <w:t>Cinema Scope multimedia Seminar Hall.</w:t>
                      </w:r>
                    </w:p>
                  </w:txbxContent>
                </v:textbox>
              </v:shape>
            </w:pict>
          </mc:Fallback>
        </mc:AlternateContent>
      </w:r>
    </w:p>
    <w:p w:rsidR="00DB506F" w:rsidRPr="00A53021" w:rsidRDefault="00DB506F" w:rsidP="00F92CE1">
      <w:pPr>
        <w:tabs>
          <w:tab w:val="left" w:pos="2268"/>
          <w:tab w:val="left" w:pos="3402"/>
          <w:tab w:val="left" w:pos="4536"/>
          <w:tab w:val="left" w:pos="5670"/>
          <w:tab w:val="left" w:pos="6804"/>
          <w:tab w:val="left" w:pos="7545"/>
          <w:tab w:val="left" w:pos="7938"/>
        </w:tabs>
        <w:rPr>
          <w:rFonts w:ascii="Times New Roman" w:hAnsi="Times New Roman"/>
        </w:rPr>
      </w:pPr>
    </w:p>
    <w:p w:rsidR="0016285E" w:rsidRDefault="0016285E" w:rsidP="00F92CE1">
      <w:pPr>
        <w:tabs>
          <w:tab w:val="left" w:pos="2268"/>
          <w:tab w:val="left" w:pos="3402"/>
          <w:tab w:val="left" w:pos="4536"/>
          <w:tab w:val="left" w:pos="5670"/>
          <w:tab w:val="left" w:pos="6804"/>
          <w:tab w:val="left" w:pos="7545"/>
          <w:tab w:val="left" w:pos="7938"/>
        </w:tabs>
        <w:rPr>
          <w:rFonts w:ascii="Times New Roman" w:hAnsi="Times New Roman"/>
        </w:rPr>
      </w:pPr>
    </w:p>
    <w:p w:rsidR="00F14373" w:rsidRDefault="00F14373" w:rsidP="00F92CE1">
      <w:pPr>
        <w:tabs>
          <w:tab w:val="left" w:pos="2268"/>
          <w:tab w:val="left" w:pos="3402"/>
          <w:tab w:val="left" w:pos="4536"/>
          <w:tab w:val="left" w:pos="5670"/>
          <w:tab w:val="left" w:pos="6804"/>
          <w:tab w:val="left" w:pos="7545"/>
          <w:tab w:val="left" w:pos="7938"/>
        </w:tabs>
        <w:rPr>
          <w:rFonts w:ascii="Times New Roman" w:hAnsi="Times New Roman"/>
        </w:rPr>
      </w:pPr>
    </w:p>
    <w:p w:rsidR="00344B35" w:rsidRDefault="00344B35"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13536" behindDoc="0" locked="0" layoutInCell="1" allowOverlap="1">
                <wp:simplePos x="0" y="0"/>
                <wp:positionH relativeFrom="column">
                  <wp:posOffset>2743200</wp:posOffset>
                </wp:positionH>
                <wp:positionV relativeFrom="paragraph">
                  <wp:posOffset>247650</wp:posOffset>
                </wp:positionV>
                <wp:extent cx="847090" cy="295910"/>
                <wp:effectExtent l="9525" t="11430" r="10160" b="6985"/>
                <wp:wrapNone/>
                <wp:docPr id="7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2F4FBD" w:rsidRDefault="002F4FBD" w:rsidP="00F92CE1">
                            <w:r>
                              <w:t>0.16</w:t>
                            </w:r>
                          </w:p>
                          <w:p w:rsidR="002F4FBD" w:rsidRDefault="002F4FBD" w:rsidP="00F92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201" type="#_x0000_t202" style="position:absolute;margin-left:3in;margin-top:19.5pt;width:66.7pt;height:23.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">
                <v:textbox>
                  <w:txbxContent>
                    <w:p w:rsidR="002F4FBD" w:rsidRDefault="002F4FBD" w:rsidP="00F92CE1">
                      <w:r>
                        <w:t>0.16</w:t>
                      </w:r>
                    </w:p>
                    <w:p w:rsidR="002F4FBD" w:rsidRDefault="002F4FBD" w:rsidP="00F92CE1"/>
                  </w:txbxContent>
                </v:textbox>
              </v:shape>
            </w:pict>
          </mc:Fallback>
        </mc:AlternateContent>
      </w:r>
      <w:r w:rsidR="00C43A96" w:rsidRPr="00A53021">
        <w:rPr>
          <w:rFonts w:ascii="Times New Roman" w:hAnsi="Times New Roman"/>
        </w:rPr>
        <w:t>4.6 Amount</w:t>
      </w:r>
      <w:r w:rsidR="00F92CE1" w:rsidRPr="00A53021">
        <w:rPr>
          <w:rFonts w:ascii="Times New Roman" w:hAnsi="Times New Roman"/>
        </w:rPr>
        <w:t xml:space="preserve"> spent on maintenance in </w:t>
      </w:r>
      <w:r w:rsidR="00C43A96" w:rsidRPr="00A53021">
        <w:rPr>
          <w:rFonts w:ascii="Times New Roman" w:hAnsi="Times New Roman"/>
        </w:rPr>
        <w:t>lakhs:</w:t>
      </w:r>
    </w:p>
    <w:p w:rsidR="00F92CE1" w:rsidRPr="00A53021" w:rsidRDefault="00F92CE1" w:rsidP="00F92CE1">
      <w:pPr>
        <w:tabs>
          <w:tab w:val="left" w:pos="2268"/>
          <w:tab w:val="left" w:pos="3402"/>
          <w:tab w:val="left" w:pos="4536"/>
          <w:tab w:val="left" w:pos="5670"/>
          <w:tab w:val="left" w:pos="6804"/>
          <w:tab w:val="left" w:pos="7545"/>
          <w:tab w:val="left" w:pos="7938"/>
        </w:tabs>
        <w:spacing w:after="0"/>
        <w:rPr>
          <w:rFonts w:ascii="Times New Roman" w:hAnsi="Times New Roman"/>
        </w:rPr>
      </w:pPr>
      <w:proofErr w:type="spellStart"/>
      <w:r w:rsidRPr="00A53021">
        <w:rPr>
          <w:rFonts w:ascii="Times New Roman" w:hAnsi="Times New Roman"/>
        </w:rPr>
        <w:t>i</w:t>
      </w:r>
      <w:proofErr w:type="spellEnd"/>
      <w:r w:rsidRPr="00A53021">
        <w:rPr>
          <w:rFonts w:ascii="Times New Roman" w:hAnsi="Times New Roman"/>
        </w:rPr>
        <w:t xml:space="preserve">)   ICT                  </w:t>
      </w:r>
    </w:p>
    <w:p w:rsidR="00F92CE1" w:rsidRPr="00A53021" w:rsidRDefault="00E311A6" w:rsidP="00F92CE1">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78048" behindDoc="0" locked="0" layoutInCell="1" allowOverlap="1">
                <wp:simplePos x="0" y="0"/>
                <wp:positionH relativeFrom="column">
                  <wp:posOffset>2743200</wp:posOffset>
                </wp:positionH>
                <wp:positionV relativeFrom="paragraph">
                  <wp:posOffset>140970</wp:posOffset>
                </wp:positionV>
                <wp:extent cx="847090" cy="295910"/>
                <wp:effectExtent l="9525" t="10795" r="10160" b="7620"/>
                <wp:wrapNone/>
                <wp:docPr id="7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2F4FBD" w:rsidRDefault="002F4FBD" w:rsidP="00F92CE1">
                            <w:r>
                              <w:t>55.49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202" type="#_x0000_t202" style="position:absolute;margin-left:3in;margin-top:11.1pt;width:66.7pt;height:23.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">
                <v:textbox>
                  <w:txbxContent>
                    <w:p w:rsidR="002F4FBD" w:rsidRDefault="002F4FBD" w:rsidP="00F92CE1">
                      <w:r>
                        <w:t>55.49</w:t>
                      </w:r>
                    </w:p>
                  </w:txbxContent>
                </v:textbox>
              </v:shape>
            </w:pict>
          </mc:Fallback>
        </mc:AlternateContent>
      </w:r>
    </w:p>
    <w:p w:rsidR="00F92CE1" w:rsidRPr="00A53021" w:rsidRDefault="00F92CE1" w:rsidP="00F92CE1">
      <w:pPr>
        <w:tabs>
          <w:tab w:val="left" w:pos="2268"/>
          <w:tab w:val="left" w:pos="3402"/>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 xml:space="preserve">          ii)  Campus Infrastructure and facilities</w:t>
      </w:r>
      <w:r w:rsidRPr="00A53021">
        <w:rPr>
          <w:rFonts w:ascii="Times New Roman" w:hAnsi="Times New Roman"/>
        </w:rPr>
        <w:tab/>
      </w:r>
    </w:p>
    <w:p w:rsidR="00F92CE1" w:rsidRPr="00A53021" w:rsidRDefault="00E311A6" w:rsidP="00F92CE1">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79072" behindDoc="0" locked="0" layoutInCell="1" allowOverlap="1">
                <wp:simplePos x="0" y="0"/>
                <wp:positionH relativeFrom="column">
                  <wp:posOffset>2743200</wp:posOffset>
                </wp:positionH>
                <wp:positionV relativeFrom="paragraph">
                  <wp:posOffset>130810</wp:posOffset>
                </wp:positionV>
                <wp:extent cx="847090" cy="295910"/>
                <wp:effectExtent l="9525" t="8255" r="10160" b="10160"/>
                <wp:wrapNone/>
                <wp:docPr id="7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2F4FBD" w:rsidRDefault="002F4FBD" w:rsidP="00F92CE1">
                            <w:r>
                              <w:t>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203" type="#_x0000_t202" style="position:absolute;margin-left:3in;margin-top:10.3pt;width:66.7pt;height:23.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">
                <v:textbox>
                  <w:txbxContent>
                    <w:p w:rsidR="002F4FBD" w:rsidRDefault="002F4FBD" w:rsidP="00F92CE1">
                      <w:r>
                        <w:t>0.14</w:t>
                      </w:r>
                    </w:p>
                  </w:txbxContent>
                </v:textbox>
              </v:shape>
            </w:pict>
          </mc:Fallback>
        </mc:AlternateContent>
      </w:r>
    </w:p>
    <w:p w:rsidR="00F92CE1" w:rsidRPr="00A53021" w:rsidRDefault="00F92CE1" w:rsidP="00F92CE1">
      <w:pPr>
        <w:tabs>
          <w:tab w:val="left" w:pos="2268"/>
          <w:tab w:val="left" w:pos="3402"/>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 xml:space="preserve">         iii) </w:t>
      </w:r>
      <w:r w:rsidR="00C43A96" w:rsidRPr="00A53021">
        <w:rPr>
          <w:rFonts w:ascii="Times New Roman" w:hAnsi="Times New Roman"/>
        </w:rPr>
        <w:t>Equipment’s</w:t>
      </w:r>
    </w:p>
    <w:p w:rsidR="00F92CE1" w:rsidRPr="00A53021" w:rsidRDefault="00E311A6" w:rsidP="00F92CE1">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80096" behindDoc="0" locked="0" layoutInCell="1" allowOverlap="1">
                <wp:simplePos x="0" y="0"/>
                <wp:positionH relativeFrom="column">
                  <wp:posOffset>2743200</wp:posOffset>
                </wp:positionH>
                <wp:positionV relativeFrom="paragraph">
                  <wp:posOffset>154940</wp:posOffset>
                </wp:positionV>
                <wp:extent cx="847090" cy="295910"/>
                <wp:effectExtent l="9525" t="10795" r="10160" b="7620"/>
                <wp:wrapNone/>
                <wp:docPr id="7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2F4FBD" w:rsidRDefault="002F4FBD" w:rsidP="00F92CE1">
                            <w:r>
                              <w:t>1.78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204" type="#_x0000_t202" style="position:absolute;margin-left:3in;margin-top:12.2pt;width:66.7pt;height:23.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">
                <v:textbox>
                  <w:txbxContent>
                    <w:p w:rsidR="002F4FBD" w:rsidRDefault="002F4FBD" w:rsidP="00F92CE1">
                      <w:r>
                        <w:t>1.78</w:t>
                      </w:r>
                    </w:p>
                  </w:txbxContent>
                </v:textbox>
              </v:shape>
            </w:pict>
          </mc:Fallback>
        </mc:AlternateContent>
      </w:r>
    </w:p>
    <w:p w:rsidR="00F92CE1" w:rsidRPr="00A53021" w:rsidRDefault="00F92CE1" w:rsidP="00F92CE1">
      <w:pPr>
        <w:tabs>
          <w:tab w:val="left" w:pos="2268"/>
          <w:tab w:val="left" w:pos="3402"/>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 xml:space="preserve">         </w:t>
      </w:r>
      <w:proofErr w:type="gramStart"/>
      <w:r w:rsidRPr="00A53021">
        <w:rPr>
          <w:rFonts w:ascii="Times New Roman" w:hAnsi="Times New Roman"/>
        </w:rPr>
        <w:t>iv) Others</w:t>
      </w:r>
      <w:proofErr w:type="gramEnd"/>
    </w:p>
    <w:p w:rsidR="00F92CE1" w:rsidRPr="00A53021" w:rsidRDefault="00F92CE1" w:rsidP="00F92CE1">
      <w:pPr>
        <w:tabs>
          <w:tab w:val="left" w:pos="2268"/>
          <w:tab w:val="left" w:pos="3402"/>
          <w:tab w:val="left" w:pos="4536"/>
          <w:tab w:val="left" w:pos="5670"/>
          <w:tab w:val="left" w:pos="6804"/>
          <w:tab w:val="left" w:pos="7545"/>
          <w:tab w:val="left" w:pos="7938"/>
        </w:tabs>
        <w:spacing w:after="0"/>
        <w:rPr>
          <w:rFonts w:ascii="Times New Roman" w:hAnsi="Times New Roman"/>
        </w:rPr>
      </w:pPr>
    </w:p>
    <w:p w:rsidR="00A320FC" w:rsidRDefault="00E311A6" w:rsidP="00D63993">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81120" behindDoc="0" locked="0" layoutInCell="1" allowOverlap="1">
                <wp:simplePos x="0" y="0"/>
                <wp:positionH relativeFrom="column">
                  <wp:posOffset>2743200</wp:posOffset>
                </wp:positionH>
                <wp:positionV relativeFrom="paragraph">
                  <wp:posOffset>172720</wp:posOffset>
                </wp:positionV>
                <wp:extent cx="847090" cy="295910"/>
                <wp:effectExtent l="9525" t="11430" r="10160" b="6985"/>
                <wp:wrapNone/>
                <wp:docPr id="7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2F4FBD" w:rsidRDefault="002F4FBD" w:rsidP="00F92CE1">
                            <w:r>
                              <w:t>57.57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205" type="#_x0000_t202" style="position:absolute;margin-left:3in;margin-top:13.6pt;width:66.7pt;height:23.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">
                <v:textbox>
                  <w:txbxContent>
                    <w:p w:rsidR="002F4FBD" w:rsidRDefault="002F4FBD" w:rsidP="00F92CE1">
                      <w:r>
                        <w:t>57.57</w:t>
                      </w:r>
                    </w:p>
                  </w:txbxContent>
                </v:textbox>
              </v:shape>
            </w:pict>
          </mc:Fallback>
        </mc:AlternateContent>
      </w:r>
      <w:r w:rsidR="00F92CE1" w:rsidRPr="00A53021">
        <w:rPr>
          <w:rFonts w:ascii="Times New Roman" w:hAnsi="Times New Roman"/>
        </w:rPr>
        <w:tab/>
      </w:r>
    </w:p>
    <w:p w:rsidR="005C0DAE" w:rsidRPr="00D63993" w:rsidRDefault="00F92CE1" w:rsidP="00D63993">
      <w:pPr>
        <w:tabs>
          <w:tab w:val="left" w:pos="2268"/>
          <w:tab w:val="left" w:pos="3402"/>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ab/>
      </w:r>
      <w:r w:rsidRPr="00A53021">
        <w:rPr>
          <w:rFonts w:ascii="Times New Roman" w:hAnsi="Times New Roman"/>
        </w:rPr>
        <w:tab/>
      </w:r>
      <w:r w:rsidRPr="00A53021">
        <w:rPr>
          <w:rFonts w:ascii="Times New Roman" w:hAnsi="Times New Roman"/>
          <w:b/>
        </w:rPr>
        <w:t xml:space="preserve">Total </w:t>
      </w:r>
    </w:p>
    <w:p w:rsidR="005C0DAE" w:rsidRDefault="005C0DAE" w:rsidP="00F92CE1">
      <w:pPr>
        <w:tabs>
          <w:tab w:val="left" w:pos="3402"/>
          <w:tab w:val="left" w:pos="4536"/>
          <w:tab w:val="left" w:pos="5670"/>
          <w:tab w:val="left" w:pos="6804"/>
          <w:tab w:val="left" w:pos="7938"/>
        </w:tabs>
        <w:spacing w:after="0"/>
        <w:rPr>
          <w:rFonts w:ascii="Times New Roman" w:hAnsi="Times New Roman"/>
          <w:b/>
          <w:sz w:val="28"/>
          <w:szCs w:val="28"/>
          <w:u w:val="single"/>
        </w:rPr>
      </w:pPr>
    </w:p>
    <w:p w:rsidR="005C0DAE" w:rsidRDefault="005C0DAE" w:rsidP="00F92CE1">
      <w:pPr>
        <w:tabs>
          <w:tab w:val="left" w:pos="3402"/>
          <w:tab w:val="left" w:pos="4536"/>
          <w:tab w:val="left" w:pos="5670"/>
          <w:tab w:val="left" w:pos="6804"/>
          <w:tab w:val="left" w:pos="7938"/>
        </w:tabs>
        <w:spacing w:after="0"/>
        <w:rPr>
          <w:rFonts w:ascii="Times New Roman" w:hAnsi="Times New Roman"/>
          <w:b/>
          <w:sz w:val="28"/>
          <w:szCs w:val="28"/>
          <w:u w:val="single"/>
        </w:rPr>
      </w:pPr>
    </w:p>
    <w:p w:rsidR="00A320FC" w:rsidRDefault="00A320FC" w:rsidP="00F92CE1">
      <w:pPr>
        <w:tabs>
          <w:tab w:val="left" w:pos="3402"/>
          <w:tab w:val="left" w:pos="4536"/>
          <w:tab w:val="left" w:pos="5670"/>
          <w:tab w:val="left" w:pos="6804"/>
          <w:tab w:val="left" w:pos="7938"/>
        </w:tabs>
        <w:spacing w:after="0"/>
        <w:rPr>
          <w:rFonts w:ascii="Times New Roman" w:hAnsi="Times New Roman"/>
          <w:b/>
          <w:sz w:val="28"/>
          <w:szCs w:val="28"/>
          <w:u w:val="single"/>
        </w:rPr>
      </w:pPr>
    </w:p>
    <w:p w:rsidR="00344B35" w:rsidRDefault="00344B35" w:rsidP="00F92CE1">
      <w:pPr>
        <w:tabs>
          <w:tab w:val="left" w:pos="3402"/>
          <w:tab w:val="left" w:pos="4536"/>
          <w:tab w:val="left" w:pos="5670"/>
          <w:tab w:val="left" w:pos="6804"/>
          <w:tab w:val="left" w:pos="7938"/>
        </w:tabs>
        <w:spacing w:after="0"/>
        <w:rPr>
          <w:rFonts w:ascii="Times New Roman" w:hAnsi="Times New Roman"/>
          <w:b/>
          <w:sz w:val="28"/>
          <w:szCs w:val="28"/>
          <w:u w:val="single"/>
        </w:rPr>
      </w:pPr>
    </w:p>
    <w:p w:rsidR="00A320FC" w:rsidRDefault="00A320FC" w:rsidP="00F92CE1">
      <w:pPr>
        <w:tabs>
          <w:tab w:val="left" w:pos="3402"/>
          <w:tab w:val="left" w:pos="4536"/>
          <w:tab w:val="left" w:pos="5670"/>
          <w:tab w:val="left" w:pos="6804"/>
          <w:tab w:val="left" w:pos="7938"/>
        </w:tabs>
        <w:spacing w:after="0"/>
        <w:rPr>
          <w:rFonts w:ascii="Times New Roman" w:hAnsi="Times New Roman"/>
          <w:b/>
          <w:sz w:val="28"/>
          <w:szCs w:val="28"/>
          <w:u w:val="single"/>
        </w:rPr>
      </w:pPr>
    </w:p>
    <w:p w:rsidR="00A320FC" w:rsidRDefault="00A320FC" w:rsidP="00F92CE1">
      <w:pPr>
        <w:tabs>
          <w:tab w:val="left" w:pos="3402"/>
          <w:tab w:val="left" w:pos="4536"/>
          <w:tab w:val="left" w:pos="5670"/>
          <w:tab w:val="left" w:pos="6804"/>
          <w:tab w:val="left" w:pos="7938"/>
        </w:tabs>
        <w:spacing w:after="0"/>
        <w:rPr>
          <w:rFonts w:ascii="Times New Roman" w:hAnsi="Times New Roman"/>
          <w:b/>
          <w:sz w:val="28"/>
          <w:szCs w:val="28"/>
          <w:u w:val="single"/>
        </w:rPr>
      </w:pPr>
    </w:p>
    <w:p w:rsidR="00A320FC" w:rsidRDefault="00A320FC" w:rsidP="00F92CE1">
      <w:pPr>
        <w:tabs>
          <w:tab w:val="left" w:pos="3402"/>
          <w:tab w:val="left" w:pos="4536"/>
          <w:tab w:val="left" w:pos="5670"/>
          <w:tab w:val="left" w:pos="6804"/>
          <w:tab w:val="left" w:pos="7938"/>
        </w:tabs>
        <w:spacing w:after="0"/>
        <w:rPr>
          <w:rFonts w:ascii="Times New Roman" w:hAnsi="Times New Roman"/>
          <w:b/>
          <w:sz w:val="28"/>
          <w:szCs w:val="28"/>
          <w:u w:val="single"/>
        </w:rPr>
      </w:pPr>
    </w:p>
    <w:p w:rsidR="00A320FC" w:rsidRDefault="00A320FC" w:rsidP="00F92CE1">
      <w:pPr>
        <w:tabs>
          <w:tab w:val="left" w:pos="3402"/>
          <w:tab w:val="left" w:pos="4536"/>
          <w:tab w:val="left" w:pos="5670"/>
          <w:tab w:val="left" w:pos="6804"/>
          <w:tab w:val="left" w:pos="7938"/>
        </w:tabs>
        <w:spacing w:after="0"/>
        <w:rPr>
          <w:rFonts w:ascii="Times New Roman" w:hAnsi="Times New Roman"/>
          <w:b/>
          <w:sz w:val="28"/>
          <w:szCs w:val="28"/>
          <w:u w:val="single"/>
        </w:rPr>
      </w:pPr>
    </w:p>
    <w:p w:rsidR="00F92CE1" w:rsidRDefault="00F92CE1" w:rsidP="00F92CE1">
      <w:pPr>
        <w:tabs>
          <w:tab w:val="left" w:pos="3402"/>
          <w:tab w:val="left" w:pos="4536"/>
          <w:tab w:val="left" w:pos="5670"/>
          <w:tab w:val="left" w:pos="6804"/>
          <w:tab w:val="left" w:pos="7938"/>
        </w:tabs>
        <w:spacing w:after="0"/>
        <w:rPr>
          <w:rFonts w:ascii="Times New Roman" w:hAnsi="Times New Roman"/>
          <w:b/>
          <w:sz w:val="28"/>
          <w:szCs w:val="28"/>
          <w:u w:val="single"/>
        </w:rPr>
      </w:pPr>
      <w:r w:rsidRPr="00B56E56">
        <w:rPr>
          <w:rFonts w:ascii="Times New Roman" w:hAnsi="Times New Roman"/>
          <w:b/>
          <w:sz w:val="28"/>
          <w:szCs w:val="28"/>
          <w:u w:val="single"/>
        </w:rPr>
        <w:lastRenderedPageBreak/>
        <w:t>Criterion – V</w:t>
      </w:r>
    </w:p>
    <w:p w:rsidR="00B56E56" w:rsidRPr="00B56E56" w:rsidRDefault="00B56E56" w:rsidP="00F92CE1">
      <w:pPr>
        <w:tabs>
          <w:tab w:val="left" w:pos="3402"/>
          <w:tab w:val="left" w:pos="4536"/>
          <w:tab w:val="left" w:pos="5670"/>
          <w:tab w:val="left" w:pos="6804"/>
          <w:tab w:val="left" w:pos="7938"/>
        </w:tabs>
        <w:spacing w:after="0"/>
        <w:rPr>
          <w:rFonts w:ascii="Times New Roman" w:hAnsi="Times New Roman"/>
          <w:b/>
          <w:sz w:val="28"/>
          <w:szCs w:val="28"/>
          <w:u w:val="single"/>
        </w:rPr>
      </w:pPr>
    </w:p>
    <w:p w:rsidR="00F92CE1" w:rsidRPr="00B56E56" w:rsidRDefault="00F92CE1" w:rsidP="00F92CE1">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B56E56">
        <w:rPr>
          <w:rFonts w:ascii="Times New Roman" w:hAnsi="Times New Roman"/>
          <w:b/>
          <w:sz w:val="24"/>
          <w:szCs w:val="24"/>
        </w:rPr>
        <w:t>5. Student Support and Progression</w:t>
      </w:r>
    </w:p>
    <w:p w:rsidR="0044005A"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 xml:space="preserve">5.1 Contribution of IQAC in enhancing awareness about Student Support Services </w:t>
      </w: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b/>
          <w:noProof/>
          <w:u w:val="single"/>
          <w:lang w:val="en-US" w:eastAsia="en-US"/>
        </w:rPr>
        <mc:AlternateContent>
          <mc:Choice Requires="wps">
            <w:drawing>
              <wp:anchor distT="0" distB="0" distL="114300" distR="114300" simplePos="0" relativeHeight="251716608" behindDoc="0" locked="0" layoutInCell="1" allowOverlap="1">
                <wp:simplePos x="0" y="0"/>
                <wp:positionH relativeFrom="column">
                  <wp:posOffset>184785</wp:posOffset>
                </wp:positionH>
                <wp:positionV relativeFrom="paragraph">
                  <wp:posOffset>172720</wp:posOffset>
                </wp:positionV>
                <wp:extent cx="5986145" cy="2029460"/>
                <wp:effectExtent l="13335" t="10160" r="10795" b="8255"/>
                <wp:wrapNone/>
                <wp:docPr id="7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2029460"/>
                        </a:xfrm>
                        <a:prstGeom prst="rect">
                          <a:avLst/>
                        </a:prstGeom>
                        <a:solidFill>
                          <a:srgbClr val="FFFFFF"/>
                        </a:solidFill>
                        <a:ln w="9525">
                          <a:solidFill>
                            <a:srgbClr val="000000"/>
                          </a:solidFill>
                          <a:miter lim="800000"/>
                          <a:headEnd/>
                          <a:tailEnd/>
                        </a:ln>
                      </wps:spPr>
                      <wps:txbx>
                        <w:txbxContent>
                          <w:p w:rsidR="002F4FBD" w:rsidRPr="00773384" w:rsidRDefault="002F4FBD" w:rsidP="004D5138">
                            <w:pPr>
                              <w:pStyle w:val="ListParagraph"/>
                              <w:numPr>
                                <w:ilvl w:val="0"/>
                                <w:numId w:val="6"/>
                              </w:numPr>
                              <w:rPr>
                                <w:rFonts w:ascii="Times New Roman" w:hAnsi="Times New Roman"/>
                                <w:b/>
                              </w:rPr>
                            </w:pPr>
                            <w:r w:rsidRPr="00773384">
                              <w:rPr>
                                <w:rFonts w:ascii="Times New Roman" w:hAnsi="Times New Roman"/>
                                <w:b/>
                              </w:rPr>
                              <w:t>Admission Committee - guides students to make a right choice of stream/ subject combinations.</w:t>
                            </w:r>
                          </w:p>
                          <w:p w:rsidR="002F4FBD" w:rsidRPr="00773384" w:rsidRDefault="002F4FBD" w:rsidP="004D5138">
                            <w:pPr>
                              <w:pStyle w:val="ListParagraph"/>
                              <w:numPr>
                                <w:ilvl w:val="0"/>
                                <w:numId w:val="6"/>
                              </w:numPr>
                              <w:rPr>
                                <w:rFonts w:ascii="Times New Roman" w:hAnsi="Times New Roman"/>
                                <w:b/>
                              </w:rPr>
                            </w:pPr>
                            <w:r w:rsidRPr="00773384">
                              <w:rPr>
                                <w:rFonts w:ascii="Times New Roman" w:hAnsi="Times New Roman"/>
                                <w:b/>
                              </w:rPr>
                              <w:t>Scholarships and Fee concession committee - assists students with information of financial aid programmes, locates and informs them of public and private scholarships and helps in applying for the same.</w:t>
                            </w:r>
                          </w:p>
                          <w:p w:rsidR="002F4FBD" w:rsidRDefault="002F4FBD" w:rsidP="004D5138">
                            <w:pPr>
                              <w:pStyle w:val="ListParagraph"/>
                              <w:numPr>
                                <w:ilvl w:val="0"/>
                                <w:numId w:val="6"/>
                              </w:numPr>
                              <w:rPr>
                                <w:rFonts w:ascii="Times New Roman" w:hAnsi="Times New Roman"/>
                                <w:b/>
                              </w:rPr>
                            </w:pPr>
                            <w:r w:rsidRPr="00773384">
                              <w:rPr>
                                <w:rFonts w:ascii="Times New Roman" w:hAnsi="Times New Roman"/>
                                <w:b/>
                              </w:rPr>
                              <w:t>Career Counselling Committee - Provides individualised counselling for personal, career and academic information and activities and acquaint them with career options, cultural events and academic programmes.</w:t>
                            </w:r>
                          </w:p>
                          <w:p w:rsidR="002F4FBD" w:rsidRDefault="002F4FBD" w:rsidP="004D5138">
                            <w:pPr>
                              <w:pStyle w:val="ListParagraph"/>
                              <w:numPr>
                                <w:ilvl w:val="0"/>
                                <w:numId w:val="6"/>
                              </w:numPr>
                              <w:rPr>
                                <w:rFonts w:ascii="Times New Roman" w:hAnsi="Times New Roman"/>
                                <w:b/>
                              </w:rPr>
                            </w:pPr>
                            <w:r>
                              <w:rPr>
                                <w:rFonts w:ascii="Times New Roman" w:hAnsi="Times New Roman"/>
                                <w:b/>
                              </w:rPr>
                              <w:t>Needy Students are provided books free of cost.</w:t>
                            </w:r>
                          </w:p>
                          <w:p w:rsidR="002F4FBD" w:rsidRPr="00773384" w:rsidRDefault="002F4FBD" w:rsidP="004D5138">
                            <w:pPr>
                              <w:pStyle w:val="ListParagraph"/>
                              <w:numPr>
                                <w:ilvl w:val="0"/>
                                <w:numId w:val="6"/>
                              </w:numPr>
                              <w:rPr>
                                <w:rFonts w:ascii="Times New Roman" w:hAnsi="Times New Roman"/>
                                <w:b/>
                              </w:rPr>
                            </w:pPr>
                            <w:r>
                              <w:rPr>
                                <w:rFonts w:ascii="Times New Roman" w:hAnsi="Times New Roman"/>
                                <w:b/>
                              </w:rPr>
                              <w:t>Special Coaches are provided to students to hone their skills.</w:t>
                            </w:r>
                          </w:p>
                          <w:p w:rsidR="002F4FBD" w:rsidRPr="00773384" w:rsidRDefault="002F4FBD" w:rsidP="0044005A">
                            <w:pPr>
                              <w:pStyle w:val="ListParagraph"/>
                              <w:ind w:left="360"/>
                              <w:rPr>
                                <w:b/>
                              </w:rPr>
                            </w:pPr>
                          </w:p>
                          <w:p w:rsidR="002F4FBD" w:rsidRPr="00773384" w:rsidRDefault="002F4FBD" w:rsidP="0044005A">
                            <w:pPr>
                              <w:pStyle w:val="ListParagraph"/>
                              <w:rPr>
                                <w:b/>
                              </w:rPr>
                            </w:pPr>
                          </w:p>
                          <w:p w:rsidR="002F4FBD" w:rsidRPr="00773384" w:rsidRDefault="002F4FBD" w:rsidP="00F92CE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206" type="#_x0000_t202" style="position:absolute;margin-left:14.55pt;margin-top:13.6pt;width:471.35pt;height:159.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">
                <v:textbox>
                  <w:txbxContent>
                    <w:p w:rsidR="002F4FBD" w:rsidRPr="00773384" w:rsidRDefault="002F4FBD" w:rsidP="004D5138">
                      <w:pPr>
                        <w:pStyle w:val="ListParagraph"/>
                        <w:numPr>
                          <w:ilvl w:val="0"/>
                          <w:numId w:val="6"/>
                        </w:numPr>
                        <w:rPr>
                          <w:rFonts w:ascii="Times New Roman" w:hAnsi="Times New Roman"/>
                          <w:b/>
                        </w:rPr>
                      </w:pPr>
                      <w:r w:rsidRPr="00773384">
                        <w:rPr>
                          <w:rFonts w:ascii="Times New Roman" w:hAnsi="Times New Roman"/>
                          <w:b/>
                        </w:rPr>
                        <w:t>Admission Committee - guides students to make a right choice of stream/ subject combinations.</w:t>
                      </w:r>
                    </w:p>
                    <w:p w:rsidR="002F4FBD" w:rsidRPr="00773384" w:rsidRDefault="002F4FBD" w:rsidP="004D5138">
                      <w:pPr>
                        <w:pStyle w:val="ListParagraph"/>
                        <w:numPr>
                          <w:ilvl w:val="0"/>
                          <w:numId w:val="6"/>
                        </w:numPr>
                        <w:rPr>
                          <w:rFonts w:ascii="Times New Roman" w:hAnsi="Times New Roman"/>
                          <w:b/>
                        </w:rPr>
                      </w:pPr>
                      <w:r w:rsidRPr="00773384">
                        <w:rPr>
                          <w:rFonts w:ascii="Times New Roman" w:hAnsi="Times New Roman"/>
                          <w:b/>
                        </w:rPr>
                        <w:t>Scholarships and Fee concession committee - assists students with information of financial aid programmes, locates and informs them of public and private scholarships and helps in applying for the same.</w:t>
                      </w:r>
                    </w:p>
                    <w:p w:rsidR="002F4FBD" w:rsidRDefault="002F4FBD" w:rsidP="004D5138">
                      <w:pPr>
                        <w:pStyle w:val="ListParagraph"/>
                        <w:numPr>
                          <w:ilvl w:val="0"/>
                          <w:numId w:val="6"/>
                        </w:numPr>
                        <w:rPr>
                          <w:rFonts w:ascii="Times New Roman" w:hAnsi="Times New Roman"/>
                          <w:b/>
                        </w:rPr>
                      </w:pPr>
                      <w:r w:rsidRPr="00773384">
                        <w:rPr>
                          <w:rFonts w:ascii="Times New Roman" w:hAnsi="Times New Roman"/>
                          <w:b/>
                        </w:rPr>
                        <w:t>Career Counselling Committee - Provides individualised counselling for personal, career and academic information and activities and acquaint them with career options, cultural events and academic programmes.</w:t>
                      </w:r>
                    </w:p>
                    <w:p w:rsidR="002F4FBD" w:rsidRDefault="002F4FBD" w:rsidP="004D5138">
                      <w:pPr>
                        <w:pStyle w:val="ListParagraph"/>
                        <w:numPr>
                          <w:ilvl w:val="0"/>
                          <w:numId w:val="6"/>
                        </w:numPr>
                        <w:rPr>
                          <w:rFonts w:ascii="Times New Roman" w:hAnsi="Times New Roman"/>
                          <w:b/>
                        </w:rPr>
                      </w:pPr>
                      <w:r>
                        <w:rPr>
                          <w:rFonts w:ascii="Times New Roman" w:hAnsi="Times New Roman"/>
                          <w:b/>
                        </w:rPr>
                        <w:t>Needy Students are provided books free of cost.</w:t>
                      </w:r>
                    </w:p>
                    <w:p w:rsidR="002F4FBD" w:rsidRPr="00773384" w:rsidRDefault="002F4FBD" w:rsidP="004D5138">
                      <w:pPr>
                        <w:pStyle w:val="ListParagraph"/>
                        <w:numPr>
                          <w:ilvl w:val="0"/>
                          <w:numId w:val="6"/>
                        </w:numPr>
                        <w:rPr>
                          <w:rFonts w:ascii="Times New Roman" w:hAnsi="Times New Roman"/>
                          <w:b/>
                        </w:rPr>
                      </w:pPr>
                      <w:r>
                        <w:rPr>
                          <w:rFonts w:ascii="Times New Roman" w:hAnsi="Times New Roman"/>
                          <w:b/>
                        </w:rPr>
                        <w:t>Special Coaches are provided to students to hone their skills.</w:t>
                      </w:r>
                    </w:p>
                    <w:p w:rsidR="002F4FBD" w:rsidRPr="00773384" w:rsidRDefault="002F4FBD" w:rsidP="0044005A">
                      <w:pPr>
                        <w:pStyle w:val="ListParagraph"/>
                        <w:ind w:left="360"/>
                        <w:rPr>
                          <w:b/>
                        </w:rPr>
                      </w:pPr>
                    </w:p>
                    <w:p w:rsidR="002F4FBD" w:rsidRPr="00773384" w:rsidRDefault="002F4FBD" w:rsidP="0044005A">
                      <w:pPr>
                        <w:pStyle w:val="ListParagraph"/>
                        <w:rPr>
                          <w:b/>
                        </w:rPr>
                      </w:pPr>
                    </w:p>
                    <w:p w:rsidR="002F4FBD" w:rsidRPr="00773384" w:rsidRDefault="002F4FBD" w:rsidP="00F92CE1">
                      <w:pPr>
                        <w:rPr>
                          <w:b/>
                        </w:rPr>
                      </w:pPr>
                    </w:p>
                  </w:txbxContent>
                </v:textbox>
              </v:shape>
            </w:pict>
          </mc:Fallback>
        </mc:AlternateContent>
      </w: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p>
    <w:p w:rsidR="0044005A" w:rsidRPr="00A53021" w:rsidRDefault="0044005A" w:rsidP="00F92CE1">
      <w:pPr>
        <w:tabs>
          <w:tab w:val="left" w:pos="2268"/>
          <w:tab w:val="left" w:pos="3402"/>
          <w:tab w:val="left" w:pos="4536"/>
          <w:tab w:val="left" w:pos="5670"/>
          <w:tab w:val="left" w:pos="6804"/>
          <w:tab w:val="left" w:pos="7545"/>
          <w:tab w:val="left" w:pos="7938"/>
        </w:tabs>
        <w:rPr>
          <w:rFonts w:ascii="Times New Roman" w:hAnsi="Times New Roman"/>
        </w:rPr>
      </w:pPr>
    </w:p>
    <w:p w:rsidR="0044005A" w:rsidRPr="00A53021" w:rsidRDefault="0044005A" w:rsidP="00F92CE1">
      <w:pPr>
        <w:tabs>
          <w:tab w:val="left" w:pos="2268"/>
          <w:tab w:val="left" w:pos="3402"/>
          <w:tab w:val="left" w:pos="4536"/>
          <w:tab w:val="left" w:pos="5670"/>
          <w:tab w:val="left" w:pos="6804"/>
          <w:tab w:val="left" w:pos="7545"/>
          <w:tab w:val="left" w:pos="7938"/>
        </w:tabs>
        <w:rPr>
          <w:rFonts w:ascii="Times New Roman" w:hAnsi="Times New Roman"/>
        </w:rPr>
      </w:pPr>
    </w:p>
    <w:p w:rsidR="0044005A" w:rsidRPr="00A53021" w:rsidRDefault="0044005A" w:rsidP="00F92CE1">
      <w:pPr>
        <w:tabs>
          <w:tab w:val="left" w:pos="2268"/>
          <w:tab w:val="left" w:pos="3402"/>
          <w:tab w:val="left" w:pos="4536"/>
          <w:tab w:val="left" w:pos="5670"/>
          <w:tab w:val="left" w:pos="6804"/>
          <w:tab w:val="left" w:pos="7545"/>
          <w:tab w:val="left" w:pos="7938"/>
        </w:tabs>
        <w:rPr>
          <w:rFonts w:ascii="Times New Roman" w:hAnsi="Times New Roman"/>
        </w:rPr>
      </w:pPr>
    </w:p>
    <w:p w:rsidR="0044005A" w:rsidRPr="00A53021" w:rsidRDefault="0044005A" w:rsidP="00F92CE1">
      <w:pPr>
        <w:tabs>
          <w:tab w:val="left" w:pos="2268"/>
          <w:tab w:val="left" w:pos="3402"/>
          <w:tab w:val="left" w:pos="4536"/>
          <w:tab w:val="left" w:pos="5670"/>
          <w:tab w:val="left" w:pos="6804"/>
          <w:tab w:val="left" w:pos="7545"/>
          <w:tab w:val="left" w:pos="7938"/>
        </w:tabs>
        <w:rPr>
          <w:rFonts w:ascii="Times New Roman" w:hAnsi="Times New Roman"/>
        </w:rPr>
      </w:pPr>
    </w:p>
    <w:p w:rsidR="005C0DAE" w:rsidRDefault="005C0DAE"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82144" behindDoc="0" locked="0" layoutInCell="1" allowOverlap="1">
                <wp:simplePos x="0" y="0"/>
                <wp:positionH relativeFrom="column">
                  <wp:posOffset>571500</wp:posOffset>
                </wp:positionH>
                <wp:positionV relativeFrom="paragraph">
                  <wp:posOffset>292100</wp:posOffset>
                </wp:positionV>
                <wp:extent cx="4102100" cy="828040"/>
                <wp:effectExtent l="9525" t="13970" r="12700" b="5715"/>
                <wp:wrapNone/>
                <wp:docPr id="7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828040"/>
                        </a:xfrm>
                        <a:prstGeom prst="rect">
                          <a:avLst/>
                        </a:prstGeom>
                        <a:solidFill>
                          <a:srgbClr val="FFFFFF"/>
                        </a:solidFill>
                        <a:ln w="9525">
                          <a:solidFill>
                            <a:srgbClr val="000000"/>
                          </a:solidFill>
                          <a:miter lim="800000"/>
                          <a:headEnd/>
                          <a:tailEnd/>
                        </a:ln>
                      </wps:spPr>
                      <wps:txbx>
                        <w:txbxContent>
                          <w:p w:rsidR="002F4FBD" w:rsidRPr="00773384" w:rsidRDefault="002F4FBD" w:rsidP="004D5138">
                            <w:pPr>
                              <w:pStyle w:val="ListParagraph"/>
                              <w:numPr>
                                <w:ilvl w:val="0"/>
                                <w:numId w:val="7"/>
                              </w:numPr>
                              <w:rPr>
                                <w:rFonts w:ascii="Times New Roman" w:hAnsi="Times New Roman"/>
                                <w:b/>
                              </w:rPr>
                            </w:pPr>
                            <w:r w:rsidRPr="00773384">
                              <w:rPr>
                                <w:rFonts w:ascii="Times New Roman" w:hAnsi="Times New Roman"/>
                                <w:b/>
                              </w:rPr>
                              <w:t>Personal inter-action</w:t>
                            </w:r>
                          </w:p>
                          <w:p w:rsidR="002F4FBD" w:rsidRPr="00773384" w:rsidRDefault="002F4FBD" w:rsidP="004D5138">
                            <w:pPr>
                              <w:pStyle w:val="ListParagraph"/>
                              <w:numPr>
                                <w:ilvl w:val="0"/>
                                <w:numId w:val="7"/>
                              </w:numPr>
                              <w:rPr>
                                <w:rFonts w:ascii="Times New Roman" w:hAnsi="Times New Roman"/>
                                <w:b/>
                              </w:rPr>
                            </w:pPr>
                            <w:r w:rsidRPr="00773384">
                              <w:rPr>
                                <w:rFonts w:ascii="Times New Roman" w:hAnsi="Times New Roman"/>
                                <w:b/>
                              </w:rPr>
                              <w:t>School</w:t>
                            </w:r>
                            <w:r>
                              <w:rPr>
                                <w:rFonts w:ascii="Times New Roman" w:hAnsi="Times New Roman"/>
                                <w:b/>
                              </w:rPr>
                              <w:t>s are visited for educational consultancy and proformas regarding progression got filled.</w:t>
                            </w:r>
                          </w:p>
                          <w:p w:rsidR="002F4FBD" w:rsidRPr="00773384" w:rsidRDefault="002F4FBD" w:rsidP="004D5138">
                            <w:pPr>
                              <w:pStyle w:val="ListParagraph"/>
                              <w:numPr>
                                <w:ilvl w:val="0"/>
                                <w:numId w:val="7"/>
                              </w:numPr>
                              <w:rPr>
                                <w:b/>
                              </w:rPr>
                            </w:pPr>
                            <w:r w:rsidRPr="00773384">
                              <w:rPr>
                                <w:rFonts w:ascii="Times New Roman" w:hAnsi="Times New Roman"/>
                                <w:b/>
                              </w:rPr>
                              <w:t>Alumni meet held</w:t>
                            </w:r>
                            <w:r w:rsidRPr="00773384">
                              <w:rPr>
                                <w:b/>
                              </w:rPr>
                              <w:t>.</w:t>
                            </w:r>
                          </w:p>
                          <w:p w:rsidR="002F4FBD" w:rsidRPr="00773384" w:rsidRDefault="002F4FBD" w:rsidP="00F92CE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207" type="#_x0000_t202" style="position:absolute;margin-left:45pt;margin-top:23pt;width:323pt;height:65.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">
                <v:textbox>
                  <w:txbxContent>
                    <w:p w:rsidR="002F4FBD" w:rsidRPr="00773384" w:rsidRDefault="002F4FBD" w:rsidP="004D5138">
                      <w:pPr>
                        <w:pStyle w:val="ListParagraph"/>
                        <w:numPr>
                          <w:ilvl w:val="0"/>
                          <w:numId w:val="7"/>
                        </w:numPr>
                        <w:rPr>
                          <w:rFonts w:ascii="Times New Roman" w:hAnsi="Times New Roman"/>
                          <w:b/>
                        </w:rPr>
                      </w:pPr>
                      <w:r w:rsidRPr="00773384">
                        <w:rPr>
                          <w:rFonts w:ascii="Times New Roman" w:hAnsi="Times New Roman"/>
                          <w:b/>
                        </w:rPr>
                        <w:t>Personal inter-action</w:t>
                      </w:r>
                    </w:p>
                    <w:p w:rsidR="002F4FBD" w:rsidRPr="00773384" w:rsidRDefault="002F4FBD" w:rsidP="004D5138">
                      <w:pPr>
                        <w:pStyle w:val="ListParagraph"/>
                        <w:numPr>
                          <w:ilvl w:val="0"/>
                          <w:numId w:val="7"/>
                        </w:numPr>
                        <w:rPr>
                          <w:rFonts w:ascii="Times New Roman" w:hAnsi="Times New Roman"/>
                          <w:b/>
                        </w:rPr>
                      </w:pPr>
                      <w:r w:rsidRPr="00773384">
                        <w:rPr>
                          <w:rFonts w:ascii="Times New Roman" w:hAnsi="Times New Roman"/>
                          <w:b/>
                        </w:rPr>
                        <w:t>School</w:t>
                      </w:r>
                      <w:r>
                        <w:rPr>
                          <w:rFonts w:ascii="Times New Roman" w:hAnsi="Times New Roman"/>
                          <w:b/>
                        </w:rPr>
                        <w:t>s are visited for educational consultancy and proformas regarding progression got filled.</w:t>
                      </w:r>
                    </w:p>
                    <w:p w:rsidR="002F4FBD" w:rsidRPr="00773384" w:rsidRDefault="002F4FBD" w:rsidP="004D5138">
                      <w:pPr>
                        <w:pStyle w:val="ListParagraph"/>
                        <w:numPr>
                          <w:ilvl w:val="0"/>
                          <w:numId w:val="7"/>
                        </w:numPr>
                        <w:rPr>
                          <w:b/>
                        </w:rPr>
                      </w:pPr>
                      <w:r w:rsidRPr="00773384">
                        <w:rPr>
                          <w:rFonts w:ascii="Times New Roman" w:hAnsi="Times New Roman"/>
                          <w:b/>
                        </w:rPr>
                        <w:t>Alumni meet held</w:t>
                      </w:r>
                      <w:r w:rsidRPr="00773384">
                        <w:rPr>
                          <w:b/>
                        </w:rPr>
                        <w:t>.</w:t>
                      </w:r>
                    </w:p>
                    <w:p w:rsidR="002F4FBD" w:rsidRPr="00773384" w:rsidRDefault="002F4FBD" w:rsidP="00F92CE1">
                      <w:pPr>
                        <w:rPr>
                          <w:b/>
                        </w:rPr>
                      </w:pPr>
                    </w:p>
                  </w:txbxContent>
                </v:textbox>
              </v:shape>
            </w:pict>
          </mc:Fallback>
        </mc:AlternateContent>
      </w:r>
      <w:r w:rsidR="00F92CE1" w:rsidRPr="00A53021">
        <w:rPr>
          <w:rFonts w:ascii="Times New Roman" w:hAnsi="Times New Roman"/>
        </w:rPr>
        <w:t xml:space="preserve">5.2 Efforts made by the institution for tracking the progression   </w:t>
      </w: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F92CE1" w:rsidP="00F92CE1">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4"/>
        <w:gridCol w:w="608"/>
        <w:gridCol w:w="883"/>
        <w:gridCol w:w="913"/>
      </w:tblGrid>
      <w:tr w:rsidR="00F92CE1" w:rsidRPr="00A53021" w:rsidTr="00026CAF">
        <w:tc>
          <w:tcPr>
            <w:tcW w:w="644" w:type="dxa"/>
          </w:tcPr>
          <w:p w:rsidR="00F92CE1" w:rsidRPr="00A53021" w:rsidRDefault="00F92CE1" w:rsidP="00026CA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UG</w:t>
            </w:r>
          </w:p>
        </w:tc>
        <w:tc>
          <w:tcPr>
            <w:tcW w:w="608" w:type="dxa"/>
          </w:tcPr>
          <w:p w:rsidR="00F92CE1" w:rsidRPr="00A53021" w:rsidRDefault="00F92CE1" w:rsidP="00026CA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PG</w:t>
            </w:r>
          </w:p>
        </w:tc>
        <w:tc>
          <w:tcPr>
            <w:tcW w:w="883" w:type="dxa"/>
          </w:tcPr>
          <w:p w:rsidR="00F92CE1" w:rsidRPr="00A53021" w:rsidRDefault="00F92CE1" w:rsidP="00026CA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Ph. D.</w:t>
            </w:r>
          </w:p>
        </w:tc>
        <w:tc>
          <w:tcPr>
            <w:tcW w:w="913" w:type="dxa"/>
          </w:tcPr>
          <w:p w:rsidR="00F92CE1" w:rsidRPr="00A53021" w:rsidRDefault="00F92CE1" w:rsidP="00026CA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Others</w:t>
            </w:r>
          </w:p>
        </w:tc>
      </w:tr>
      <w:tr w:rsidR="00F92CE1" w:rsidRPr="00A53021" w:rsidTr="00026CAF">
        <w:tc>
          <w:tcPr>
            <w:tcW w:w="644" w:type="dxa"/>
          </w:tcPr>
          <w:p w:rsidR="00F92CE1" w:rsidRPr="00A53021" w:rsidRDefault="0032011B" w:rsidP="00026CAF">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A53021">
              <w:rPr>
                <w:rFonts w:ascii="Times New Roman" w:hAnsi="Times New Roman"/>
              </w:rPr>
              <w:t>16</w:t>
            </w:r>
            <w:r w:rsidR="00A70A4F">
              <w:rPr>
                <w:rFonts w:ascii="Times New Roman" w:hAnsi="Times New Roman"/>
              </w:rPr>
              <w:t>1</w:t>
            </w:r>
          </w:p>
        </w:tc>
        <w:tc>
          <w:tcPr>
            <w:tcW w:w="608" w:type="dxa"/>
          </w:tcPr>
          <w:p w:rsidR="00F92CE1" w:rsidRPr="00A53021" w:rsidRDefault="00A70A4F" w:rsidP="00026CAF">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37</w:t>
            </w:r>
          </w:p>
        </w:tc>
        <w:tc>
          <w:tcPr>
            <w:tcW w:w="883" w:type="dxa"/>
          </w:tcPr>
          <w:p w:rsidR="00F92CE1" w:rsidRPr="00A53021" w:rsidRDefault="0032011B" w:rsidP="009A4F9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021">
              <w:rPr>
                <w:rFonts w:ascii="Times New Roman" w:hAnsi="Times New Roman"/>
              </w:rPr>
              <w:t>-</w:t>
            </w:r>
          </w:p>
        </w:tc>
        <w:tc>
          <w:tcPr>
            <w:tcW w:w="913" w:type="dxa"/>
          </w:tcPr>
          <w:p w:rsidR="00F92CE1" w:rsidRPr="00A53021" w:rsidRDefault="00A70A4F" w:rsidP="009A4F9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19</w:t>
            </w:r>
          </w:p>
        </w:tc>
      </w:tr>
    </w:tbl>
    <w:p w:rsidR="00F92CE1" w:rsidRPr="00A53021" w:rsidRDefault="00F92CE1" w:rsidP="00F92CE1">
      <w:pPr>
        <w:tabs>
          <w:tab w:val="left" w:pos="2268"/>
          <w:tab w:val="left" w:pos="3402"/>
          <w:tab w:val="left" w:pos="4536"/>
          <w:tab w:val="left" w:pos="5670"/>
          <w:tab w:val="left" w:pos="6804"/>
          <w:tab w:val="left" w:pos="7545"/>
          <w:tab w:val="left" w:pos="7938"/>
        </w:tabs>
        <w:jc w:val="both"/>
        <w:rPr>
          <w:rFonts w:ascii="Times New Roman" w:hAnsi="Times New Roman"/>
        </w:rPr>
      </w:pPr>
      <w:r w:rsidRPr="00A53021">
        <w:rPr>
          <w:rFonts w:ascii="Times New Roman" w:hAnsi="Times New Roman"/>
        </w:rPr>
        <w:t xml:space="preserve">5.3 (a) Total Number of students </w:t>
      </w:r>
    </w:p>
    <w:p w:rsidR="00F92CE1" w:rsidRPr="00A53021" w:rsidRDefault="00F92CE1" w:rsidP="00F92CE1">
      <w:pPr>
        <w:tabs>
          <w:tab w:val="left" w:pos="2268"/>
          <w:tab w:val="left" w:pos="3402"/>
          <w:tab w:val="left" w:pos="4536"/>
          <w:tab w:val="left" w:pos="5670"/>
          <w:tab w:val="left" w:pos="6804"/>
          <w:tab w:val="left" w:pos="7545"/>
          <w:tab w:val="left" w:pos="7938"/>
        </w:tabs>
        <w:jc w:val="both"/>
        <w:rPr>
          <w:rFonts w:ascii="Times New Roman" w:hAnsi="Times New Roman"/>
        </w:rPr>
      </w:pPr>
    </w:p>
    <w:p w:rsidR="00D63993" w:rsidRDefault="00E311A6" w:rsidP="00D63993">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76352" behindDoc="0" locked="0" layoutInCell="1" allowOverlap="1">
                <wp:simplePos x="0" y="0"/>
                <wp:positionH relativeFrom="column">
                  <wp:posOffset>2628900</wp:posOffset>
                </wp:positionH>
                <wp:positionV relativeFrom="paragraph">
                  <wp:posOffset>1905</wp:posOffset>
                </wp:positionV>
                <wp:extent cx="548005" cy="308610"/>
                <wp:effectExtent l="9525" t="12700" r="13970" b="12065"/>
                <wp:wrapNone/>
                <wp:docPr id="7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2F4FBD" w:rsidRDefault="002F4FBD" w:rsidP="009A4F9C">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208" type="#_x0000_t202" style="position:absolute;left:0;text-align:left;margin-left:207pt;margin-top:.15pt;width:43.15pt;height:24.3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">
                <v:textbox>
                  <w:txbxContent>
                    <w:p w:rsidR="002F4FBD" w:rsidRDefault="002F4FBD" w:rsidP="009A4F9C">
                      <w:pPr>
                        <w:jc w:val="center"/>
                      </w:pPr>
                      <w:r>
                        <w:t>-</w:t>
                      </w:r>
                    </w:p>
                  </w:txbxContent>
                </v:textbox>
              </v:shape>
            </w:pict>
          </mc:Fallback>
        </mc:AlternateContent>
      </w:r>
      <w:r w:rsidR="00F92CE1" w:rsidRPr="00A53021">
        <w:rPr>
          <w:rFonts w:ascii="Times New Roman" w:hAnsi="Times New Roman"/>
        </w:rPr>
        <w:t xml:space="preserve">      (b) No. of students outside the state            </w:t>
      </w:r>
    </w:p>
    <w:p w:rsidR="00F92CE1" w:rsidRPr="00A53021" w:rsidRDefault="00E311A6" w:rsidP="00D63993">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77376" behindDoc="0" locked="0" layoutInCell="1" allowOverlap="1">
                <wp:simplePos x="0" y="0"/>
                <wp:positionH relativeFrom="column">
                  <wp:posOffset>2628900</wp:posOffset>
                </wp:positionH>
                <wp:positionV relativeFrom="paragraph">
                  <wp:posOffset>261620</wp:posOffset>
                </wp:positionV>
                <wp:extent cx="548005" cy="308610"/>
                <wp:effectExtent l="9525" t="12700" r="13970" b="12065"/>
                <wp:wrapNone/>
                <wp:docPr id="69"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2F4FBD" w:rsidRDefault="002F4FBD" w:rsidP="009A4F9C">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209" type="#_x0000_t202" style="position:absolute;left:0;text-align:left;margin-left:207pt;margin-top:20.6pt;width:43.15pt;height:24.3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">
                <v:textbox>
                  <w:txbxContent>
                    <w:p w:rsidR="002F4FBD" w:rsidRDefault="002F4FBD" w:rsidP="009A4F9C">
                      <w:pPr>
                        <w:jc w:val="center"/>
                      </w:pPr>
                      <w:r>
                        <w:t>-</w:t>
                      </w:r>
                    </w:p>
                  </w:txbxContent>
                </v:textbox>
              </v:shape>
            </w:pict>
          </mc:Fallback>
        </mc:AlternateContent>
      </w:r>
    </w:p>
    <w:p w:rsidR="00D63993" w:rsidRPr="00A53021" w:rsidRDefault="00F92CE1" w:rsidP="00F92CE1">
      <w:pPr>
        <w:tabs>
          <w:tab w:val="left" w:pos="2268"/>
          <w:tab w:val="left" w:pos="3969"/>
          <w:tab w:val="left" w:pos="4536"/>
          <w:tab w:val="left" w:pos="5670"/>
          <w:tab w:val="left" w:pos="6804"/>
          <w:tab w:val="left" w:pos="7545"/>
          <w:tab w:val="left" w:pos="7938"/>
        </w:tabs>
        <w:jc w:val="both"/>
        <w:rPr>
          <w:rFonts w:ascii="Times New Roman" w:hAnsi="Times New Roman"/>
        </w:rPr>
      </w:pPr>
      <w:r w:rsidRPr="00A53021">
        <w:rPr>
          <w:rFonts w:ascii="Times New Roman" w:hAnsi="Times New Roman"/>
        </w:rPr>
        <w:t xml:space="preserve">      (c) No. of international students </w:t>
      </w:r>
    </w:p>
    <w:tbl>
      <w:tblPr>
        <w:tblpPr w:leftFromText="180" w:rightFromText="180" w:vertAnchor="text" w:horzAnchor="page" w:tblpX="2985" w:tblpY="16"/>
        <w:tblW w:w="1015" w:type="dxa"/>
        <w:tblLook w:val="04A0" w:firstRow="1" w:lastRow="0" w:firstColumn="1" w:lastColumn="0" w:noHBand="0" w:noVBand="1"/>
      </w:tblPr>
      <w:tblGrid>
        <w:gridCol w:w="580"/>
        <w:gridCol w:w="435"/>
      </w:tblGrid>
      <w:tr w:rsidR="00F92CE1" w:rsidRPr="00A53021" w:rsidTr="00026CAF">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F92CE1" w:rsidRPr="00A53021" w:rsidRDefault="00F92CE1" w:rsidP="00026CAF">
            <w:pPr>
              <w:spacing w:after="0" w:line="240" w:lineRule="auto"/>
              <w:jc w:val="center"/>
              <w:rPr>
                <w:rFonts w:ascii="Times New Roman" w:hAnsi="Times New Roman"/>
              </w:rPr>
            </w:pPr>
            <w:r w:rsidRPr="00A53021">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92CE1" w:rsidRPr="00A53021" w:rsidRDefault="00F92CE1" w:rsidP="00026CAF">
            <w:pPr>
              <w:spacing w:after="0" w:line="240" w:lineRule="auto"/>
              <w:jc w:val="center"/>
              <w:rPr>
                <w:rFonts w:ascii="Times New Roman" w:hAnsi="Times New Roman"/>
              </w:rPr>
            </w:pPr>
            <w:r w:rsidRPr="00A53021">
              <w:rPr>
                <w:rFonts w:ascii="Times New Roman" w:hAnsi="Times New Roman"/>
              </w:rPr>
              <w:t>%</w:t>
            </w:r>
          </w:p>
        </w:tc>
      </w:tr>
      <w:tr w:rsidR="00F92CE1" w:rsidRPr="00A53021" w:rsidTr="00026CAF">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F92CE1" w:rsidRPr="00A53021" w:rsidRDefault="0032011B" w:rsidP="00026CAF">
            <w:pPr>
              <w:spacing w:after="0" w:line="240" w:lineRule="auto"/>
              <w:jc w:val="center"/>
              <w:rPr>
                <w:rFonts w:ascii="Times New Roman" w:hAnsi="Times New Roman"/>
              </w:rPr>
            </w:pPr>
            <w:r w:rsidRPr="00A53021">
              <w:rPr>
                <w:rFonts w:ascii="Times New Roman" w:hAnsi="Times New Roman"/>
              </w:rPr>
              <w:t>-</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F92CE1" w:rsidRPr="00A53021" w:rsidRDefault="00F92CE1" w:rsidP="00026CAF">
            <w:pPr>
              <w:spacing w:after="0" w:line="240" w:lineRule="auto"/>
              <w:jc w:val="center"/>
              <w:rPr>
                <w:rFonts w:ascii="Times New Roman" w:hAnsi="Times New Roman"/>
              </w:rPr>
            </w:pPr>
          </w:p>
        </w:tc>
      </w:tr>
    </w:tbl>
    <w:tbl>
      <w:tblPr>
        <w:tblpPr w:leftFromText="180" w:rightFromText="180" w:vertAnchor="text" w:horzAnchor="page" w:tblpX="5853" w:tblpY="23"/>
        <w:tblW w:w="1015" w:type="dxa"/>
        <w:tblLook w:val="04A0" w:firstRow="1" w:lastRow="0" w:firstColumn="1" w:lastColumn="0" w:noHBand="0" w:noVBand="1"/>
      </w:tblPr>
      <w:tblGrid>
        <w:gridCol w:w="580"/>
        <w:gridCol w:w="435"/>
      </w:tblGrid>
      <w:tr w:rsidR="00F92CE1" w:rsidRPr="00A53021" w:rsidTr="00026CAF">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F92CE1" w:rsidRPr="00A53021" w:rsidRDefault="00F92CE1" w:rsidP="00026CAF">
            <w:pPr>
              <w:spacing w:after="0" w:line="240" w:lineRule="auto"/>
              <w:jc w:val="center"/>
              <w:rPr>
                <w:rFonts w:ascii="Times New Roman" w:hAnsi="Times New Roman"/>
              </w:rPr>
            </w:pPr>
            <w:r w:rsidRPr="00A53021">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92CE1" w:rsidRPr="00A53021" w:rsidRDefault="00F92CE1" w:rsidP="00026CAF">
            <w:pPr>
              <w:spacing w:after="0" w:line="240" w:lineRule="auto"/>
              <w:jc w:val="center"/>
              <w:rPr>
                <w:rFonts w:ascii="Times New Roman" w:hAnsi="Times New Roman"/>
              </w:rPr>
            </w:pPr>
            <w:r w:rsidRPr="00A53021">
              <w:rPr>
                <w:rFonts w:ascii="Times New Roman" w:hAnsi="Times New Roman"/>
              </w:rPr>
              <w:t>%</w:t>
            </w:r>
          </w:p>
        </w:tc>
      </w:tr>
      <w:tr w:rsidR="00F92CE1" w:rsidRPr="00A53021" w:rsidTr="00026CAF">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F92CE1" w:rsidRPr="00A53021" w:rsidRDefault="00F92CE1" w:rsidP="004D5138">
            <w:pPr>
              <w:pStyle w:val="ListParagraph"/>
              <w:numPr>
                <w:ilvl w:val="0"/>
                <w:numId w:val="2"/>
              </w:numPr>
              <w:spacing w:after="0" w:line="240" w:lineRule="auto"/>
              <w:jc w:val="center"/>
              <w:rPr>
                <w:rFonts w:ascii="Times New Roman" w:hAnsi="Times New Roman"/>
              </w:rPr>
            </w:pP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F92CE1" w:rsidRPr="00A53021" w:rsidRDefault="00F92CE1" w:rsidP="00026CAF">
            <w:pPr>
              <w:spacing w:after="0" w:line="240" w:lineRule="auto"/>
              <w:jc w:val="center"/>
              <w:rPr>
                <w:rFonts w:ascii="Times New Roman" w:hAnsi="Times New Roman"/>
              </w:rPr>
            </w:pPr>
          </w:p>
        </w:tc>
      </w:tr>
    </w:tbl>
    <w:p w:rsidR="00F92CE1" w:rsidRPr="00A53021" w:rsidRDefault="00F92CE1" w:rsidP="00F92CE1">
      <w:pPr>
        <w:spacing w:before="240"/>
        <w:rPr>
          <w:rFonts w:ascii="Times New Roman" w:hAnsi="Times New Roman"/>
          <w:strike/>
        </w:rPr>
      </w:pPr>
      <w:r w:rsidRPr="00A53021">
        <w:rPr>
          <w:rFonts w:ascii="Times New Roman" w:hAnsi="Times New Roman"/>
        </w:rPr>
        <w:t xml:space="preserve">  Men                                                                 Women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firstRow="0" w:lastRow="0" w:firstColumn="0" w:lastColumn="0" w:noHBand="0" w:noVBand="0"/>
      </w:tblPr>
      <w:tblGrid>
        <w:gridCol w:w="933"/>
        <w:gridCol w:w="426"/>
        <w:gridCol w:w="425"/>
        <w:gridCol w:w="567"/>
        <w:gridCol w:w="1304"/>
        <w:gridCol w:w="720"/>
        <w:gridCol w:w="810"/>
        <w:gridCol w:w="450"/>
        <w:gridCol w:w="450"/>
        <w:gridCol w:w="540"/>
        <w:gridCol w:w="1057"/>
        <w:gridCol w:w="622"/>
      </w:tblGrid>
      <w:tr w:rsidR="00F92CE1" w:rsidRPr="00A53021" w:rsidTr="00026CAF">
        <w:tc>
          <w:tcPr>
            <w:tcW w:w="4375" w:type="dxa"/>
            <w:gridSpan w:val="6"/>
            <w:tcBorders>
              <w:top w:val="single" w:sz="1" w:space="0" w:color="000000"/>
              <w:left w:val="single" w:sz="1" w:space="0" w:color="000000"/>
              <w:bottom w:val="single" w:sz="1" w:space="0" w:color="000000"/>
            </w:tcBorders>
            <w:shd w:val="clear" w:color="auto" w:fill="auto"/>
          </w:tcPr>
          <w:p w:rsidR="00F92CE1" w:rsidRPr="00A53021" w:rsidRDefault="00F92CE1" w:rsidP="00026CAF">
            <w:pPr>
              <w:pStyle w:val="TableContents"/>
              <w:jc w:val="center"/>
              <w:rPr>
                <w:rFonts w:cs="Times New Roman"/>
                <w:sz w:val="22"/>
                <w:szCs w:val="22"/>
              </w:rPr>
            </w:pPr>
            <w:r w:rsidRPr="00A53021">
              <w:rPr>
                <w:rFonts w:cs="Times New Roman"/>
                <w:sz w:val="22"/>
                <w:szCs w:val="22"/>
              </w:rPr>
              <w:t>Last Year</w:t>
            </w:r>
            <w:r w:rsidR="00A70A4F">
              <w:rPr>
                <w:rFonts w:cs="Times New Roman"/>
                <w:sz w:val="22"/>
                <w:szCs w:val="22"/>
              </w:rPr>
              <w:t xml:space="preserve"> (2011-2012)</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F92CE1" w:rsidRPr="00A53021" w:rsidRDefault="00F92CE1" w:rsidP="00026CAF">
            <w:pPr>
              <w:pStyle w:val="TableContents"/>
              <w:jc w:val="center"/>
              <w:rPr>
                <w:rFonts w:cs="Times New Roman"/>
                <w:sz w:val="22"/>
                <w:szCs w:val="22"/>
              </w:rPr>
            </w:pPr>
            <w:r w:rsidRPr="00A53021">
              <w:rPr>
                <w:rFonts w:cs="Times New Roman"/>
                <w:sz w:val="22"/>
                <w:szCs w:val="22"/>
              </w:rPr>
              <w:t>This Year</w:t>
            </w:r>
            <w:r w:rsidR="00A70A4F">
              <w:rPr>
                <w:rFonts w:cs="Times New Roman"/>
                <w:sz w:val="22"/>
                <w:szCs w:val="22"/>
              </w:rPr>
              <w:t xml:space="preserve"> (2012-2013)</w:t>
            </w:r>
          </w:p>
        </w:tc>
      </w:tr>
      <w:tr w:rsidR="00F92CE1" w:rsidRPr="00A53021" w:rsidTr="00026CAF">
        <w:tc>
          <w:tcPr>
            <w:tcW w:w="933" w:type="dxa"/>
            <w:tcBorders>
              <w:left w:val="single" w:sz="1" w:space="0" w:color="000000"/>
              <w:bottom w:val="single" w:sz="1" w:space="0" w:color="000000"/>
            </w:tcBorders>
            <w:shd w:val="clear" w:color="auto" w:fill="auto"/>
          </w:tcPr>
          <w:p w:rsidR="00F92CE1" w:rsidRPr="00A53021" w:rsidRDefault="00F92CE1" w:rsidP="00026CAF">
            <w:pPr>
              <w:pStyle w:val="TableContents"/>
              <w:jc w:val="center"/>
              <w:rPr>
                <w:rFonts w:cs="Times New Roman"/>
                <w:sz w:val="22"/>
                <w:szCs w:val="22"/>
              </w:rPr>
            </w:pPr>
            <w:r w:rsidRPr="00A53021">
              <w:rPr>
                <w:rFonts w:cs="Times New Roman"/>
                <w:sz w:val="22"/>
                <w:szCs w:val="22"/>
              </w:rPr>
              <w:t>General</w:t>
            </w:r>
          </w:p>
        </w:tc>
        <w:tc>
          <w:tcPr>
            <w:tcW w:w="426" w:type="dxa"/>
            <w:tcBorders>
              <w:left w:val="single" w:sz="1" w:space="0" w:color="000000"/>
              <w:bottom w:val="single" w:sz="1" w:space="0" w:color="000000"/>
            </w:tcBorders>
            <w:shd w:val="clear" w:color="auto" w:fill="auto"/>
          </w:tcPr>
          <w:p w:rsidR="00F92CE1" w:rsidRPr="00A53021" w:rsidRDefault="00F92CE1" w:rsidP="00026CAF">
            <w:pPr>
              <w:pStyle w:val="TableContents"/>
              <w:jc w:val="center"/>
              <w:rPr>
                <w:rFonts w:cs="Times New Roman"/>
                <w:sz w:val="22"/>
                <w:szCs w:val="22"/>
              </w:rPr>
            </w:pPr>
            <w:r w:rsidRPr="00A53021">
              <w:rPr>
                <w:rFonts w:cs="Times New Roman"/>
                <w:sz w:val="22"/>
                <w:szCs w:val="22"/>
              </w:rPr>
              <w:t>SC</w:t>
            </w:r>
          </w:p>
        </w:tc>
        <w:tc>
          <w:tcPr>
            <w:tcW w:w="425" w:type="dxa"/>
            <w:tcBorders>
              <w:left w:val="single" w:sz="1" w:space="0" w:color="000000"/>
              <w:bottom w:val="single" w:sz="1" w:space="0" w:color="000000"/>
            </w:tcBorders>
            <w:shd w:val="clear" w:color="auto" w:fill="auto"/>
          </w:tcPr>
          <w:p w:rsidR="00F92CE1" w:rsidRPr="00A53021" w:rsidRDefault="00F92CE1" w:rsidP="00026CAF">
            <w:pPr>
              <w:pStyle w:val="TableContents"/>
              <w:jc w:val="center"/>
              <w:rPr>
                <w:rFonts w:cs="Times New Roman"/>
                <w:sz w:val="22"/>
                <w:szCs w:val="22"/>
              </w:rPr>
            </w:pPr>
            <w:r w:rsidRPr="00A53021">
              <w:rPr>
                <w:rFonts w:cs="Times New Roman"/>
                <w:sz w:val="22"/>
                <w:szCs w:val="22"/>
              </w:rPr>
              <w:t>ST</w:t>
            </w:r>
          </w:p>
        </w:tc>
        <w:tc>
          <w:tcPr>
            <w:tcW w:w="567" w:type="dxa"/>
            <w:tcBorders>
              <w:left w:val="single" w:sz="1" w:space="0" w:color="000000"/>
              <w:bottom w:val="single" w:sz="1" w:space="0" w:color="000000"/>
            </w:tcBorders>
            <w:shd w:val="clear" w:color="auto" w:fill="auto"/>
          </w:tcPr>
          <w:p w:rsidR="00F92CE1" w:rsidRPr="00A53021" w:rsidRDefault="00F92CE1" w:rsidP="00026CAF">
            <w:pPr>
              <w:pStyle w:val="TableContents"/>
              <w:jc w:val="center"/>
              <w:rPr>
                <w:rFonts w:cs="Times New Roman"/>
                <w:sz w:val="22"/>
                <w:szCs w:val="22"/>
              </w:rPr>
            </w:pPr>
            <w:r w:rsidRPr="00A53021">
              <w:rPr>
                <w:rFonts w:cs="Times New Roman"/>
                <w:sz w:val="22"/>
                <w:szCs w:val="22"/>
              </w:rPr>
              <w:t>OBC</w:t>
            </w:r>
          </w:p>
        </w:tc>
        <w:tc>
          <w:tcPr>
            <w:tcW w:w="1304" w:type="dxa"/>
            <w:tcBorders>
              <w:left w:val="single" w:sz="1" w:space="0" w:color="000000"/>
              <w:bottom w:val="single" w:sz="1" w:space="0" w:color="000000"/>
            </w:tcBorders>
            <w:shd w:val="clear" w:color="auto" w:fill="auto"/>
          </w:tcPr>
          <w:p w:rsidR="00F92CE1" w:rsidRPr="00A53021" w:rsidRDefault="00F92CE1" w:rsidP="00026CAF">
            <w:pPr>
              <w:pStyle w:val="TableContents"/>
              <w:jc w:val="center"/>
              <w:rPr>
                <w:rFonts w:cs="Times New Roman"/>
                <w:sz w:val="22"/>
                <w:szCs w:val="22"/>
              </w:rPr>
            </w:pPr>
            <w:r w:rsidRPr="00A53021">
              <w:rPr>
                <w:rFonts w:cs="Times New Roman"/>
                <w:sz w:val="22"/>
                <w:szCs w:val="22"/>
              </w:rPr>
              <w:t>Physically Challenged</w:t>
            </w:r>
          </w:p>
        </w:tc>
        <w:tc>
          <w:tcPr>
            <w:tcW w:w="720" w:type="dxa"/>
            <w:tcBorders>
              <w:left w:val="single" w:sz="1" w:space="0" w:color="000000"/>
              <w:bottom w:val="single" w:sz="1" w:space="0" w:color="000000"/>
            </w:tcBorders>
            <w:shd w:val="clear" w:color="auto" w:fill="auto"/>
          </w:tcPr>
          <w:p w:rsidR="00F92CE1" w:rsidRPr="00A53021" w:rsidRDefault="00F92CE1" w:rsidP="00026CAF">
            <w:pPr>
              <w:pStyle w:val="TableContents"/>
              <w:jc w:val="center"/>
              <w:rPr>
                <w:rFonts w:cs="Times New Roman"/>
                <w:sz w:val="22"/>
                <w:szCs w:val="22"/>
              </w:rPr>
            </w:pPr>
            <w:r w:rsidRPr="00A53021">
              <w:rPr>
                <w:rFonts w:cs="Times New Roman"/>
                <w:sz w:val="22"/>
                <w:szCs w:val="22"/>
              </w:rPr>
              <w:t>Total</w:t>
            </w:r>
          </w:p>
        </w:tc>
        <w:tc>
          <w:tcPr>
            <w:tcW w:w="810" w:type="dxa"/>
            <w:tcBorders>
              <w:left w:val="single" w:sz="1" w:space="0" w:color="000000"/>
              <w:bottom w:val="single" w:sz="1" w:space="0" w:color="000000"/>
            </w:tcBorders>
            <w:shd w:val="clear" w:color="auto" w:fill="auto"/>
          </w:tcPr>
          <w:p w:rsidR="00F92CE1" w:rsidRPr="00A53021" w:rsidRDefault="00F92CE1" w:rsidP="00026CAF">
            <w:pPr>
              <w:pStyle w:val="TableContents"/>
              <w:jc w:val="center"/>
              <w:rPr>
                <w:rFonts w:cs="Times New Roman"/>
                <w:sz w:val="22"/>
                <w:szCs w:val="22"/>
              </w:rPr>
            </w:pPr>
            <w:r w:rsidRPr="00A53021">
              <w:rPr>
                <w:rFonts w:cs="Times New Roman"/>
                <w:sz w:val="22"/>
                <w:szCs w:val="22"/>
              </w:rPr>
              <w:t>General</w:t>
            </w:r>
          </w:p>
        </w:tc>
        <w:tc>
          <w:tcPr>
            <w:tcW w:w="450" w:type="dxa"/>
            <w:tcBorders>
              <w:left w:val="single" w:sz="1" w:space="0" w:color="000000"/>
              <w:bottom w:val="single" w:sz="1" w:space="0" w:color="000000"/>
            </w:tcBorders>
            <w:shd w:val="clear" w:color="auto" w:fill="auto"/>
          </w:tcPr>
          <w:p w:rsidR="00F92CE1" w:rsidRPr="00A53021" w:rsidRDefault="00F92CE1" w:rsidP="00026CAF">
            <w:pPr>
              <w:pStyle w:val="TableContents"/>
              <w:jc w:val="center"/>
              <w:rPr>
                <w:rFonts w:cs="Times New Roman"/>
                <w:sz w:val="22"/>
                <w:szCs w:val="22"/>
              </w:rPr>
            </w:pPr>
            <w:r w:rsidRPr="00A53021">
              <w:rPr>
                <w:rFonts w:cs="Times New Roman"/>
                <w:sz w:val="22"/>
                <w:szCs w:val="22"/>
              </w:rPr>
              <w:t>SC</w:t>
            </w:r>
          </w:p>
        </w:tc>
        <w:tc>
          <w:tcPr>
            <w:tcW w:w="450" w:type="dxa"/>
            <w:tcBorders>
              <w:left w:val="single" w:sz="1" w:space="0" w:color="000000"/>
              <w:bottom w:val="single" w:sz="1" w:space="0" w:color="000000"/>
            </w:tcBorders>
            <w:shd w:val="clear" w:color="auto" w:fill="auto"/>
          </w:tcPr>
          <w:p w:rsidR="00F92CE1" w:rsidRPr="00A53021" w:rsidRDefault="00F92CE1" w:rsidP="00026CAF">
            <w:pPr>
              <w:pStyle w:val="TableContents"/>
              <w:jc w:val="center"/>
              <w:rPr>
                <w:rFonts w:cs="Times New Roman"/>
                <w:sz w:val="22"/>
                <w:szCs w:val="22"/>
              </w:rPr>
            </w:pPr>
            <w:r w:rsidRPr="00A53021">
              <w:rPr>
                <w:rFonts w:cs="Times New Roman"/>
                <w:sz w:val="22"/>
                <w:szCs w:val="22"/>
              </w:rPr>
              <w:t>ST</w:t>
            </w:r>
          </w:p>
        </w:tc>
        <w:tc>
          <w:tcPr>
            <w:tcW w:w="540" w:type="dxa"/>
            <w:tcBorders>
              <w:left w:val="single" w:sz="1" w:space="0" w:color="000000"/>
              <w:bottom w:val="single" w:sz="1" w:space="0" w:color="000000"/>
            </w:tcBorders>
            <w:shd w:val="clear" w:color="auto" w:fill="auto"/>
          </w:tcPr>
          <w:p w:rsidR="00F92CE1" w:rsidRPr="00A53021" w:rsidRDefault="00F92CE1" w:rsidP="00026CAF">
            <w:pPr>
              <w:pStyle w:val="TableContents"/>
              <w:jc w:val="center"/>
              <w:rPr>
                <w:rFonts w:cs="Times New Roman"/>
                <w:sz w:val="22"/>
                <w:szCs w:val="22"/>
              </w:rPr>
            </w:pPr>
            <w:r w:rsidRPr="00A53021">
              <w:rPr>
                <w:rFonts w:cs="Times New Roman"/>
                <w:sz w:val="22"/>
                <w:szCs w:val="22"/>
              </w:rPr>
              <w:t>OBC</w:t>
            </w:r>
          </w:p>
        </w:tc>
        <w:tc>
          <w:tcPr>
            <w:tcW w:w="1057" w:type="dxa"/>
            <w:tcBorders>
              <w:left w:val="single" w:sz="1" w:space="0" w:color="000000"/>
              <w:bottom w:val="single" w:sz="1" w:space="0" w:color="000000"/>
            </w:tcBorders>
            <w:shd w:val="clear" w:color="auto" w:fill="auto"/>
          </w:tcPr>
          <w:p w:rsidR="00F92CE1" w:rsidRPr="00A53021" w:rsidRDefault="00F92CE1" w:rsidP="00026CAF">
            <w:pPr>
              <w:pStyle w:val="TableContents"/>
              <w:jc w:val="center"/>
              <w:rPr>
                <w:rFonts w:cs="Times New Roman"/>
                <w:sz w:val="22"/>
                <w:szCs w:val="22"/>
              </w:rPr>
            </w:pPr>
            <w:r w:rsidRPr="00A53021">
              <w:rPr>
                <w:rFonts w:cs="Times New Roman"/>
                <w:sz w:val="22"/>
                <w:szCs w:val="22"/>
              </w:rPr>
              <w:t>Physically Challenged</w:t>
            </w:r>
          </w:p>
        </w:tc>
        <w:tc>
          <w:tcPr>
            <w:tcW w:w="622" w:type="dxa"/>
            <w:tcBorders>
              <w:left w:val="single" w:sz="1" w:space="0" w:color="000000"/>
              <w:bottom w:val="single" w:sz="1" w:space="0" w:color="000000"/>
              <w:right w:val="single" w:sz="1" w:space="0" w:color="000000"/>
            </w:tcBorders>
            <w:shd w:val="clear" w:color="auto" w:fill="auto"/>
          </w:tcPr>
          <w:p w:rsidR="00F92CE1" w:rsidRPr="00A53021" w:rsidRDefault="00F92CE1" w:rsidP="00026CAF">
            <w:pPr>
              <w:pStyle w:val="TableContents"/>
              <w:jc w:val="center"/>
              <w:rPr>
                <w:rFonts w:cs="Times New Roman"/>
                <w:sz w:val="22"/>
                <w:szCs w:val="22"/>
              </w:rPr>
            </w:pPr>
            <w:r w:rsidRPr="00A53021">
              <w:rPr>
                <w:rFonts w:cs="Times New Roman"/>
                <w:sz w:val="22"/>
                <w:szCs w:val="22"/>
              </w:rPr>
              <w:t>Total</w:t>
            </w:r>
          </w:p>
        </w:tc>
      </w:tr>
      <w:tr w:rsidR="00F92CE1" w:rsidRPr="00A53021" w:rsidTr="00026CAF">
        <w:tc>
          <w:tcPr>
            <w:tcW w:w="933" w:type="dxa"/>
            <w:tcBorders>
              <w:left w:val="single" w:sz="1" w:space="0" w:color="000000"/>
              <w:bottom w:val="single" w:sz="1" w:space="0" w:color="000000"/>
            </w:tcBorders>
            <w:shd w:val="clear" w:color="auto" w:fill="auto"/>
          </w:tcPr>
          <w:p w:rsidR="00F92CE1" w:rsidRPr="00A53021" w:rsidRDefault="0045664E" w:rsidP="00026CAF">
            <w:pPr>
              <w:pStyle w:val="TableContents"/>
              <w:jc w:val="center"/>
              <w:rPr>
                <w:rFonts w:cs="Times New Roman"/>
                <w:sz w:val="22"/>
                <w:szCs w:val="22"/>
              </w:rPr>
            </w:pPr>
            <w:r w:rsidRPr="00A53021">
              <w:rPr>
                <w:rFonts w:cs="Times New Roman"/>
                <w:sz w:val="22"/>
                <w:szCs w:val="22"/>
              </w:rPr>
              <w:t>238</w:t>
            </w:r>
          </w:p>
        </w:tc>
        <w:tc>
          <w:tcPr>
            <w:tcW w:w="426" w:type="dxa"/>
            <w:tcBorders>
              <w:left w:val="single" w:sz="1" w:space="0" w:color="000000"/>
              <w:bottom w:val="single" w:sz="1" w:space="0" w:color="000000"/>
            </w:tcBorders>
            <w:shd w:val="clear" w:color="auto" w:fill="auto"/>
          </w:tcPr>
          <w:p w:rsidR="00F92CE1" w:rsidRPr="00A53021" w:rsidRDefault="0045664E" w:rsidP="00026CAF">
            <w:pPr>
              <w:pStyle w:val="TableContents"/>
              <w:jc w:val="center"/>
              <w:rPr>
                <w:rFonts w:cs="Times New Roman"/>
                <w:sz w:val="22"/>
                <w:szCs w:val="22"/>
              </w:rPr>
            </w:pPr>
            <w:r w:rsidRPr="00A53021">
              <w:rPr>
                <w:rFonts w:cs="Times New Roman"/>
                <w:sz w:val="22"/>
                <w:szCs w:val="22"/>
              </w:rPr>
              <w:t>31</w:t>
            </w:r>
          </w:p>
        </w:tc>
        <w:tc>
          <w:tcPr>
            <w:tcW w:w="425" w:type="dxa"/>
            <w:tcBorders>
              <w:left w:val="single" w:sz="1" w:space="0" w:color="000000"/>
              <w:bottom w:val="single" w:sz="1" w:space="0" w:color="000000"/>
            </w:tcBorders>
            <w:shd w:val="clear" w:color="auto" w:fill="auto"/>
          </w:tcPr>
          <w:p w:rsidR="00F92CE1" w:rsidRPr="00A53021" w:rsidRDefault="0045664E" w:rsidP="00026CAF">
            <w:pPr>
              <w:pStyle w:val="TableContents"/>
              <w:jc w:val="center"/>
              <w:rPr>
                <w:rFonts w:cs="Times New Roman"/>
                <w:sz w:val="22"/>
                <w:szCs w:val="22"/>
              </w:rPr>
            </w:pPr>
            <w:r w:rsidRPr="00A53021">
              <w:rPr>
                <w:rFonts w:cs="Times New Roman"/>
                <w:sz w:val="22"/>
                <w:szCs w:val="22"/>
              </w:rPr>
              <w:t>-</w:t>
            </w:r>
          </w:p>
        </w:tc>
        <w:tc>
          <w:tcPr>
            <w:tcW w:w="567" w:type="dxa"/>
            <w:tcBorders>
              <w:left w:val="single" w:sz="1" w:space="0" w:color="000000"/>
              <w:bottom w:val="single" w:sz="1" w:space="0" w:color="000000"/>
            </w:tcBorders>
            <w:shd w:val="clear" w:color="auto" w:fill="auto"/>
          </w:tcPr>
          <w:p w:rsidR="00F92CE1" w:rsidRPr="00A53021" w:rsidRDefault="0045664E" w:rsidP="00026CAF">
            <w:pPr>
              <w:pStyle w:val="TableContents"/>
              <w:jc w:val="center"/>
              <w:rPr>
                <w:rFonts w:cs="Times New Roman"/>
                <w:sz w:val="22"/>
                <w:szCs w:val="22"/>
              </w:rPr>
            </w:pPr>
            <w:r w:rsidRPr="00A53021">
              <w:rPr>
                <w:rFonts w:cs="Times New Roman"/>
                <w:sz w:val="22"/>
                <w:szCs w:val="22"/>
              </w:rPr>
              <w:t>2</w:t>
            </w:r>
          </w:p>
        </w:tc>
        <w:tc>
          <w:tcPr>
            <w:tcW w:w="1304" w:type="dxa"/>
            <w:tcBorders>
              <w:left w:val="single" w:sz="1" w:space="0" w:color="000000"/>
              <w:bottom w:val="single" w:sz="1" w:space="0" w:color="000000"/>
            </w:tcBorders>
            <w:shd w:val="clear" w:color="auto" w:fill="auto"/>
          </w:tcPr>
          <w:p w:rsidR="00F92CE1" w:rsidRPr="00A53021" w:rsidRDefault="0045664E" w:rsidP="00026CAF">
            <w:pPr>
              <w:pStyle w:val="TableContents"/>
              <w:jc w:val="center"/>
              <w:rPr>
                <w:rFonts w:cs="Times New Roman"/>
                <w:sz w:val="22"/>
                <w:szCs w:val="22"/>
              </w:rPr>
            </w:pPr>
            <w:r w:rsidRPr="00A53021">
              <w:rPr>
                <w:rFonts w:cs="Times New Roman"/>
                <w:sz w:val="22"/>
                <w:szCs w:val="22"/>
              </w:rPr>
              <w:t>2</w:t>
            </w:r>
          </w:p>
        </w:tc>
        <w:tc>
          <w:tcPr>
            <w:tcW w:w="720" w:type="dxa"/>
            <w:tcBorders>
              <w:left w:val="single" w:sz="1" w:space="0" w:color="000000"/>
              <w:bottom w:val="single" w:sz="1" w:space="0" w:color="000000"/>
            </w:tcBorders>
            <w:shd w:val="clear" w:color="auto" w:fill="auto"/>
          </w:tcPr>
          <w:p w:rsidR="00F92CE1" w:rsidRPr="00A53021" w:rsidRDefault="0045664E" w:rsidP="00026CAF">
            <w:pPr>
              <w:pStyle w:val="TableContents"/>
              <w:jc w:val="center"/>
              <w:rPr>
                <w:rFonts w:cs="Times New Roman"/>
                <w:sz w:val="22"/>
                <w:szCs w:val="22"/>
              </w:rPr>
            </w:pPr>
            <w:r w:rsidRPr="00A53021">
              <w:rPr>
                <w:rFonts w:cs="Times New Roman"/>
                <w:sz w:val="22"/>
                <w:szCs w:val="22"/>
              </w:rPr>
              <w:t>273</w:t>
            </w:r>
          </w:p>
        </w:tc>
        <w:tc>
          <w:tcPr>
            <w:tcW w:w="810" w:type="dxa"/>
            <w:tcBorders>
              <w:left w:val="single" w:sz="1" w:space="0" w:color="000000"/>
              <w:bottom w:val="single" w:sz="1" w:space="0" w:color="000000"/>
            </w:tcBorders>
            <w:shd w:val="clear" w:color="auto" w:fill="auto"/>
          </w:tcPr>
          <w:p w:rsidR="00F92CE1" w:rsidRPr="00A53021" w:rsidRDefault="005C750D" w:rsidP="00026CAF">
            <w:pPr>
              <w:pStyle w:val="TableContents"/>
              <w:jc w:val="center"/>
              <w:rPr>
                <w:rFonts w:cs="Times New Roman"/>
                <w:sz w:val="22"/>
                <w:szCs w:val="22"/>
              </w:rPr>
            </w:pPr>
            <w:r w:rsidRPr="00A53021">
              <w:rPr>
                <w:rFonts w:cs="Times New Roman"/>
                <w:sz w:val="22"/>
                <w:szCs w:val="22"/>
              </w:rPr>
              <w:t>19</w:t>
            </w:r>
            <w:r w:rsidR="00A70A4F">
              <w:rPr>
                <w:rFonts w:cs="Times New Roman"/>
                <w:sz w:val="22"/>
                <w:szCs w:val="22"/>
              </w:rPr>
              <w:t>4</w:t>
            </w:r>
          </w:p>
        </w:tc>
        <w:tc>
          <w:tcPr>
            <w:tcW w:w="450" w:type="dxa"/>
            <w:tcBorders>
              <w:left w:val="single" w:sz="1" w:space="0" w:color="000000"/>
              <w:bottom w:val="single" w:sz="1" w:space="0" w:color="000000"/>
            </w:tcBorders>
            <w:shd w:val="clear" w:color="auto" w:fill="auto"/>
          </w:tcPr>
          <w:p w:rsidR="00F92CE1" w:rsidRPr="00A53021" w:rsidRDefault="005C750D" w:rsidP="00026CAF">
            <w:pPr>
              <w:pStyle w:val="TableContents"/>
              <w:jc w:val="center"/>
              <w:rPr>
                <w:rFonts w:cs="Times New Roman"/>
                <w:sz w:val="22"/>
                <w:szCs w:val="22"/>
              </w:rPr>
            </w:pPr>
            <w:r w:rsidRPr="00A53021">
              <w:rPr>
                <w:rFonts w:cs="Times New Roman"/>
                <w:sz w:val="22"/>
                <w:szCs w:val="22"/>
              </w:rPr>
              <w:t>18</w:t>
            </w:r>
          </w:p>
        </w:tc>
        <w:tc>
          <w:tcPr>
            <w:tcW w:w="450" w:type="dxa"/>
            <w:tcBorders>
              <w:left w:val="single" w:sz="1" w:space="0" w:color="000000"/>
              <w:bottom w:val="single" w:sz="1" w:space="0" w:color="000000"/>
            </w:tcBorders>
            <w:shd w:val="clear" w:color="auto" w:fill="auto"/>
          </w:tcPr>
          <w:p w:rsidR="00F92CE1" w:rsidRPr="00A53021" w:rsidRDefault="005C750D" w:rsidP="00026CAF">
            <w:pPr>
              <w:pStyle w:val="TableContents"/>
              <w:jc w:val="center"/>
              <w:rPr>
                <w:rFonts w:cs="Times New Roman"/>
                <w:sz w:val="22"/>
                <w:szCs w:val="22"/>
              </w:rPr>
            </w:pPr>
            <w:r w:rsidRPr="00A53021">
              <w:rPr>
                <w:rFonts w:cs="Times New Roman"/>
                <w:sz w:val="22"/>
                <w:szCs w:val="22"/>
              </w:rPr>
              <w:t>-</w:t>
            </w:r>
          </w:p>
        </w:tc>
        <w:tc>
          <w:tcPr>
            <w:tcW w:w="540" w:type="dxa"/>
            <w:tcBorders>
              <w:left w:val="single" w:sz="1" w:space="0" w:color="000000"/>
              <w:bottom w:val="single" w:sz="1" w:space="0" w:color="000000"/>
            </w:tcBorders>
            <w:shd w:val="clear" w:color="auto" w:fill="auto"/>
          </w:tcPr>
          <w:p w:rsidR="00F92CE1" w:rsidRPr="00A53021" w:rsidRDefault="00A70A4F" w:rsidP="00026CAF">
            <w:pPr>
              <w:pStyle w:val="TableContents"/>
              <w:jc w:val="center"/>
              <w:rPr>
                <w:rFonts w:cs="Times New Roman"/>
                <w:sz w:val="22"/>
                <w:szCs w:val="22"/>
              </w:rPr>
            </w:pPr>
            <w:r>
              <w:rPr>
                <w:rFonts w:cs="Times New Roman"/>
                <w:sz w:val="22"/>
                <w:szCs w:val="22"/>
              </w:rPr>
              <w:t>5</w:t>
            </w:r>
          </w:p>
        </w:tc>
        <w:tc>
          <w:tcPr>
            <w:tcW w:w="1057" w:type="dxa"/>
            <w:tcBorders>
              <w:left w:val="single" w:sz="1" w:space="0" w:color="000000"/>
              <w:bottom w:val="single" w:sz="1" w:space="0" w:color="000000"/>
            </w:tcBorders>
            <w:shd w:val="clear" w:color="auto" w:fill="auto"/>
          </w:tcPr>
          <w:p w:rsidR="00F92CE1" w:rsidRPr="00A53021" w:rsidRDefault="00680788" w:rsidP="00680788">
            <w:pPr>
              <w:pStyle w:val="TableContents"/>
              <w:rPr>
                <w:rFonts w:cs="Times New Roman"/>
                <w:sz w:val="22"/>
                <w:szCs w:val="22"/>
              </w:rPr>
            </w:pPr>
            <w:r w:rsidRPr="00A53021">
              <w:rPr>
                <w:rFonts w:cs="Times New Roman"/>
                <w:sz w:val="22"/>
                <w:szCs w:val="22"/>
              </w:rPr>
              <w:t>-</w:t>
            </w:r>
          </w:p>
        </w:tc>
        <w:tc>
          <w:tcPr>
            <w:tcW w:w="622" w:type="dxa"/>
            <w:tcBorders>
              <w:left w:val="single" w:sz="1" w:space="0" w:color="000000"/>
              <w:bottom w:val="single" w:sz="1" w:space="0" w:color="000000"/>
              <w:right w:val="single" w:sz="1" w:space="0" w:color="000000"/>
            </w:tcBorders>
            <w:shd w:val="clear" w:color="auto" w:fill="auto"/>
          </w:tcPr>
          <w:p w:rsidR="00F92CE1" w:rsidRPr="00A53021" w:rsidRDefault="00680788" w:rsidP="00026CAF">
            <w:pPr>
              <w:pStyle w:val="TableContents"/>
              <w:jc w:val="center"/>
              <w:rPr>
                <w:rFonts w:cs="Times New Roman"/>
                <w:sz w:val="22"/>
                <w:szCs w:val="22"/>
              </w:rPr>
            </w:pPr>
            <w:r w:rsidRPr="00A53021">
              <w:rPr>
                <w:rFonts w:cs="Times New Roman"/>
                <w:sz w:val="22"/>
                <w:szCs w:val="22"/>
              </w:rPr>
              <w:t>217</w:t>
            </w:r>
          </w:p>
        </w:tc>
      </w:tr>
    </w:tbl>
    <w:p w:rsidR="00F92CE1" w:rsidRPr="00A53021" w:rsidRDefault="00F92CE1" w:rsidP="00F92CE1">
      <w:pPr>
        <w:rPr>
          <w:rFonts w:ascii="Times New Roman" w:hAnsi="Times New Roman"/>
        </w:rPr>
      </w:pPr>
      <w:r w:rsidRPr="00A53021">
        <w:rPr>
          <w:rFonts w:ascii="Times New Roman" w:hAnsi="Times New Roman"/>
        </w:rPr>
        <w:tab/>
      </w:r>
    </w:p>
    <w:p w:rsidR="00F92CE1" w:rsidRPr="00A53021" w:rsidRDefault="00F92CE1" w:rsidP="00F92CE1">
      <w:pPr>
        <w:ind w:firstLine="1077"/>
        <w:rPr>
          <w:rFonts w:ascii="Times New Roman" w:hAnsi="Times New Roman"/>
        </w:rPr>
      </w:pPr>
      <w:r w:rsidRPr="00A53021">
        <w:rPr>
          <w:rFonts w:ascii="Times New Roman" w:hAnsi="Times New Roman"/>
        </w:rPr>
        <w:t xml:space="preserve">Demand ratio             Dropout % </w:t>
      </w:r>
      <w:r w:rsidR="005301B3" w:rsidRPr="00A53021">
        <w:rPr>
          <w:rFonts w:ascii="Times New Roman" w:hAnsi="Times New Roman"/>
        </w:rPr>
        <w:t>UG-5.71%, PG-11.11%</w:t>
      </w:r>
    </w:p>
    <w:p w:rsidR="00FC02B7" w:rsidRPr="00A53021" w:rsidRDefault="00FC02B7"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lastRenderedPageBreak/>
        <mc:AlternateContent>
          <mc:Choice Requires="wps">
            <w:drawing>
              <wp:anchor distT="0" distB="0" distL="114300" distR="114300" simplePos="0" relativeHeight="251689984" behindDoc="0" locked="0" layoutInCell="1" allowOverlap="1">
                <wp:simplePos x="0" y="0"/>
                <wp:positionH relativeFrom="column">
                  <wp:posOffset>342900</wp:posOffset>
                </wp:positionH>
                <wp:positionV relativeFrom="paragraph">
                  <wp:posOffset>283845</wp:posOffset>
                </wp:positionV>
                <wp:extent cx="3599815" cy="562610"/>
                <wp:effectExtent l="9525" t="12065" r="10160" b="6350"/>
                <wp:wrapNone/>
                <wp:docPr id="6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562610"/>
                        </a:xfrm>
                        <a:prstGeom prst="rect">
                          <a:avLst/>
                        </a:prstGeom>
                        <a:solidFill>
                          <a:srgbClr val="FFFFFF"/>
                        </a:solidFill>
                        <a:ln w="9525">
                          <a:solidFill>
                            <a:srgbClr val="000000"/>
                          </a:solidFill>
                          <a:miter lim="800000"/>
                          <a:headEnd/>
                          <a:tailEnd/>
                        </a:ln>
                      </wps:spPr>
                      <wps:txbx>
                        <w:txbxContent>
                          <w:p w:rsidR="002F4FBD" w:rsidRDefault="002F4FBD" w:rsidP="004D5138">
                            <w:pPr>
                              <w:pStyle w:val="ListParagraph"/>
                              <w:numPr>
                                <w:ilvl w:val="0"/>
                                <w:numId w:val="14"/>
                              </w:numPr>
                            </w:pPr>
                            <w:r>
                              <w:t>Computer and Internet Facility</w:t>
                            </w:r>
                          </w:p>
                          <w:p w:rsidR="002F4FBD" w:rsidRDefault="002F4FBD" w:rsidP="004D5138">
                            <w:pPr>
                              <w:pStyle w:val="ListParagraph"/>
                              <w:numPr>
                                <w:ilvl w:val="0"/>
                                <w:numId w:val="14"/>
                              </w:numPr>
                            </w:pPr>
                            <w:r>
                              <w:t>Library Facility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210" type="#_x0000_t202" style="position:absolute;margin-left:27pt;margin-top:22.35pt;width:283.45pt;height:44.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">
                <v:textbox>
                  <w:txbxContent>
                    <w:p w:rsidR="002F4FBD" w:rsidRDefault="002F4FBD" w:rsidP="004D5138">
                      <w:pPr>
                        <w:pStyle w:val="ListParagraph"/>
                        <w:numPr>
                          <w:ilvl w:val="0"/>
                          <w:numId w:val="14"/>
                        </w:numPr>
                      </w:pPr>
                      <w:r>
                        <w:t>Computer and Internet Facility</w:t>
                      </w:r>
                    </w:p>
                    <w:p w:rsidR="002F4FBD" w:rsidRDefault="002F4FBD" w:rsidP="004D5138">
                      <w:pPr>
                        <w:pStyle w:val="ListParagraph"/>
                        <w:numPr>
                          <w:ilvl w:val="0"/>
                          <w:numId w:val="14"/>
                        </w:numPr>
                      </w:pPr>
                      <w:r>
                        <w:t>Library Facility</w:t>
                      </w:r>
                    </w:p>
                  </w:txbxContent>
                </v:textbox>
              </v:shape>
            </w:pict>
          </mc:Fallback>
        </mc:AlternateContent>
      </w:r>
      <w:r w:rsidR="00F92CE1" w:rsidRPr="00A53021">
        <w:rPr>
          <w:rFonts w:ascii="Times New Roman" w:hAnsi="Times New Roman"/>
        </w:rPr>
        <w:t>5.4 Details of student support mechanism for coaching for competitive examinations (If any)</w:t>
      </w: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83168" behindDoc="0" locked="0" layoutInCell="1" allowOverlap="1">
                <wp:simplePos x="0" y="0"/>
                <wp:positionH relativeFrom="column">
                  <wp:posOffset>2628900</wp:posOffset>
                </wp:positionH>
                <wp:positionV relativeFrom="paragraph">
                  <wp:posOffset>226060</wp:posOffset>
                </wp:positionV>
                <wp:extent cx="548005" cy="308610"/>
                <wp:effectExtent l="9525" t="13335" r="13970" b="11430"/>
                <wp:wrapNone/>
                <wp:docPr id="6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2F4FBD" w:rsidRDefault="002F4FBD" w:rsidP="00F92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211" type="#_x0000_t202" style="position:absolute;margin-left:207pt;margin-top:17.8pt;width:43.15pt;height:24.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">
                <v:textbox>
                  <w:txbxContent>
                    <w:p w:rsidR="002F4FBD" w:rsidRDefault="002F4FBD" w:rsidP="00F92CE1"/>
                  </w:txbxContent>
                </v:textbox>
              </v:shape>
            </w:pict>
          </mc:Fallback>
        </mc:AlternateContent>
      </w:r>
    </w:p>
    <w:p w:rsidR="00F92CE1" w:rsidRPr="00A53021" w:rsidRDefault="00F92CE1" w:rsidP="00F92CE1">
      <w:pPr>
        <w:tabs>
          <w:tab w:val="left" w:pos="2268"/>
          <w:tab w:val="left" w:pos="3231"/>
          <w:tab w:val="left" w:pos="4308"/>
        </w:tabs>
        <w:rPr>
          <w:rFonts w:ascii="Times New Roman" w:hAnsi="Times New Roman"/>
        </w:rPr>
      </w:pPr>
      <w:r w:rsidRPr="00A53021">
        <w:rPr>
          <w:rFonts w:ascii="Times New Roman" w:hAnsi="Times New Roman"/>
        </w:rPr>
        <w:t xml:space="preserve">          No. of students beneficiaries</w:t>
      </w:r>
      <w:r w:rsidRPr="00A53021">
        <w:rPr>
          <w:rFonts w:ascii="Times New Roman" w:hAnsi="Times New Roman"/>
        </w:rPr>
        <w:tab/>
      </w:r>
      <w:r w:rsidRPr="00A53021">
        <w:rPr>
          <w:rFonts w:ascii="Times New Roman" w:hAnsi="Times New Roman"/>
        </w:rPr>
        <w:tab/>
      </w:r>
      <w:r w:rsidRPr="00A53021">
        <w:rPr>
          <w:rFonts w:ascii="Times New Roman" w:hAnsi="Times New Roman"/>
        </w:rPr>
        <w:tab/>
      </w:r>
      <w:r w:rsidRPr="00A53021">
        <w:rPr>
          <w:rFonts w:ascii="Times New Roman" w:hAnsi="Times New Roman"/>
        </w:rPr>
        <w:tab/>
      </w:r>
    </w:p>
    <w:p w:rsidR="00F92CE1" w:rsidRPr="00A53021" w:rsidRDefault="00E311A6" w:rsidP="00F92CE1">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930624" behindDoc="0" locked="0" layoutInCell="1" allowOverlap="1">
                <wp:simplePos x="0" y="0"/>
                <wp:positionH relativeFrom="column">
                  <wp:posOffset>2016125</wp:posOffset>
                </wp:positionH>
                <wp:positionV relativeFrom="paragraph">
                  <wp:posOffset>243205</wp:posOffset>
                </wp:positionV>
                <wp:extent cx="269875" cy="262255"/>
                <wp:effectExtent l="6350" t="5715" r="9525" b="8255"/>
                <wp:wrapNone/>
                <wp:docPr id="6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2255"/>
                        </a:xfrm>
                        <a:prstGeom prst="rect">
                          <a:avLst/>
                        </a:prstGeom>
                        <a:solidFill>
                          <a:srgbClr val="FFFFFF"/>
                        </a:solidFill>
                        <a:ln w="9525">
                          <a:solidFill>
                            <a:srgbClr val="000000"/>
                          </a:solidFill>
                          <a:miter lim="800000"/>
                          <a:headEnd/>
                          <a:tailEnd/>
                        </a:ln>
                      </wps:spPr>
                      <wps:txbx>
                        <w:txbxContent>
                          <w:p w:rsidR="002F4FBD" w:rsidRDefault="002F4FBD" w:rsidP="00F92CE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212" type="#_x0000_t202" style="position:absolute;margin-left:158.75pt;margin-top:19.15pt;width:21.25pt;height:20.6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">
                <v:textbox>
                  <w:txbxContent>
                    <w:p w:rsidR="002F4FBD" w:rsidRDefault="002F4FBD" w:rsidP="00F92CE1">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929600" behindDoc="0" locked="0" layoutInCell="1" allowOverlap="1">
                <wp:simplePos x="0" y="0"/>
                <wp:positionH relativeFrom="column">
                  <wp:posOffset>706120</wp:posOffset>
                </wp:positionH>
                <wp:positionV relativeFrom="paragraph">
                  <wp:posOffset>243205</wp:posOffset>
                </wp:positionV>
                <wp:extent cx="269875" cy="262255"/>
                <wp:effectExtent l="10795" t="5715" r="5080" b="8255"/>
                <wp:wrapNone/>
                <wp:docPr id="6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2255"/>
                        </a:xfrm>
                        <a:prstGeom prst="rect">
                          <a:avLst/>
                        </a:prstGeom>
                        <a:solidFill>
                          <a:srgbClr val="FFFFFF"/>
                        </a:solidFill>
                        <a:ln w="9525">
                          <a:solidFill>
                            <a:srgbClr val="000000"/>
                          </a:solidFill>
                          <a:miter lim="800000"/>
                          <a:headEnd/>
                          <a:tailEnd/>
                        </a:ln>
                      </wps:spPr>
                      <wps:txbx>
                        <w:txbxContent>
                          <w:p w:rsidR="002F4FBD" w:rsidRDefault="002F4FBD" w:rsidP="00F92CE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213" type="#_x0000_t202" style="position:absolute;margin-left:55.6pt;margin-top:19.15pt;width:21.25pt;height:20.6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">
                <v:textbox>
                  <w:txbxContent>
                    <w:p w:rsidR="002F4FBD" w:rsidRDefault="002F4FBD" w:rsidP="00F92CE1">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932672" behindDoc="0" locked="0" layoutInCell="1" allowOverlap="1">
                <wp:simplePos x="0" y="0"/>
                <wp:positionH relativeFrom="column">
                  <wp:posOffset>4249420</wp:posOffset>
                </wp:positionH>
                <wp:positionV relativeFrom="paragraph">
                  <wp:posOffset>243205</wp:posOffset>
                </wp:positionV>
                <wp:extent cx="269875" cy="262255"/>
                <wp:effectExtent l="10795" t="5715" r="5080" b="8255"/>
                <wp:wrapNone/>
                <wp:docPr id="6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2255"/>
                        </a:xfrm>
                        <a:prstGeom prst="rect">
                          <a:avLst/>
                        </a:prstGeom>
                        <a:solidFill>
                          <a:srgbClr val="FFFFFF"/>
                        </a:solidFill>
                        <a:ln w="9525">
                          <a:solidFill>
                            <a:srgbClr val="000000"/>
                          </a:solidFill>
                          <a:miter lim="800000"/>
                          <a:headEnd/>
                          <a:tailEnd/>
                        </a:ln>
                      </wps:spPr>
                      <wps:txbx>
                        <w:txbxContent>
                          <w:p w:rsidR="002F4FBD" w:rsidRDefault="002F4FBD" w:rsidP="00F92CE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214" type="#_x0000_t202" style="position:absolute;margin-left:334.6pt;margin-top:19.15pt;width:21.25pt;height:20.6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">
                <v:textbox>
                  <w:txbxContent>
                    <w:p w:rsidR="002F4FBD" w:rsidRDefault="002F4FBD" w:rsidP="00F92CE1">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931648" behindDoc="0" locked="0" layoutInCell="1" allowOverlap="1">
                <wp:simplePos x="0" y="0"/>
                <wp:positionH relativeFrom="column">
                  <wp:posOffset>3220720</wp:posOffset>
                </wp:positionH>
                <wp:positionV relativeFrom="paragraph">
                  <wp:posOffset>243205</wp:posOffset>
                </wp:positionV>
                <wp:extent cx="269875" cy="262255"/>
                <wp:effectExtent l="10795" t="5715" r="5080" b="8255"/>
                <wp:wrapNone/>
                <wp:docPr id="6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2255"/>
                        </a:xfrm>
                        <a:prstGeom prst="rect">
                          <a:avLst/>
                        </a:prstGeom>
                        <a:solidFill>
                          <a:srgbClr val="FFFFFF"/>
                        </a:solidFill>
                        <a:ln w="9525">
                          <a:solidFill>
                            <a:srgbClr val="000000"/>
                          </a:solidFill>
                          <a:miter lim="800000"/>
                          <a:headEnd/>
                          <a:tailEnd/>
                        </a:ln>
                      </wps:spPr>
                      <wps:txbx>
                        <w:txbxContent>
                          <w:p w:rsidR="002F4FBD" w:rsidRDefault="002F4FBD" w:rsidP="00F92CE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215" type="#_x0000_t202" style="position:absolute;margin-left:253.6pt;margin-top:19.15pt;width:21.25pt;height:20.6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">
                <v:textbox>
                  <w:txbxContent>
                    <w:p w:rsidR="002F4FBD" w:rsidRDefault="002F4FBD" w:rsidP="00F92CE1">
                      <w:r>
                        <w:t>-</w:t>
                      </w:r>
                    </w:p>
                  </w:txbxContent>
                </v:textbox>
              </v:shape>
            </w:pict>
          </mc:Fallback>
        </mc:AlternateContent>
      </w:r>
      <w:r w:rsidR="00F92CE1" w:rsidRPr="00A53021">
        <w:rPr>
          <w:rFonts w:ascii="Times New Roman" w:hAnsi="Times New Roman"/>
        </w:rPr>
        <w:t xml:space="preserve">5.5 No. of students qualified in these examinations </w:t>
      </w:r>
    </w:p>
    <w:p w:rsidR="00F92CE1" w:rsidRPr="00A53021" w:rsidRDefault="00F92CE1" w:rsidP="00F92CE1">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53021">
        <w:rPr>
          <w:rFonts w:ascii="Times New Roman" w:hAnsi="Times New Roman"/>
        </w:rPr>
        <w:t xml:space="preserve">       NET                      SET/SLET                GATE                      CAT     </w:t>
      </w:r>
    </w:p>
    <w:p w:rsidR="00C43A96" w:rsidRDefault="00E311A6" w:rsidP="00A320F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936768" behindDoc="0" locked="0" layoutInCell="1" allowOverlap="1">
                <wp:simplePos x="0" y="0"/>
                <wp:positionH relativeFrom="column">
                  <wp:posOffset>4249420</wp:posOffset>
                </wp:positionH>
                <wp:positionV relativeFrom="paragraph">
                  <wp:posOffset>10795</wp:posOffset>
                </wp:positionV>
                <wp:extent cx="322580" cy="262255"/>
                <wp:effectExtent l="10795" t="5715" r="9525" b="8255"/>
                <wp:wrapNone/>
                <wp:docPr id="6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262255"/>
                        </a:xfrm>
                        <a:prstGeom prst="rect">
                          <a:avLst/>
                        </a:prstGeom>
                        <a:solidFill>
                          <a:srgbClr val="FFFFFF"/>
                        </a:solidFill>
                        <a:ln w="9525">
                          <a:solidFill>
                            <a:srgbClr val="000000"/>
                          </a:solidFill>
                          <a:miter lim="800000"/>
                          <a:headEnd/>
                          <a:tailEnd/>
                        </a:ln>
                      </wps:spPr>
                      <wps:txbx>
                        <w:txbxContent>
                          <w:p w:rsidR="002F4FBD" w:rsidRDefault="002F4FBD" w:rsidP="00F92CE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216" type="#_x0000_t202" style="position:absolute;margin-left:334.6pt;margin-top:.85pt;width:25.4pt;height:20.6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">
                <v:textbox>
                  <w:txbxContent>
                    <w:p w:rsidR="002F4FBD" w:rsidRDefault="002F4FBD" w:rsidP="00F92CE1">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935744" behindDoc="0" locked="0" layoutInCell="1" allowOverlap="1">
                <wp:simplePos x="0" y="0"/>
                <wp:positionH relativeFrom="column">
                  <wp:posOffset>3176905</wp:posOffset>
                </wp:positionH>
                <wp:positionV relativeFrom="paragraph">
                  <wp:posOffset>10795</wp:posOffset>
                </wp:positionV>
                <wp:extent cx="313690" cy="262255"/>
                <wp:effectExtent l="5080" t="5715" r="5080" b="8255"/>
                <wp:wrapNone/>
                <wp:docPr id="6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262255"/>
                        </a:xfrm>
                        <a:prstGeom prst="rect">
                          <a:avLst/>
                        </a:prstGeom>
                        <a:solidFill>
                          <a:srgbClr val="FFFFFF"/>
                        </a:solidFill>
                        <a:ln w="9525">
                          <a:solidFill>
                            <a:srgbClr val="000000"/>
                          </a:solidFill>
                          <a:miter lim="800000"/>
                          <a:headEnd/>
                          <a:tailEnd/>
                        </a:ln>
                      </wps:spPr>
                      <wps:txbx>
                        <w:txbxContent>
                          <w:p w:rsidR="002F4FBD" w:rsidRDefault="002F4FBD" w:rsidP="00F92CE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217" type="#_x0000_t202" style="position:absolute;margin-left:250.15pt;margin-top:.85pt;width:24.7pt;height:20.6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">
                <v:textbox>
                  <w:txbxContent>
                    <w:p w:rsidR="002F4FBD" w:rsidRDefault="002F4FBD" w:rsidP="00F92CE1">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934720" behindDoc="0" locked="0" layoutInCell="1" allowOverlap="1">
                <wp:simplePos x="0" y="0"/>
                <wp:positionH relativeFrom="column">
                  <wp:posOffset>2082165</wp:posOffset>
                </wp:positionH>
                <wp:positionV relativeFrom="paragraph">
                  <wp:posOffset>10795</wp:posOffset>
                </wp:positionV>
                <wp:extent cx="362585" cy="262255"/>
                <wp:effectExtent l="5715" t="5715" r="12700" b="8255"/>
                <wp:wrapNone/>
                <wp:docPr id="6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262255"/>
                        </a:xfrm>
                        <a:prstGeom prst="rect">
                          <a:avLst/>
                        </a:prstGeom>
                        <a:solidFill>
                          <a:srgbClr val="FFFFFF"/>
                        </a:solidFill>
                        <a:ln w="9525">
                          <a:solidFill>
                            <a:srgbClr val="000000"/>
                          </a:solidFill>
                          <a:miter lim="800000"/>
                          <a:headEnd/>
                          <a:tailEnd/>
                        </a:ln>
                      </wps:spPr>
                      <wps:txbx>
                        <w:txbxContent>
                          <w:p w:rsidR="002F4FBD" w:rsidRDefault="002F4FBD" w:rsidP="00F92CE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218" type="#_x0000_t202" style="position:absolute;margin-left:163.95pt;margin-top:.85pt;width:28.55pt;height:20.6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">
                <v:textbox>
                  <w:txbxContent>
                    <w:p w:rsidR="002F4FBD" w:rsidRDefault="002F4FBD" w:rsidP="00F92CE1">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933696" behindDoc="0" locked="0" layoutInCell="1" allowOverlap="1">
                <wp:simplePos x="0" y="0"/>
                <wp:positionH relativeFrom="column">
                  <wp:posOffset>975995</wp:posOffset>
                </wp:positionH>
                <wp:positionV relativeFrom="paragraph">
                  <wp:posOffset>10795</wp:posOffset>
                </wp:positionV>
                <wp:extent cx="375920" cy="262255"/>
                <wp:effectExtent l="13970" t="5715" r="10160" b="8255"/>
                <wp:wrapNone/>
                <wp:docPr id="5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2255"/>
                        </a:xfrm>
                        <a:prstGeom prst="rect">
                          <a:avLst/>
                        </a:prstGeom>
                        <a:solidFill>
                          <a:srgbClr val="FFFFFF"/>
                        </a:solidFill>
                        <a:ln w="9525">
                          <a:solidFill>
                            <a:srgbClr val="000000"/>
                          </a:solidFill>
                          <a:miter lim="800000"/>
                          <a:headEnd/>
                          <a:tailEnd/>
                        </a:ln>
                      </wps:spPr>
                      <wps:txbx>
                        <w:txbxContent>
                          <w:p w:rsidR="002F4FBD" w:rsidRDefault="002F4FBD" w:rsidP="00F92CE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219" type="#_x0000_t202" style="position:absolute;margin-left:76.85pt;margin-top:.85pt;width:29.6pt;height:20.6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">
                <v:textbox>
                  <w:txbxContent>
                    <w:p w:rsidR="002F4FBD" w:rsidRDefault="002F4FBD" w:rsidP="00F92CE1">
                      <w:r>
                        <w:t>-</w:t>
                      </w:r>
                    </w:p>
                  </w:txbxContent>
                </v:textbox>
              </v:shape>
            </w:pict>
          </mc:Fallback>
        </mc:AlternateContent>
      </w:r>
      <w:r w:rsidR="00F92CE1" w:rsidRPr="00A53021">
        <w:rPr>
          <w:rFonts w:ascii="Times New Roman" w:hAnsi="Times New Roman"/>
        </w:rPr>
        <w:t xml:space="preserve">   IAS/IPS </w:t>
      </w:r>
      <w:proofErr w:type="spellStart"/>
      <w:r w:rsidR="00F92CE1" w:rsidRPr="00A53021">
        <w:rPr>
          <w:rFonts w:ascii="Times New Roman" w:hAnsi="Times New Roman"/>
        </w:rPr>
        <w:t>etc</w:t>
      </w:r>
      <w:proofErr w:type="spellEnd"/>
      <w:r w:rsidR="00C55A73">
        <w:rPr>
          <w:rFonts w:ascii="Times New Roman" w:hAnsi="Times New Roman"/>
        </w:rPr>
        <w:t xml:space="preserve">                  State PSC                UPSC                     </w:t>
      </w:r>
      <w:r w:rsidR="00F92CE1" w:rsidRPr="00A53021">
        <w:rPr>
          <w:rFonts w:ascii="Times New Roman" w:hAnsi="Times New Roman"/>
        </w:rPr>
        <w:t xml:space="preserve"> Others    </w:t>
      </w:r>
    </w:p>
    <w:p w:rsidR="00C43A96" w:rsidRDefault="00C43A96"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91008" behindDoc="0" locked="0" layoutInCell="1" allowOverlap="1">
                <wp:simplePos x="0" y="0"/>
                <wp:positionH relativeFrom="column">
                  <wp:posOffset>291465</wp:posOffset>
                </wp:positionH>
                <wp:positionV relativeFrom="paragraph">
                  <wp:posOffset>288290</wp:posOffset>
                </wp:positionV>
                <wp:extent cx="5596255" cy="1087120"/>
                <wp:effectExtent l="5715" t="6350" r="8255" b="11430"/>
                <wp:wrapNone/>
                <wp:docPr id="5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255" cy="1087120"/>
                        </a:xfrm>
                        <a:prstGeom prst="rect">
                          <a:avLst/>
                        </a:prstGeom>
                        <a:solidFill>
                          <a:srgbClr val="FFFFFF"/>
                        </a:solidFill>
                        <a:ln w="9525">
                          <a:solidFill>
                            <a:srgbClr val="000000"/>
                          </a:solidFill>
                          <a:miter lim="800000"/>
                          <a:headEnd/>
                          <a:tailEnd/>
                        </a:ln>
                      </wps:spPr>
                      <wps:txbx>
                        <w:txbxContent>
                          <w:p w:rsidR="002F4FBD" w:rsidRPr="000E5A12" w:rsidRDefault="002F4FBD" w:rsidP="005D25E9">
                            <w:pPr>
                              <w:pStyle w:val="ListParagraph"/>
                              <w:numPr>
                                <w:ilvl w:val="0"/>
                                <w:numId w:val="41"/>
                              </w:numPr>
                              <w:rPr>
                                <w:rFonts w:ascii="Times New Roman" w:hAnsi="Times New Roman"/>
                                <w:b/>
                              </w:rPr>
                            </w:pPr>
                            <w:r w:rsidRPr="000E5A12">
                              <w:rPr>
                                <w:rFonts w:ascii="Times New Roman" w:hAnsi="Times New Roman"/>
                                <w:b/>
                              </w:rPr>
                              <w:t>Counselling Cell has been actively guiding the students in groups and on one to one basis.</w:t>
                            </w:r>
                          </w:p>
                          <w:p w:rsidR="002F4FBD" w:rsidRDefault="002F4FBD" w:rsidP="005D25E9">
                            <w:pPr>
                              <w:pStyle w:val="ListParagraph"/>
                              <w:numPr>
                                <w:ilvl w:val="0"/>
                                <w:numId w:val="41"/>
                              </w:numPr>
                              <w:rPr>
                                <w:rFonts w:ascii="Times New Roman" w:hAnsi="Times New Roman"/>
                                <w:b/>
                              </w:rPr>
                            </w:pPr>
                            <w:r w:rsidRPr="000E5A12">
                              <w:rPr>
                                <w:rFonts w:ascii="Times New Roman" w:hAnsi="Times New Roman"/>
                                <w:b/>
                              </w:rPr>
                              <w:t>Extension Lectures</w:t>
                            </w:r>
                            <w:r>
                              <w:rPr>
                                <w:rFonts w:ascii="Times New Roman" w:hAnsi="Times New Roman"/>
                                <w:b/>
                              </w:rPr>
                              <w:t xml:space="preserve"> are organised inviting</w:t>
                            </w:r>
                            <w:r w:rsidRPr="000E5A12">
                              <w:rPr>
                                <w:rFonts w:ascii="Times New Roman" w:hAnsi="Times New Roman"/>
                                <w:b/>
                              </w:rPr>
                              <w:t>eminent scholars</w:t>
                            </w:r>
                            <w:r>
                              <w:rPr>
                                <w:rFonts w:ascii="Times New Roman" w:hAnsi="Times New Roman"/>
                                <w:b/>
                              </w:rPr>
                              <w:t xml:space="preserve"> from centres of Higher Learning. </w:t>
                            </w:r>
                          </w:p>
                          <w:p w:rsidR="002F4FBD" w:rsidRPr="000E5A12" w:rsidRDefault="002F4FBD" w:rsidP="005D25E9">
                            <w:pPr>
                              <w:pStyle w:val="ListParagraph"/>
                              <w:numPr>
                                <w:ilvl w:val="0"/>
                                <w:numId w:val="41"/>
                              </w:numPr>
                              <w:rPr>
                                <w:rFonts w:ascii="Times New Roman" w:hAnsi="Times New Roman"/>
                                <w:b/>
                              </w:rPr>
                            </w:pPr>
                            <w:r w:rsidRPr="000E5A12">
                              <w:rPr>
                                <w:rFonts w:ascii="Times New Roman" w:hAnsi="Times New Roman"/>
                                <w:b/>
                              </w:rPr>
                              <w:t>Weekly Tutorials.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220" type="#_x0000_t202" style="position:absolute;margin-left:22.95pt;margin-top:22.7pt;width:440.65pt;height:8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">
                <v:textbox>
                  <w:txbxContent>
                    <w:p w:rsidR="002F4FBD" w:rsidRPr="000E5A12" w:rsidRDefault="002F4FBD" w:rsidP="005D25E9">
                      <w:pPr>
                        <w:pStyle w:val="ListParagraph"/>
                        <w:numPr>
                          <w:ilvl w:val="0"/>
                          <w:numId w:val="41"/>
                        </w:numPr>
                        <w:rPr>
                          <w:rFonts w:ascii="Times New Roman" w:hAnsi="Times New Roman"/>
                          <w:b/>
                        </w:rPr>
                      </w:pPr>
                      <w:r w:rsidRPr="000E5A12">
                        <w:rPr>
                          <w:rFonts w:ascii="Times New Roman" w:hAnsi="Times New Roman"/>
                          <w:b/>
                        </w:rPr>
                        <w:t>Counselling Cell has been actively guiding the students in groups and on one to one basis.</w:t>
                      </w:r>
                    </w:p>
                    <w:p w:rsidR="002F4FBD" w:rsidRDefault="002F4FBD" w:rsidP="005D25E9">
                      <w:pPr>
                        <w:pStyle w:val="ListParagraph"/>
                        <w:numPr>
                          <w:ilvl w:val="0"/>
                          <w:numId w:val="41"/>
                        </w:numPr>
                        <w:rPr>
                          <w:rFonts w:ascii="Times New Roman" w:hAnsi="Times New Roman"/>
                          <w:b/>
                        </w:rPr>
                      </w:pPr>
                      <w:r w:rsidRPr="000E5A12">
                        <w:rPr>
                          <w:rFonts w:ascii="Times New Roman" w:hAnsi="Times New Roman"/>
                          <w:b/>
                        </w:rPr>
                        <w:t>Extension Lectures</w:t>
                      </w:r>
                      <w:r>
                        <w:rPr>
                          <w:rFonts w:ascii="Times New Roman" w:hAnsi="Times New Roman"/>
                          <w:b/>
                        </w:rPr>
                        <w:t xml:space="preserve"> are organised inviting</w:t>
                      </w:r>
                      <w:r w:rsidRPr="000E5A12">
                        <w:rPr>
                          <w:rFonts w:ascii="Times New Roman" w:hAnsi="Times New Roman"/>
                          <w:b/>
                        </w:rPr>
                        <w:t>eminent scholars</w:t>
                      </w:r>
                      <w:r>
                        <w:rPr>
                          <w:rFonts w:ascii="Times New Roman" w:hAnsi="Times New Roman"/>
                          <w:b/>
                        </w:rPr>
                        <w:t xml:space="preserve"> from centres of Higher Learning. </w:t>
                      </w:r>
                    </w:p>
                    <w:p w:rsidR="002F4FBD" w:rsidRPr="000E5A12" w:rsidRDefault="002F4FBD" w:rsidP="005D25E9">
                      <w:pPr>
                        <w:pStyle w:val="ListParagraph"/>
                        <w:numPr>
                          <w:ilvl w:val="0"/>
                          <w:numId w:val="41"/>
                        </w:numPr>
                        <w:rPr>
                          <w:rFonts w:ascii="Times New Roman" w:hAnsi="Times New Roman"/>
                          <w:b/>
                        </w:rPr>
                      </w:pPr>
                      <w:r w:rsidRPr="000E5A12">
                        <w:rPr>
                          <w:rFonts w:ascii="Times New Roman" w:hAnsi="Times New Roman"/>
                          <w:b/>
                        </w:rPr>
                        <w:t>Weekly Tutorials.</w:t>
                      </w:r>
                    </w:p>
                  </w:txbxContent>
                </v:textbox>
              </v:shape>
            </w:pict>
          </mc:Fallback>
        </mc:AlternateContent>
      </w:r>
      <w:r w:rsidR="00F92CE1" w:rsidRPr="00A53021">
        <w:rPr>
          <w:rFonts w:ascii="Times New Roman" w:hAnsi="Times New Roman"/>
        </w:rPr>
        <w:t>5.6 Details of student counselling and career guidance</w:t>
      </w: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p>
    <w:p w:rsidR="00F14373"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93056" behindDoc="0" locked="0" layoutInCell="1" allowOverlap="1">
                <wp:simplePos x="0" y="0"/>
                <wp:positionH relativeFrom="column">
                  <wp:posOffset>2213610</wp:posOffset>
                </wp:positionH>
                <wp:positionV relativeFrom="paragraph">
                  <wp:posOffset>277495</wp:posOffset>
                </wp:positionV>
                <wp:extent cx="1078230" cy="349885"/>
                <wp:effectExtent l="13335" t="13970" r="13335" b="7620"/>
                <wp:wrapNone/>
                <wp:docPr id="5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349885"/>
                        </a:xfrm>
                        <a:prstGeom prst="rect">
                          <a:avLst/>
                        </a:prstGeom>
                        <a:solidFill>
                          <a:srgbClr val="FFFFFF"/>
                        </a:solidFill>
                        <a:ln w="9525">
                          <a:solidFill>
                            <a:srgbClr val="000000"/>
                          </a:solidFill>
                          <a:miter lim="800000"/>
                          <a:headEnd/>
                          <a:tailEnd/>
                        </a:ln>
                      </wps:spPr>
                      <wps:txbx>
                        <w:txbxContent>
                          <w:p w:rsidR="002F4FBD" w:rsidRDefault="002F4FBD" w:rsidP="00B9070A">
                            <w:pPr>
                              <w:jc w:val="center"/>
                            </w:pPr>
                            <w:r>
                              <w:t>All enrolled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221" type="#_x0000_t202" style="position:absolute;margin-left:174.3pt;margin-top:21.85pt;width:84.9pt;height:27.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">
                <v:textbox>
                  <w:txbxContent>
                    <w:p w:rsidR="002F4FBD" w:rsidRDefault="002F4FBD" w:rsidP="00B9070A">
                      <w:pPr>
                        <w:jc w:val="center"/>
                      </w:pPr>
                      <w:r>
                        <w:t>All enrolled</w:t>
                      </w:r>
                    </w:p>
                  </w:txbxContent>
                </v:textbox>
              </v:shape>
            </w:pict>
          </mc:Fallback>
        </mc:AlternateContent>
      </w:r>
    </w:p>
    <w:p w:rsidR="00CE57F8"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 xml:space="preserve"> No. of students benefit</w:t>
      </w:r>
      <w:r w:rsidR="00D63993">
        <w:rPr>
          <w:rFonts w:ascii="Times New Roman" w:hAnsi="Times New Roman"/>
        </w:rPr>
        <w:t>e</w:t>
      </w:r>
      <w:r w:rsidR="00C55A73">
        <w:rPr>
          <w:rFonts w:ascii="Times New Roman" w:hAnsi="Times New Roman"/>
        </w:rPr>
        <w:t>d</w:t>
      </w: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firstRow="0" w:lastRow="0" w:firstColumn="0" w:lastColumn="0" w:noHBand="0" w:noVBand="0"/>
      </w:tblPr>
      <w:tblGrid>
        <w:gridCol w:w="1984"/>
        <w:gridCol w:w="1985"/>
        <w:gridCol w:w="1701"/>
        <w:gridCol w:w="2693"/>
      </w:tblGrid>
      <w:tr w:rsidR="00F92CE1" w:rsidRPr="00A53021" w:rsidTr="00026CAF">
        <w:tc>
          <w:tcPr>
            <w:tcW w:w="5670" w:type="dxa"/>
            <w:gridSpan w:val="3"/>
            <w:tcBorders>
              <w:top w:val="single" w:sz="1" w:space="0" w:color="000000"/>
              <w:left w:val="single" w:sz="1" w:space="0" w:color="000000"/>
              <w:bottom w:val="single" w:sz="1" w:space="0" w:color="000000"/>
            </w:tcBorders>
            <w:shd w:val="clear" w:color="auto" w:fill="auto"/>
          </w:tcPr>
          <w:p w:rsidR="00F92CE1" w:rsidRPr="00A53021" w:rsidRDefault="00F92CE1" w:rsidP="00026CAF">
            <w:pPr>
              <w:pStyle w:val="TableContents"/>
              <w:jc w:val="center"/>
              <w:rPr>
                <w:rFonts w:cs="Times New Roman"/>
                <w:b/>
                <w:i/>
                <w:sz w:val="22"/>
                <w:szCs w:val="22"/>
              </w:rPr>
            </w:pPr>
            <w:r w:rsidRPr="00A53021">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F92CE1" w:rsidRPr="00A53021" w:rsidRDefault="00F92CE1" w:rsidP="00026CAF">
            <w:pPr>
              <w:pStyle w:val="TableContents"/>
              <w:jc w:val="center"/>
              <w:rPr>
                <w:rFonts w:cs="Times New Roman"/>
                <w:b/>
                <w:i/>
                <w:sz w:val="22"/>
                <w:szCs w:val="22"/>
              </w:rPr>
            </w:pPr>
            <w:r w:rsidRPr="00A53021">
              <w:rPr>
                <w:rFonts w:cs="Times New Roman"/>
                <w:b/>
                <w:i/>
                <w:sz w:val="22"/>
                <w:szCs w:val="22"/>
              </w:rPr>
              <w:t>Off Campus</w:t>
            </w:r>
          </w:p>
        </w:tc>
      </w:tr>
      <w:tr w:rsidR="00F92CE1" w:rsidRPr="00A53021" w:rsidTr="00026CAF">
        <w:tc>
          <w:tcPr>
            <w:tcW w:w="1984" w:type="dxa"/>
            <w:tcBorders>
              <w:left w:val="single" w:sz="1" w:space="0" w:color="000000"/>
              <w:bottom w:val="single" w:sz="1" w:space="0" w:color="000000"/>
            </w:tcBorders>
            <w:shd w:val="clear" w:color="auto" w:fill="auto"/>
          </w:tcPr>
          <w:p w:rsidR="00F92CE1" w:rsidRPr="00A53021" w:rsidRDefault="00F92CE1" w:rsidP="00026CAF">
            <w:pPr>
              <w:pStyle w:val="TableContents"/>
              <w:jc w:val="center"/>
              <w:rPr>
                <w:rFonts w:cs="Times New Roman"/>
                <w:sz w:val="22"/>
                <w:szCs w:val="22"/>
              </w:rPr>
            </w:pPr>
            <w:r w:rsidRPr="00A53021">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F92CE1" w:rsidRPr="00A53021" w:rsidRDefault="00F92CE1" w:rsidP="00026CAF">
            <w:pPr>
              <w:pStyle w:val="TableContents"/>
              <w:jc w:val="center"/>
              <w:rPr>
                <w:rFonts w:cs="Times New Roman"/>
                <w:sz w:val="22"/>
                <w:szCs w:val="22"/>
              </w:rPr>
            </w:pPr>
            <w:r w:rsidRPr="00A53021">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F92CE1" w:rsidRPr="00A53021" w:rsidRDefault="00F92CE1" w:rsidP="00026CAF">
            <w:pPr>
              <w:pStyle w:val="TableContents"/>
              <w:jc w:val="center"/>
              <w:rPr>
                <w:rFonts w:cs="Times New Roman"/>
                <w:sz w:val="22"/>
                <w:szCs w:val="22"/>
              </w:rPr>
            </w:pPr>
            <w:r w:rsidRPr="00A53021">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F92CE1" w:rsidRPr="00A53021" w:rsidRDefault="00F92CE1" w:rsidP="00026CAF">
            <w:pPr>
              <w:pStyle w:val="TableContents"/>
              <w:jc w:val="center"/>
              <w:rPr>
                <w:rFonts w:cs="Times New Roman"/>
                <w:sz w:val="22"/>
                <w:szCs w:val="22"/>
              </w:rPr>
            </w:pPr>
            <w:r w:rsidRPr="00A53021">
              <w:rPr>
                <w:rFonts w:cs="Times New Roman"/>
                <w:sz w:val="22"/>
                <w:szCs w:val="22"/>
              </w:rPr>
              <w:t>Number of Students Placed</w:t>
            </w:r>
          </w:p>
        </w:tc>
      </w:tr>
      <w:tr w:rsidR="00F92CE1" w:rsidRPr="00A53021" w:rsidTr="00026CAF">
        <w:tc>
          <w:tcPr>
            <w:tcW w:w="1984" w:type="dxa"/>
            <w:tcBorders>
              <w:left w:val="single" w:sz="1" w:space="0" w:color="000000"/>
              <w:bottom w:val="single" w:sz="1" w:space="0" w:color="000000"/>
            </w:tcBorders>
            <w:shd w:val="clear" w:color="auto" w:fill="auto"/>
          </w:tcPr>
          <w:p w:rsidR="00F92CE1" w:rsidRPr="00A53021" w:rsidRDefault="00287A30" w:rsidP="00026CAF">
            <w:pPr>
              <w:pStyle w:val="TableContents"/>
              <w:jc w:val="center"/>
              <w:rPr>
                <w:rFonts w:cs="Times New Roman"/>
                <w:sz w:val="22"/>
                <w:szCs w:val="22"/>
              </w:rPr>
            </w:pPr>
            <w:r w:rsidRPr="00A53021">
              <w:rPr>
                <w:rFonts w:cs="Times New Roman"/>
                <w:sz w:val="22"/>
                <w:szCs w:val="22"/>
              </w:rPr>
              <w:t>-</w:t>
            </w:r>
          </w:p>
        </w:tc>
        <w:tc>
          <w:tcPr>
            <w:tcW w:w="1985" w:type="dxa"/>
            <w:tcBorders>
              <w:left w:val="single" w:sz="1" w:space="0" w:color="000000"/>
              <w:bottom w:val="single" w:sz="1" w:space="0" w:color="000000"/>
            </w:tcBorders>
            <w:shd w:val="clear" w:color="auto" w:fill="auto"/>
          </w:tcPr>
          <w:p w:rsidR="00F92CE1" w:rsidRPr="00A53021" w:rsidRDefault="00287A30" w:rsidP="00026CAF">
            <w:pPr>
              <w:pStyle w:val="TableContents"/>
              <w:jc w:val="center"/>
              <w:rPr>
                <w:rFonts w:cs="Times New Roman"/>
                <w:sz w:val="22"/>
                <w:szCs w:val="22"/>
              </w:rPr>
            </w:pPr>
            <w:r w:rsidRPr="00A53021">
              <w:rPr>
                <w:rFonts w:cs="Times New Roman"/>
                <w:sz w:val="22"/>
                <w:szCs w:val="22"/>
              </w:rPr>
              <w:t>-</w:t>
            </w:r>
          </w:p>
        </w:tc>
        <w:tc>
          <w:tcPr>
            <w:tcW w:w="1701" w:type="dxa"/>
            <w:tcBorders>
              <w:left w:val="single" w:sz="1" w:space="0" w:color="000000"/>
              <w:bottom w:val="single" w:sz="1" w:space="0" w:color="000000"/>
            </w:tcBorders>
            <w:shd w:val="clear" w:color="auto" w:fill="auto"/>
          </w:tcPr>
          <w:p w:rsidR="00F92CE1" w:rsidRPr="00A53021" w:rsidRDefault="00287A30" w:rsidP="00026CAF">
            <w:pPr>
              <w:pStyle w:val="TableContents"/>
              <w:jc w:val="center"/>
              <w:rPr>
                <w:rFonts w:cs="Times New Roman"/>
                <w:sz w:val="22"/>
                <w:szCs w:val="22"/>
              </w:rPr>
            </w:pPr>
            <w:r w:rsidRPr="00A53021">
              <w:rPr>
                <w:rFonts w:cs="Times New Roman"/>
                <w:sz w:val="22"/>
                <w:szCs w:val="22"/>
              </w:rPr>
              <w:t>-</w:t>
            </w:r>
          </w:p>
        </w:tc>
        <w:tc>
          <w:tcPr>
            <w:tcW w:w="2693" w:type="dxa"/>
            <w:tcBorders>
              <w:left w:val="single" w:sz="1" w:space="0" w:color="000000"/>
              <w:bottom w:val="single" w:sz="1" w:space="0" w:color="000000"/>
              <w:right w:val="single" w:sz="1" w:space="0" w:color="000000"/>
            </w:tcBorders>
            <w:shd w:val="clear" w:color="auto" w:fill="auto"/>
          </w:tcPr>
          <w:p w:rsidR="00F92CE1" w:rsidRPr="00A53021" w:rsidRDefault="00287A30" w:rsidP="00026CAF">
            <w:pPr>
              <w:pStyle w:val="TableContents"/>
              <w:jc w:val="both"/>
              <w:rPr>
                <w:rFonts w:cs="Times New Roman"/>
                <w:sz w:val="22"/>
                <w:szCs w:val="22"/>
              </w:rPr>
            </w:pPr>
            <w:r w:rsidRPr="00A53021">
              <w:rPr>
                <w:rFonts w:cs="Times New Roman"/>
                <w:sz w:val="22"/>
                <w:szCs w:val="22"/>
              </w:rPr>
              <w:t xml:space="preserve">            03</w:t>
            </w:r>
          </w:p>
        </w:tc>
      </w:tr>
    </w:tbl>
    <w:p w:rsidR="00F241BA" w:rsidRPr="00A53021" w:rsidRDefault="00F241BA"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92032" behindDoc="0" locked="0" layoutInCell="1" allowOverlap="1">
                <wp:simplePos x="0" y="0"/>
                <wp:positionH relativeFrom="column">
                  <wp:posOffset>227330</wp:posOffset>
                </wp:positionH>
                <wp:positionV relativeFrom="paragraph">
                  <wp:posOffset>207010</wp:posOffset>
                </wp:positionV>
                <wp:extent cx="5609590" cy="1560195"/>
                <wp:effectExtent l="8255" t="5715" r="11430" b="5715"/>
                <wp:wrapNone/>
                <wp:docPr id="5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9590" cy="1560195"/>
                        </a:xfrm>
                        <a:prstGeom prst="rect">
                          <a:avLst/>
                        </a:prstGeom>
                        <a:solidFill>
                          <a:srgbClr val="FFFFFF"/>
                        </a:solidFill>
                        <a:ln w="9525">
                          <a:solidFill>
                            <a:srgbClr val="000000"/>
                          </a:solidFill>
                          <a:miter lim="800000"/>
                          <a:headEnd/>
                          <a:tailEnd/>
                        </a:ln>
                      </wps:spPr>
                      <wps:txbx>
                        <w:txbxContent>
                          <w:p w:rsidR="002F4FBD" w:rsidRPr="00D60691" w:rsidRDefault="002F4FBD" w:rsidP="004D5138">
                            <w:pPr>
                              <w:pStyle w:val="ListParagraph"/>
                              <w:numPr>
                                <w:ilvl w:val="0"/>
                                <w:numId w:val="15"/>
                              </w:numPr>
                              <w:rPr>
                                <w:rFonts w:ascii="Times New Roman" w:hAnsi="Times New Roman"/>
                                <w:b/>
                              </w:rPr>
                            </w:pPr>
                            <w:r w:rsidRPr="00D60691">
                              <w:rPr>
                                <w:rFonts w:ascii="Times New Roman" w:hAnsi="Times New Roman"/>
                                <w:b/>
                              </w:rPr>
                              <w:t>Breast Feeding Day was celebrated on 07-08-2012 holding extension lecture on Adult and Continuing Education and Extension Service.</w:t>
                            </w:r>
                          </w:p>
                          <w:p w:rsidR="002F4FBD" w:rsidRPr="00D60691" w:rsidRDefault="002F4FBD" w:rsidP="004D5138">
                            <w:pPr>
                              <w:pStyle w:val="ListParagraph"/>
                              <w:numPr>
                                <w:ilvl w:val="0"/>
                                <w:numId w:val="15"/>
                              </w:numPr>
                              <w:rPr>
                                <w:rFonts w:ascii="Times New Roman" w:hAnsi="Times New Roman"/>
                                <w:b/>
                              </w:rPr>
                            </w:pPr>
                            <w:r w:rsidRPr="00D60691">
                              <w:rPr>
                                <w:rFonts w:ascii="Times New Roman" w:hAnsi="Times New Roman"/>
                                <w:b/>
                              </w:rPr>
                              <w:t>World Literacy Day was celebrated on 08-09-2012 holding extension lecture on Women Empowerment.</w:t>
                            </w:r>
                          </w:p>
                          <w:p w:rsidR="002F4FBD" w:rsidRPr="00D60691" w:rsidRDefault="002F4FBD" w:rsidP="004D5138">
                            <w:pPr>
                              <w:pStyle w:val="ListParagraph"/>
                              <w:numPr>
                                <w:ilvl w:val="0"/>
                                <w:numId w:val="15"/>
                              </w:numPr>
                              <w:rPr>
                                <w:rFonts w:ascii="Times New Roman" w:hAnsi="Times New Roman"/>
                                <w:b/>
                              </w:rPr>
                            </w:pPr>
                            <w:r>
                              <w:rPr>
                                <w:rFonts w:ascii="Times New Roman" w:hAnsi="Times New Roman"/>
                                <w:b/>
                              </w:rPr>
                              <w:t>International Day of U</w:t>
                            </w:r>
                            <w:r w:rsidRPr="00D60691">
                              <w:rPr>
                                <w:rFonts w:ascii="Times New Roman" w:hAnsi="Times New Roman"/>
                                <w:b/>
                              </w:rPr>
                              <w:t>pliftment of Rural Women was held on 16-10-2012 holding essay writing competition on the topics Domestic Violence and Women reservation-A Myth.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222" type="#_x0000_t202" style="position:absolute;margin-left:17.9pt;margin-top:16.3pt;width:441.7pt;height:12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">
                <v:textbox>
                  <w:txbxContent>
                    <w:p w:rsidR="002F4FBD" w:rsidRPr="00D60691" w:rsidRDefault="002F4FBD" w:rsidP="004D5138">
                      <w:pPr>
                        <w:pStyle w:val="ListParagraph"/>
                        <w:numPr>
                          <w:ilvl w:val="0"/>
                          <w:numId w:val="15"/>
                        </w:numPr>
                        <w:rPr>
                          <w:rFonts w:ascii="Times New Roman" w:hAnsi="Times New Roman"/>
                          <w:b/>
                        </w:rPr>
                      </w:pPr>
                      <w:r w:rsidRPr="00D60691">
                        <w:rPr>
                          <w:rFonts w:ascii="Times New Roman" w:hAnsi="Times New Roman"/>
                          <w:b/>
                        </w:rPr>
                        <w:t>Breast Feeding Day was celebrated on 07-08-2012 holding extension lecture on Adult and Continuing Education and Extension Service.</w:t>
                      </w:r>
                    </w:p>
                    <w:p w:rsidR="002F4FBD" w:rsidRPr="00D60691" w:rsidRDefault="002F4FBD" w:rsidP="004D5138">
                      <w:pPr>
                        <w:pStyle w:val="ListParagraph"/>
                        <w:numPr>
                          <w:ilvl w:val="0"/>
                          <w:numId w:val="15"/>
                        </w:numPr>
                        <w:rPr>
                          <w:rFonts w:ascii="Times New Roman" w:hAnsi="Times New Roman"/>
                          <w:b/>
                        </w:rPr>
                      </w:pPr>
                      <w:r w:rsidRPr="00D60691">
                        <w:rPr>
                          <w:rFonts w:ascii="Times New Roman" w:hAnsi="Times New Roman"/>
                          <w:b/>
                        </w:rPr>
                        <w:t>World Literacy Day was celebrated on 08-09-2012 holding extension lecture on Women Empowerment.</w:t>
                      </w:r>
                    </w:p>
                    <w:p w:rsidR="002F4FBD" w:rsidRPr="00D60691" w:rsidRDefault="002F4FBD" w:rsidP="004D5138">
                      <w:pPr>
                        <w:pStyle w:val="ListParagraph"/>
                        <w:numPr>
                          <w:ilvl w:val="0"/>
                          <w:numId w:val="15"/>
                        </w:numPr>
                        <w:rPr>
                          <w:rFonts w:ascii="Times New Roman" w:hAnsi="Times New Roman"/>
                          <w:b/>
                        </w:rPr>
                      </w:pPr>
                      <w:r>
                        <w:rPr>
                          <w:rFonts w:ascii="Times New Roman" w:hAnsi="Times New Roman"/>
                          <w:b/>
                        </w:rPr>
                        <w:t>International Day of U</w:t>
                      </w:r>
                      <w:r w:rsidRPr="00D60691">
                        <w:rPr>
                          <w:rFonts w:ascii="Times New Roman" w:hAnsi="Times New Roman"/>
                          <w:b/>
                        </w:rPr>
                        <w:t>pliftment of Rural Women was held on 16-10-2012 holding essay writing competition on the topics Domestic Violence and Women reservation-A Myth.</w:t>
                      </w:r>
                    </w:p>
                  </w:txbxContent>
                </v:textbox>
              </v:shape>
            </w:pict>
          </mc:Fallback>
        </mc:AlternateContent>
      </w:r>
      <w:r w:rsidR="00F92CE1" w:rsidRPr="00A53021">
        <w:rPr>
          <w:rFonts w:ascii="Times New Roman" w:hAnsi="Times New Roman"/>
        </w:rPr>
        <w:t>5.8 Details of gender sensitization programmes</w:t>
      </w:r>
    </w:p>
    <w:p w:rsidR="00AB3817" w:rsidRDefault="00AB3817" w:rsidP="00F92CE1">
      <w:pPr>
        <w:tabs>
          <w:tab w:val="left" w:pos="2268"/>
          <w:tab w:val="left" w:pos="3402"/>
          <w:tab w:val="left" w:pos="4536"/>
          <w:tab w:val="left" w:pos="5670"/>
          <w:tab w:val="left" w:pos="6804"/>
          <w:tab w:val="left" w:pos="7545"/>
          <w:tab w:val="left" w:pos="7938"/>
        </w:tabs>
        <w:rPr>
          <w:rFonts w:ascii="Times New Roman" w:hAnsi="Times New Roman"/>
        </w:rPr>
      </w:pPr>
    </w:p>
    <w:p w:rsidR="00AB3817" w:rsidRPr="00A53021" w:rsidRDefault="00AB3817"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p>
    <w:p w:rsidR="00095132" w:rsidRDefault="00095132" w:rsidP="00F92CE1">
      <w:pPr>
        <w:tabs>
          <w:tab w:val="left" w:pos="2268"/>
          <w:tab w:val="left" w:pos="3402"/>
          <w:tab w:val="left" w:pos="4536"/>
          <w:tab w:val="left" w:pos="5670"/>
          <w:tab w:val="left" w:pos="6804"/>
          <w:tab w:val="left" w:pos="7545"/>
          <w:tab w:val="left" w:pos="7938"/>
        </w:tabs>
        <w:rPr>
          <w:rFonts w:ascii="Times New Roman" w:hAnsi="Times New Roman"/>
        </w:rPr>
      </w:pPr>
    </w:p>
    <w:p w:rsidR="00344B35" w:rsidRDefault="00344B35" w:rsidP="00F92CE1">
      <w:pPr>
        <w:tabs>
          <w:tab w:val="left" w:pos="2268"/>
          <w:tab w:val="left" w:pos="3402"/>
          <w:tab w:val="left" w:pos="4536"/>
          <w:tab w:val="left" w:pos="5670"/>
          <w:tab w:val="left" w:pos="6804"/>
          <w:tab w:val="left" w:pos="7545"/>
          <w:tab w:val="left" w:pos="7938"/>
        </w:tabs>
        <w:rPr>
          <w:rFonts w:ascii="Times New Roman" w:hAnsi="Times New Roman"/>
        </w:rPr>
      </w:pPr>
    </w:p>
    <w:p w:rsidR="00B628CB" w:rsidRDefault="00B628CB" w:rsidP="00F92CE1">
      <w:pPr>
        <w:tabs>
          <w:tab w:val="left" w:pos="2268"/>
          <w:tab w:val="left" w:pos="3402"/>
          <w:tab w:val="left" w:pos="4536"/>
          <w:tab w:val="left" w:pos="5670"/>
          <w:tab w:val="left" w:pos="6804"/>
          <w:tab w:val="left" w:pos="7545"/>
          <w:tab w:val="left" w:pos="7938"/>
        </w:tabs>
        <w:rPr>
          <w:rFonts w:ascii="Times New Roman" w:hAnsi="Times New Roman"/>
        </w:rPr>
      </w:pPr>
    </w:p>
    <w:p w:rsidR="00B628CB" w:rsidRPr="00A53021" w:rsidRDefault="00B628CB"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lastRenderedPageBreak/>
        <w:t>5.9 Students Activities</w:t>
      </w:r>
    </w:p>
    <w:p w:rsidR="00F92CE1" w:rsidRPr="00A53021" w:rsidRDefault="00F92CE1" w:rsidP="00F92CE1">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53021">
        <w:rPr>
          <w:rFonts w:ascii="Times New Roman" w:hAnsi="Times New Roman"/>
        </w:rPr>
        <w:t xml:space="preserve"> 5.9.1     No. of students participated in Sports, Games and other events</w:t>
      </w:r>
    </w:p>
    <w:p w:rsidR="00F92CE1" w:rsidRPr="00A53021" w:rsidRDefault="00E311A6" w:rsidP="00F92CE1">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b/>
          <w:noProof/>
          <w:u w:val="single"/>
          <w:lang w:val="en-US" w:eastAsia="en-US"/>
        </w:rPr>
        <mc:AlternateContent>
          <mc:Choice Requires="wps">
            <w:drawing>
              <wp:anchor distT="0" distB="0" distL="114300" distR="114300" simplePos="0" relativeHeight="251937792" behindDoc="0" locked="0" layoutInCell="1" allowOverlap="1">
                <wp:simplePos x="0" y="0"/>
                <wp:positionH relativeFrom="column">
                  <wp:posOffset>1391285</wp:posOffset>
                </wp:positionH>
                <wp:positionV relativeFrom="paragraph">
                  <wp:posOffset>223520</wp:posOffset>
                </wp:positionV>
                <wp:extent cx="417830" cy="285750"/>
                <wp:effectExtent l="10160" t="8255" r="10160" b="1079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85750"/>
                        </a:xfrm>
                        <a:prstGeom prst="rect">
                          <a:avLst/>
                        </a:prstGeom>
                        <a:solidFill>
                          <a:srgbClr val="FFFFFF"/>
                        </a:solidFill>
                        <a:ln w="9525">
                          <a:solidFill>
                            <a:srgbClr val="000000"/>
                          </a:solidFill>
                          <a:miter lim="800000"/>
                          <a:headEnd/>
                          <a:tailEnd/>
                        </a:ln>
                      </wps:spPr>
                      <wps:txbx>
                        <w:txbxContent>
                          <w:p w:rsidR="002F4FBD" w:rsidRDefault="002F4FBD" w:rsidP="00F92CE1">
                            <w: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223" type="#_x0000_t202" style="position:absolute;margin-left:109.55pt;margin-top:17.6pt;width:32.9pt;height:22.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">
                <v:textbox>
                  <w:txbxContent>
                    <w:p w:rsidR="002F4FBD" w:rsidRDefault="002F4FBD" w:rsidP="00F92CE1">
                      <w:r>
                        <w:t>27</w:t>
                      </w:r>
                    </w:p>
                  </w:txbxContent>
                </v:textbox>
              </v:shape>
            </w:pict>
          </mc:Fallback>
        </mc:AlternateContent>
      </w:r>
      <w:r>
        <w:rPr>
          <w:rFonts w:ascii="Times New Roman" w:hAnsi="Times New Roman"/>
          <w:b/>
          <w:noProof/>
          <w:u w:val="single"/>
          <w:lang w:val="en-US" w:eastAsia="en-US"/>
        </w:rPr>
        <mc:AlternateContent>
          <mc:Choice Requires="wps">
            <w:drawing>
              <wp:anchor distT="0" distB="0" distL="114300" distR="114300" simplePos="0" relativeHeight="251939840" behindDoc="0" locked="0" layoutInCell="1" allowOverlap="1">
                <wp:simplePos x="0" y="0"/>
                <wp:positionH relativeFrom="column">
                  <wp:posOffset>4897755</wp:posOffset>
                </wp:positionH>
                <wp:positionV relativeFrom="paragraph">
                  <wp:posOffset>223520</wp:posOffset>
                </wp:positionV>
                <wp:extent cx="360045" cy="285750"/>
                <wp:effectExtent l="11430" t="8255" r="9525" b="10795"/>
                <wp:wrapNone/>
                <wp:docPr id="5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2F4FBD" w:rsidRDefault="002F4FBD" w:rsidP="00F92CE1">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224" type="#_x0000_t202" style="position:absolute;margin-left:385.65pt;margin-top:17.6pt;width:28.35pt;height:2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">
                <v:textbox>
                  <w:txbxContent>
                    <w:p w:rsidR="002F4FBD" w:rsidRDefault="002F4FBD" w:rsidP="00F92CE1">
                      <w:r>
                        <w:t xml:space="preserve"> - </w:t>
                      </w:r>
                    </w:p>
                  </w:txbxContent>
                </v:textbox>
              </v:shape>
            </w:pict>
          </mc:Fallback>
        </mc:AlternateContent>
      </w:r>
      <w:r>
        <w:rPr>
          <w:rFonts w:ascii="Times New Roman" w:hAnsi="Times New Roman"/>
          <w:b/>
          <w:noProof/>
          <w:u w:val="single"/>
          <w:lang w:val="en-US" w:eastAsia="en-US"/>
        </w:rPr>
        <mc:AlternateContent>
          <mc:Choice Requires="wps">
            <w:drawing>
              <wp:anchor distT="0" distB="0" distL="114300" distR="114300" simplePos="0" relativeHeight="251938816" behindDoc="0" locked="0" layoutInCell="1" allowOverlap="1">
                <wp:simplePos x="0" y="0"/>
                <wp:positionH relativeFrom="column">
                  <wp:posOffset>3234055</wp:posOffset>
                </wp:positionH>
                <wp:positionV relativeFrom="paragraph">
                  <wp:posOffset>223520</wp:posOffset>
                </wp:positionV>
                <wp:extent cx="360045" cy="285750"/>
                <wp:effectExtent l="5080" t="8255" r="6350" b="10795"/>
                <wp:wrapNone/>
                <wp:docPr id="5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2F4FBD" w:rsidRDefault="002F4FBD" w:rsidP="00F92CE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225" type="#_x0000_t202" style="position:absolute;margin-left:254.65pt;margin-top:17.6pt;width:28.35pt;height:2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">
                <v:textbox>
                  <w:txbxContent>
                    <w:p w:rsidR="002F4FBD" w:rsidRDefault="002F4FBD" w:rsidP="00F92CE1">
                      <w:r>
                        <w:t xml:space="preserve">   -</w:t>
                      </w:r>
                    </w:p>
                  </w:txbxContent>
                </v:textbox>
              </v:shape>
            </w:pict>
          </mc:Fallback>
        </mc:AlternateContent>
      </w:r>
    </w:p>
    <w:p w:rsidR="00F92CE1" w:rsidRPr="00A53021" w:rsidRDefault="00F92CE1" w:rsidP="009912D7">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53021">
        <w:rPr>
          <w:rFonts w:ascii="Times New Roman" w:hAnsi="Times New Roman"/>
        </w:rPr>
        <w:t>State/ Univ</w:t>
      </w:r>
      <w:r w:rsidR="00562DDC">
        <w:rPr>
          <w:rFonts w:ascii="Times New Roman" w:hAnsi="Times New Roman"/>
        </w:rPr>
        <w:t xml:space="preserve">ersity level                 </w:t>
      </w:r>
      <w:r w:rsidR="00C55A73">
        <w:rPr>
          <w:rFonts w:ascii="Times New Roman" w:hAnsi="Times New Roman"/>
        </w:rPr>
        <w:t xml:space="preserve">     </w:t>
      </w:r>
      <w:r w:rsidR="006C0791" w:rsidRPr="00A53021">
        <w:rPr>
          <w:rFonts w:ascii="Times New Roman" w:hAnsi="Times New Roman"/>
        </w:rPr>
        <w:t xml:space="preserve">National level                </w:t>
      </w:r>
      <w:r w:rsidR="00C55A73">
        <w:rPr>
          <w:rFonts w:ascii="Times New Roman" w:hAnsi="Times New Roman"/>
        </w:rPr>
        <w:t xml:space="preserve">             </w:t>
      </w:r>
      <w:r w:rsidR="006C0791" w:rsidRPr="00A53021">
        <w:rPr>
          <w:rFonts w:ascii="Times New Roman" w:hAnsi="Times New Roman"/>
        </w:rPr>
        <w:t xml:space="preserve">International level     </w:t>
      </w:r>
      <w:r w:rsidR="006C0791">
        <w:rPr>
          <w:rFonts w:ascii="Times New Roman" w:hAnsi="Times New Roman"/>
        </w:rPr>
        <w:tab/>
      </w:r>
      <w:r w:rsidR="006C0791">
        <w:rPr>
          <w:rFonts w:ascii="Times New Roman" w:hAnsi="Times New Roman"/>
        </w:rPr>
        <w:tab/>
      </w:r>
    </w:p>
    <w:p w:rsidR="00F92CE1" w:rsidRPr="00A53021" w:rsidRDefault="00F92CE1" w:rsidP="00F92CE1">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53021">
        <w:rPr>
          <w:rFonts w:ascii="Times New Roman" w:hAnsi="Times New Roman"/>
        </w:rPr>
        <w:t>No. of students participated in cultural events</w:t>
      </w:r>
    </w:p>
    <w:p w:rsidR="00F92CE1" w:rsidRPr="00A53021" w:rsidRDefault="00E311A6" w:rsidP="00F92CE1">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925504" behindDoc="0" locked="0" layoutInCell="1" allowOverlap="1">
                <wp:simplePos x="0" y="0"/>
                <wp:positionH relativeFrom="column">
                  <wp:posOffset>5012055</wp:posOffset>
                </wp:positionH>
                <wp:positionV relativeFrom="paragraph">
                  <wp:posOffset>230505</wp:posOffset>
                </wp:positionV>
                <wp:extent cx="360045" cy="285750"/>
                <wp:effectExtent l="11430" t="11430" r="9525" b="7620"/>
                <wp:wrapNone/>
                <wp:docPr id="5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2F4FBD" w:rsidRDefault="002F4FBD" w:rsidP="00F92CE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226" type="#_x0000_t202" style="position:absolute;margin-left:394.65pt;margin-top:18.15pt;width:28.35pt;height:2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">
                <v:textbox>
                  <w:txbxContent>
                    <w:p w:rsidR="002F4FBD" w:rsidRDefault="002F4FBD" w:rsidP="00F92CE1">
                      <w:r>
                        <w:t xml:space="preserve"> -</w:t>
                      </w:r>
                    </w:p>
                  </w:txbxContent>
                </v:textbox>
              </v:shape>
            </w:pict>
          </mc:Fallback>
        </mc:AlternateContent>
      </w:r>
    </w:p>
    <w:p w:rsidR="00F92CE1" w:rsidRPr="00A53021" w:rsidRDefault="00E311A6" w:rsidP="00F92CE1">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924480" behindDoc="0" locked="0" layoutInCell="1" allowOverlap="1">
                <wp:simplePos x="0" y="0"/>
                <wp:positionH relativeFrom="column">
                  <wp:posOffset>3176905</wp:posOffset>
                </wp:positionH>
                <wp:positionV relativeFrom="paragraph">
                  <wp:posOffset>-1270</wp:posOffset>
                </wp:positionV>
                <wp:extent cx="311785" cy="285750"/>
                <wp:effectExtent l="5080" t="10160" r="6985" b="8890"/>
                <wp:wrapNone/>
                <wp:docPr id="5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285750"/>
                        </a:xfrm>
                        <a:prstGeom prst="rect">
                          <a:avLst/>
                        </a:prstGeom>
                        <a:solidFill>
                          <a:srgbClr val="FFFFFF"/>
                        </a:solidFill>
                        <a:ln w="9525">
                          <a:solidFill>
                            <a:srgbClr val="000000"/>
                          </a:solidFill>
                          <a:miter lim="800000"/>
                          <a:headEnd/>
                          <a:tailEnd/>
                        </a:ln>
                      </wps:spPr>
                      <wps:txbx>
                        <w:txbxContent>
                          <w:p w:rsidR="002F4FBD" w:rsidRDefault="002F4FBD" w:rsidP="00F92CE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227" type="#_x0000_t202" style="position:absolute;margin-left:250.15pt;margin-top:-.1pt;width:24.55pt;height:2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">
                <v:textbox>
                  <w:txbxContent>
                    <w:p w:rsidR="002F4FBD" w:rsidRDefault="002F4FBD" w:rsidP="00F92CE1">
                      <w:r>
                        <w:t xml:space="preserve"> -</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923456" behindDoc="0" locked="0" layoutInCell="1" allowOverlap="1">
                <wp:simplePos x="0" y="0"/>
                <wp:positionH relativeFrom="column">
                  <wp:posOffset>1515110</wp:posOffset>
                </wp:positionH>
                <wp:positionV relativeFrom="paragraph">
                  <wp:posOffset>-1270</wp:posOffset>
                </wp:positionV>
                <wp:extent cx="413385" cy="285750"/>
                <wp:effectExtent l="10160" t="10160" r="5080" b="8890"/>
                <wp:wrapNone/>
                <wp:docPr id="5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85750"/>
                        </a:xfrm>
                        <a:prstGeom prst="rect">
                          <a:avLst/>
                        </a:prstGeom>
                        <a:solidFill>
                          <a:srgbClr val="FFFFFF"/>
                        </a:solidFill>
                        <a:ln w="9525">
                          <a:solidFill>
                            <a:srgbClr val="000000"/>
                          </a:solidFill>
                          <a:miter lim="800000"/>
                          <a:headEnd/>
                          <a:tailEnd/>
                        </a:ln>
                      </wps:spPr>
                      <wps:txbx>
                        <w:txbxContent>
                          <w:p w:rsidR="002F4FBD" w:rsidRDefault="002F4FBD" w:rsidP="00DC2145">
                            <w:r>
                              <w:t>190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228" type="#_x0000_t202" style="position:absolute;margin-left:119.3pt;margin-top:-.1pt;width:32.55pt;height:2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">
                <v:textbox>
                  <w:txbxContent>
                    <w:p w:rsidR="002F4FBD" w:rsidRDefault="002F4FBD" w:rsidP="00DC2145">
                      <w:r>
                        <w:t>190</w:t>
                      </w:r>
                    </w:p>
                  </w:txbxContent>
                </v:textbox>
              </v:shape>
            </w:pict>
          </mc:Fallback>
        </mc:AlternateContent>
      </w:r>
      <w:r w:rsidR="00F92CE1" w:rsidRPr="00A53021">
        <w:rPr>
          <w:rFonts w:ascii="Times New Roman" w:hAnsi="Times New Roman"/>
        </w:rPr>
        <w:t xml:space="preserve">    State/ University level                    National level                     International level</w:t>
      </w:r>
    </w:p>
    <w:p w:rsidR="00F92CE1" w:rsidRPr="00A53021" w:rsidRDefault="00F92CE1" w:rsidP="00EF7BF3">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E311A6" w:rsidP="00F92CE1">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940864" behindDoc="0" locked="0" layoutInCell="1" allowOverlap="1">
                <wp:simplePos x="0" y="0"/>
                <wp:positionH relativeFrom="column">
                  <wp:posOffset>3414395</wp:posOffset>
                </wp:positionH>
                <wp:positionV relativeFrom="paragraph">
                  <wp:posOffset>287655</wp:posOffset>
                </wp:positionV>
                <wp:extent cx="317500" cy="285750"/>
                <wp:effectExtent l="13970" t="12700" r="11430" b="6350"/>
                <wp:wrapNone/>
                <wp:docPr id="4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85750"/>
                        </a:xfrm>
                        <a:prstGeom prst="rect">
                          <a:avLst/>
                        </a:prstGeom>
                        <a:solidFill>
                          <a:srgbClr val="FFFFFF"/>
                        </a:solidFill>
                        <a:ln w="9525">
                          <a:solidFill>
                            <a:srgbClr val="000000"/>
                          </a:solidFill>
                          <a:miter lim="800000"/>
                          <a:headEnd/>
                          <a:tailEnd/>
                        </a:ln>
                      </wps:spPr>
                      <wps:txbx>
                        <w:txbxContent>
                          <w:p w:rsidR="002F4FBD" w:rsidRDefault="002F4FBD" w:rsidP="00F92CE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229" type="#_x0000_t202" style="position:absolute;left:0;text-align:left;margin-left:268.85pt;margin-top:22.65pt;width:25pt;height:2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">
                <v:textbox>
                  <w:txbxContent>
                    <w:p w:rsidR="002F4FBD" w:rsidRDefault="002F4FBD" w:rsidP="00F92CE1">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942912" behindDoc="0" locked="0" layoutInCell="1" allowOverlap="1">
                <wp:simplePos x="0" y="0"/>
                <wp:positionH relativeFrom="column">
                  <wp:posOffset>1928495</wp:posOffset>
                </wp:positionH>
                <wp:positionV relativeFrom="paragraph">
                  <wp:posOffset>287655</wp:posOffset>
                </wp:positionV>
                <wp:extent cx="317500" cy="285750"/>
                <wp:effectExtent l="13970" t="12700" r="11430" b="6350"/>
                <wp:wrapNone/>
                <wp:docPr id="4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85750"/>
                        </a:xfrm>
                        <a:prstGeom prst="rect">
                          <a:avLst/>
                        </a:prstGeom>
                        <a:solidFill>
                          <a:srgbClr val="FFFFFF"/>
                        </a:solidFill>
                        <a:ln w="9525">
                          <a:solidFill>
                            <a:srgbClr val="000000"/>
                          </a:solidFill>
                          <a:miter lim="800000"/>
                          <a:headEnd/>
                          <a:tailEnd/>
                        </a:ln>
                      </wps:spPr>
                      <wps:txbx>
                        <w:txbxContent>
                          <w:p w:rsidR="002F4FBD" w:rsidRDefault="002F4FBD" w:rsidP="00F92CE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230" type="#_x0000_t202" style="position:absolute;left:0;text-align:left;margin-left:151.85pt;margin-top:22.65pt;width:25pt;height:2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">
                <v:textbox>
                  <w:txbxContent>
                    <w:p w:rsidR="002F4FBD" w:rsidRDefault="002F4FBD" w:rsidP="00F92CE1">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941888" behindDoc="0" locked="0" layoutInCell="1" allowOverlap="1">
                <wp:simplePos x="0" y="0"/>
                <wp:positionH relativeFrom="column">
                  <wp:posOffset>5243195</wp:posOffset>
                </wp:positionH>
                <wp:positionV relativeFrom="paragraph">
                  <wp:posOffset>287655</wp:posOffset>
                </wp:positionV>
                <wp:extent cx="317500" cy="285750"/>
                <wp:effectExtent l="13970" t="12700" r="11430" b="6350"/>
                <wp:wrapNone/>
                <wp:docPr id="4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85750"/>
                        </a:xfrm>
                        <a:prstGeom prst="rect">
                          <a:avLst/>
                        </a:prstGeom>
                        <a:solidFill>
                          <a:srgbClr val="FFFFFF"/>
                        </a:solidFill>
                        <a:ln w="9525">
                          <a:solidFill>
                            <a:srgbClr val="000000"/>
                          </a:solidFill>
                          <a:miter lim="800000"/>
                          <a:headEnd/>
                          <a:tailEnd/>
                        </a:ln>
                      </wps:spPr>
                      <wps:txbx>
                        <w:txbxContent>
                          <w:p w:rsidR="002F4FBD" w:rsidRDefault="002F4FBD" w:rsidP="00F92CE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231" type="#_x0000_t202" style="position:absolute;left:0;text-align:left;margin-left:412.85pt;margin-top:22.65pt;width:25pt;height:22.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IR3LgIAAFsEAAAOAAAAZHJzL2Uyb0RvYy54bWysVNtu2zAMfR+wfxD0vvjSZEm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">
                <v:textbox>
                  <w:txbxContent>
                    <w:p w:rsidR="002F4FBD" w:rsidRDefault="002F4FBD" w:rsidP="00F92CE1">
                      <w:r>
                        <w:t>-</w:t>
                      </w:r>
                    </w:p>
                  </w:txbxContent>
                </v:textbox>
              </v:shape>
            </w:pict>
          </mc:Fallback>
        </mc:AlternateContent>
      </w:r>
      <w:r w:rsidR="00F92CE1" w:rsidRPr="00A53021">
        <w:rPr>
          <w:rFonts w:ascii="Times New Roman" w:hAnsi="Times New Roman"/>
        </w:rPr>
        <w:t>5.9.2      No. of medals /awards won by students in Sports, Games and other events</w:t>
      </w:r>
    </w:p>
    <w:p w:rsidR="00F92CE1" w:rsidRPr="00A53021" w:rsidRDefault="00C55A73" w:rsidP="00F92CE1">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Sports:</w:t>
      </w:r>
      <w:r w:rsidR="00F92CE1" w:rsidRPr="00A53021">
        <w:rPr>
          <w:rFonts w:ascii="Times New Roman" w:hAnsi="Times New Roman"/>
        </w:rPr>
        <w:t xml:space="preserve">  State/ University level                    National level                     International level</w:t>
      </w: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g">
            <w:drawing>
              <wp:anchor distT="0" distB="0" distL="114300" distR="114300" simplePos="0" relativeHeight="251800768" behindDoc="0" locked="0" layoutInCell="1" allowOverlap="1">
                <wp:simplePos x="0" y="0"/>
                <wp:positionH relativeFrom="column">
                  <wp:posOffset>2057400</wp:posOffset>
                </wp:positionH>
                <wp:positionV relativeFrom="paragraph">
                  <wp:posOffset>235585</wp:posOffset>
                </wp:positionV>
                <wp:extent cx="3674745" cy="285750"/>
                <wp:effectExtent l="9525" t="12065" r="11430" b="6985"/>
                <wp:wrapNone/>
                <wp:docPr id="43"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4745" cy="285750"/>
                          <a:chOff x="4680" y="6493"/>
                          <a:chExt cx="5787" cy="450"/>
                        </a:xfrm>
                      </wpg:grpSpPr>
                      <wps:wsp>
                        <wps:cNvPr id="44" name="Text Box 139"/>
                        <wps:cNvSpPr txBox="1">
                          <a:spLocks noChangeArrowheads="1"/>
                        </wps:cNvSpPr>
                        <wps:spPr bwMode="auto">
                          <a:xfrm>
                            <a:off x="4680" y="6493"/>
                            <a:ext cx="567" cy="450"/>
                          </a:xfrm>
                          <a:prstGeom prst="rect">
                            <a:avLst/>
                          </a:prstGeom>
                          <a:solidFill>
                            <a:srgbClr val="FFFFFF"/>
                          </a:solidFill>
                          <a:ln w="9525">
                            <a:solidFill>
                              <a:srgbClr val="000000"/>
                            </a:solidFill>
                            <a:miter lim="800000"/>
                            <a:headEnd/>
                            <a:tailEnd/>
                          </a:ln>
                        </wps:spPr>
                        <wps:txbx>
                          <w:txbxContent>
                            <w:p w:rsidR="002F4FBD" w:rsidRDefault="002F4FBD" w:rsidP="00F92CE1">
                              <w:r>
                                <w:t>17</w:t>
                              </w:r>
                            </w:p>
                          </w:txbxContent>
                        </wps:txbx>
                        <wps:bodyPr rot="0" vert="horz" wrap="square" lIns="91440" tIns="45720" rIns="91440" bIns="45720" anchor="t" anchorCtr="0" upright="1">
                          <a:noAutofit/>
                        </wps:bodyPr>
                      </wps:wsp>
                      <wps:wsp>
                        <wps:cNvPr id="45" name="Text Box 140"/>
                        <wps:cNvSpPr txBox="1">
                          <a:spLocks noChangeArrowheads="1"/>
                        </wps:cNvSpPr>
                        <wps:spPr bwMode="auto">
                          <a:xfrm>
                            <a:off x="7020" y="6493"/>
                            <a:ext cx="567" cy="450"/>
                          </a:xfrm>
                          <a:prstGeom prst="rect">
                            <a:avLst/>
                          </a:prstGeom>
                          <a:solidFill>
                            <a:srgbClr val="FFFFFF"/>
                          </a:solidFill>
                          <a:ln w="9525">
                            <a:solidFill>
                              <a:srgbClr val="000000"/>
                            </a:solidFill>
                            <a:miter lim="800000"/>
                            <a:headEnd/>
                            <a:tailEnd/>
                          </a:ln>
                        </wps:spPr>
                        <wps:txbx>
                          <w:txbxContent>
                            <w:p w:rsidR="002F4FBD" w:rsidRDefault="002F4FBD" w:rsidP="00F92CE1">
                              <w:r>
                                <w:t>-</w:t>
                              </w:r>
                            </w:p>
                          </w:txbxContent>
                        </wps:txbx>
                        <wps:bodyPr rot="0" vert="horz" wrap="square" lIns="91440" tIns="45720" rIns="91440" bIns="45720" anchor="t" anchorCtr="0" upright="1">
                          <a:noAutofit/>
                        </wps:bodyPr>
                      </wps:wsp>
                      <wps:wsp>
                        <wps:cNvPr id="46" name="Text Box 141"/>
                        <wps:cNvSpPr txBox="1">
                          <a:spLocks noChangeArrowheads="1"/>
                        </wps:cNvSpPr>
                        <wps:spPr bwMode="auto">
                          <a:xfrm>
                            <a:off x="9900" y="6493"/>
                            <a:ext cx="567" cy="450"/>
                          </a:xfrm>
                          <a:prstGeom prst="rect">
                            <a:avLst/>
                          </a:prstGeom>
                          <a:solidFill>
                            <a:srgbClr val="FFFFFF"/>
                          </a:solidFill>
                          <a:ln w="9525">
                            <a:solidFill>
                              <a:srgbClr val="000000"/>
                            </a:solidFill>
                            <a:miter lim="800000"/>
                            <a:headEnd/>
                            <a:tailEnd/>
                          </a:ln>
                        </wps:spPr>
                        <wps:txbx>
                          <w:txbxContent>
                            <w:p w:rsidR="002F4FBD" w:rsidRDefault="002F4FBD" w:rsidP="00F92CE1">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2" o:spid="_x0000_s1232" style="position:absolute;margin-left:162pt;margin-top:18.55pt;width:289.35pt;height:22.5pt;z-index:251800768" coordorigin="4680,6493" coordsize="578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">
                <v:shape id="Text Box 139" o:spid="_x0000_s1233" type="#_x0000_t202" style="position:absolute;left:4680;top:6493;width:567;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2F4FBD" w:rsidRDefault="002F4FBD" w:rsidP="00F92CE1">
                        <w:r>
                          <w:t>17</w:t>
                        </w:r>
                      </w:p>
                    </w:txbxContent>
                  </v:textbox>
                </v:shape>
                <v:shape id="Text Box 140" o:spid="_x0000_s1234" type="#_x0000_t202" style="position:absolute;left:7020;top:6493;width:567;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2F4FBD" w:rsidRDefault="002F4FBD" w:rsidP="00F92CE1">
                        <w:r>
                          <w:t>-</w:t>
                        </w:r>
                      </w:p>
                    </w:txbxContent>
                  </v:textbox>
                </v:shape>
                <v:shape id="Text Box 141" o:spid="_x0000_s1235" type="#_x0000_t202" style="position:absolute;left:9900;top:6493;width:567;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2F4FBD" w:rsidRDefault="002F4FBD" w:rsidP="00F92CE1">
                        <w:r>
                          <w:t>-</w:t>
                        </w:r>
                      </w:p>
                    </w:txbxContent>
                  </v:textbox>
                </v:shape>
              </v:group>
            </w:pict>
          </mc:Fallback>
        </mc:AlternateContent>
      </w:r>
    </w:p>
    <w:p w:rsidR="00F92CE1" w:rsidRPr="00A53021" w:rsidRDefault="00F92CE1" w:rsidP="002966DF">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 xml:space="preserve">     Cultural: State/ University level                    National level                     International leve</w:t>
      </w:r>
      <w:r w:rsidR="002966DF">
        <w:rPr>
          <w:rFonts w:ascii="Times New Roman" w:hAnsi="Times New Roman"/>
        </w:rPr>
        <w:t>l</w:t>
      </w:r>
    </w:p>
    <w:p w:rsidR="003749BB" w:rsidRDefault="003749BB"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5.10 Scholarships and Financial Support</w:t>
      </w:r>
    </w:p>
    <w:tbl>
      <w:tblPr>
        <w:tblW w:w="7868" w:type="dxa"/>
        <w:tblInd w:w="1007" w:type="dxa"/>
        <w:tblLayout w:type="fixed"/>
        <w:tblCellMar>
          <w:top w:w="55" w:type="dxa"/>
          <w:left w:w="55" w:type="dxa"/>
          <w:bottom w:w="55" w:type="dxa"/>
          <w:right w:w="55" w:type="dxa"/>
        </w:tblCellMar>
        <w:tblLook w:val="0000" w:firstRow="0" w:lastRow="0" w:firstColumn="0" w:lastColumn="0" w:noHBand="0" w:noVBand="0"/>
      </w:tblPr>
      <w:tblGrid>
        <w:gridCol w:w="4088"/>
        <w:gridCol w:w="1959"/>
        <w:gridCol w:w="1821"/>
      </w:tblGrid>
      <w:tr w:rsidR="00F92CE1" w:rsidRPr="00A53021" w:rsidTr="00026CAF">
        <w:tc>
          <w:tcPr>
            <w:tcW w:w="4088" w:type="dxa"/>
            <w:tcBorders>
              <w:top w:val="single" w:sz="1" w:space="0" w:color="000000"/>
              <w:left w:val="single" w:sz="1" w:space="0" w:color="000000"/>
              <w:bottom w:val="single" w:sz="1" w:space="0" w:color="000000"/>
            </w:tcBorders>
            <w:shd w:val="clear" w:color="auto" w:fill="auto"/>
          </w:tcPr>
          <w:p w:rsidR="00F92CE1" w:rsidRPr="00A53021" w:rsidRDefault="00F92CE1" w:rsidP="00026CAF">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F92CE1" w:rsidRPr="00A53021" w:rsidRDefault="00F92CE1" w:rsidP="00026CAF">
            <w:pPr>
              <w:pStyle w:val="TableContents"/>
              <w:jc w:val="center"/>
              <w:rPr>
                <w:rFonts w:cs="Times New Roman"/>
                <w:sz w:val="22"/>
                <w:szCs w:val="22"/>
              </w:rPr>
            </w:pPr>
            <w:r w:rsidRPr="00A53021">
              <w:rPr>
                <w:rFonts w:cs="Times New Roman"/>
                <w:sz w:val="22"/>
                <w:szCs w:val="22"/>
              </w:rPr>
              <w:t>Number of</w:t>
            </w:r>
          </w:p>
          <w:p w:rsidR="00F92CE1" w:rsidRPr="00A53021" w:rsidRDefault="00F92CE1" w:rsidP="00026CAF">
            <w:pPr>
              <w:pStyle w:val="TableContents"/>
              <w:jc w:val="center"/>
              <w:rPr>
                <w:rFonts w:cs="Times New Roman"/>
                <w:sz w:val="22"/>
                <w:szCs w:val="22"/>
              </w:rPr>
            </w:pPr>
            <w:r w:rsidRPr="00A53021">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F92CE1" w:rsidRPr="00A53021" w:rsidRDefault="00F92CE1" w:rsidP="00026CAF">
            <w:pPr>
              <w:pStyle w:val="TableContents"/>
              <w:jc w:val="center"/>
              <w:rPr>
                <w:rFonts w:cs="Times New Roman"/>
                <w:sz w:val="22"/>
                <w:szCs w:val="22"/>
              </w:rPr>
            </w:pPr>
            <w:r w:rsidRPr="00A53021">
              <w:rPr>
                <w:rFonts w:cs="Times New Roman"/>
                <w:sz w:val="22"/>
                <w:szCs w:val="22"/>
              </w:rPr>
              <w:t>Amount</w:t>
            </w:r>
          </w:p>
        </w:tc>
      </w:tr>
      <w:tr w:rsidR="00F92CE1" w:rsidRPr="00A53021" w:rsidTr="00026CAF">
        <w:tc>
          <w:tcPr>
            <w:tcW w:w="4088" w:type="dxa"/>
            <w:tcBorders>
              <w:left w:val="single" w:sz="1" w:space="0" w:color="000000"/>
              <w:bottom w:val="single" w:sz="1" w:space="0" w:color="000000"/>
            </w:tcBorders>
            <w:shd w:val="clear" w:color="auto" w:fill="auto"/>
          </w:tcPr>
          <w:p w:rsidR="00F92CE1" w:rsidRPr="00A53021" w:rsidRDefault="00F92CE1" w:rsidP="00026CAF">
            <w:pPr>
              <w:pStyle w:val="TableContents"/>
              <w:rPr>
                <w:rFonts w:cs="Times New Roman"/>
                <w:sz w:val="22"/>
                <w:szCs w:val="22"/>
              </w:rPr>
            </w:pPr>
            <w:r w:rsidRPr="00A53021">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F92CE1" w:rsidRPr="00A53021" w:rsidRDefault="00140836" w:rsidP="00026CAF">
            <w:pPr>
              <w:pStyle w:val="TableContents"/>
              <w:jc w:val="center"/>
              <w:rPr>
                <w:rFonts w:cs="Times New Roman"/>
                <w:sz w:val="22"/>
                <w:szCs w:val="22"/>
              </w:rPr>
            </w:pPr>
            <w:r w:rsidRPr="00A53021">
              <w:rPr>
                <w:rFonts w:cs="Times New Roman"/>
                <w:sz w:val="22"/>
                <w:szCs w:val="22"/>
              </w:rPr>
              <w:t>24</w:t>
            </w:r>
          </w:p>
        </w:tc>
        <w:tc>
          <w:tcPr>
            <w:tcW w:w="1821" w:type="dxa"/>
            <w:tcBorders>
              <w:left w:val="single" w:sz="1" w:space="0" w:color="000000"/>
              <w:bottom w:val="single" w:sz="1" w:space="0" w:color="000000"/>
              <w:right w:val="single" w:sz="1" w:space="0" w:color="000000"/>
            </w:tcBorders>
            <w:shd w:val="clear" w:color="auto" w:fill="auto"/>
          </w:tcPr>
          <w:p w:rsidR="00F92CE1" w:rsidRPr="00A53021" w:rsidRDefault="00140836" w:rsidP="00026CAF">
            <w:pPr>
              <w:pStyle w:val="TableContents"/>
              <w:jc w:val="center"/>
              <w:rPr>
                <w:rFonts w:cs="Times New Roman"/>
                <w:sz w:val="22"/>
                <w:szCs w:val="22"/>
              </w:rPr>
            </w:pPr>
            <w:r w:rsidRPr="00A53021">
              <w:rPr>
                <w:rFonts w:cs="Times New Roman"/>
                <w:sz w:val="22"/>
                <w:szCs w:val="22"/>
              </w:rPr>
              <w:t>103437</w:t>
            </w:r>
          </w:p>
        </w:tc>
      </w:tr>
      <w:tr w:rsidR="00F92CE1" w:rsidRPr="00A53021" w:rsidTr="00026CAF">
        <w:tc>
          <w:tcPr>
            <w:tcW w:w="4088" w:type="dxa"/>
            <w:tcBorders>
              <w:left w:val="single" w:sz="1" w:space="0" w:color="000000"/>
              <w:bottom w:val="single" w:sz="1" w:space="0" w:color="000000"/>
            </w:tcBorders>
            <w:shd w:val="clear" w:color="auto" w:fill="auto"/>
          </w:tcPr>
          <w:p w:rsidR="00F92CE1" w:rsidRPr="00A53021" w:rsidRDefault="00F92CE1" w:rsidP="00026CAF">
            <w:pPr>
              <w:pStyle w:val="TableContents"/>
              <w:rPr>
                <w:rFonts w:cs="Times New Roman"/>
                <w:sz w:val="22"/>
                <w:szCs w:val="22"/>
              </w:rPr>
            </w:pPr>
            <w:r w:rsidRPr="00A53021">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F92CE1" w:rsidRPr="00A53021" w:rsidRDefault="00140836" w:rsidP="00026CAF">
            <w:pPr>
              <w:pStyle w:val="TableContents"/>
              <w:jc w:val="center"/>
              <w:rPr>
                <w:rFonts w:cs="Times New Roman"/>
                <w:sz w:val="22"/>
                <w:szCs w:val="22"/>
              </w:rPr>
            </w:pPr>
            <w:r w:rsidRPr="00A53021">
              <w:rPr>
                <w:rFonts w:cs="Times New Roman"/>
                <w:sz w:val="22"/>
                <w:szCs w:val="22"/>
              </w:rPr>
              <w:t>47</w:t>
            </w:r>
          </w:p>
        </w:tc>
        <w:tc>
          <w:tcPr>
            <w:tcW w:w="1821" w:type="dxa"/>
            <w:tcBorders>
              <w:left w:val="single" w:sz="1" w:space="0" w:color="000000"/>
              <w:bottom w:val="single" w:sz="1" w:space="0" w:color="000000"/>
              <w:right w:val="single" w:sz="1" w:space="0" w:color="000000"/>
            </w:tcBorders>
            <w:shd w:val="clear" w:color="auto" w:fill="auto"/>
          </w:tcPr>
          <w:p w:rsidR="00F92CE1" w:rsidRPr="00A53021" w:rsidRDefault="00140836" w:rsidP="00026CAF">
            <w:pPr>
              <w:pStyle w:val="TableContents"/>
              <w:jc w:val="center"/>
              <w:rPr>
                <w:rFonts w:cs="Times New Roman"/>
                <w:sz w:val="22"/>
                <w:szCs w:val="22"/>
              </w:rPr>
            </w:pPr>
            <w:r w:rsidRPr="00A53021">
              <w:rPr>
                <w:rFonts w:cs="Times New Roman"/>
                <w:sz w:val="22"/>
                <w:szCs w:val="22"/>
              </w:rPr>
              <w:t>311208</w:t>
            </w:r>
          </w:p>
        </w:tc>
      </w:tr>
      <w:tr w:rsidR="00F92CE1" w:rsidRPr="00A53021" w:rsidTr="00026CAF">
        <w:tc>
          <w:tcPr>
            <w:tcW w:w="4088" w:type="dxa"/>
            <w:tcBorders>
              <w:left w:val="single" w:sz="1" w:space="0" w:color="000000"/>
              <w:bottom w:val="single" w:sz="1" w:space="0" w:color="000000"/>
            </w:tcBorders>
            <w:shd w:val="clear" w:color="auto" w:fill="auto"/>
          </w:tcPr>
          <w:p w:rsidR="00F92CE1" w:rsidRPr="00A53021" w:rsidRDefault="00F92CE1" w:rsidP="00026CAF">
            <w:pPr>
              <w:pStyle w:val="TableContents"/>
              <w:rPr>
                <w:rFonts w:cs="Times New Roman"/>
                <w:sz w:val="22"/>
                <w:szCs w:val="22"/>
              </w:rPr>
            </w:pPr>
            <w:r w:rsidRPr="00A53021">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F92CE1" w:rsidRPr="00A53021" w:rsidRDefault="00140836" w:rsidP="00026CAF">
            <w:pPr>
              <w:pStyle w:val="TableContents"/>
              <w:jc w:val="center"/>
              <w:rPr>
                <w:rFonts w:cs="Times New Roman"/>
                <w:sz w:val="22"/>
                <w:szCs w:val="22"/>
              </w:rPr>
            </w:pPr>
            <w:r w:rsidRPr="00A53021">
              <w:rPr>
                <w:rFonts w:cs="Times New Roman"/>
                <w:sz w:val="22"/>
                <w:szCs w:val="22"/>
              </w:rPr>
              <w:t>39</w:t>
            </w:r>
          </w:p>
        </w:tc>
        <w:tc>
          <w:tcPr>
            <w:tcW w:w="1821" w:type="dxa"/>
            <w:tcBorders>
              <w:left w:val="single" w:sz="1" w:space="0" w:color="000000"/>
              <w:bottom w:val="single" w:sz="1" w:space="0" w:color="000000"/>
              <w:right w:val="single" w:sz="1" w:space="0" w:color="000000"/>
            </w:tcBorders>
            <w:shd w:val="clear" w:color="auto" w:fill="auto"/>
          </w:tcPr>
          <w:p w:rsidR="00F92CE1" w:rsidRPr="00A53021" w:rsidRDefault="00140836" w:rsidP="00026CAF">
            <w:pPr>
              <w:pStyle w:val="TableContents"/>
              <w:jc w:val="center"/>
              <w:rPr>
                <w:rFonts w:cs="Times New Roman"/>
                <w:sz w:val="22"/>
                <w:szCs w:val="22"/>
              </w:rPr>
            </w:pPr>
            <w:r w:rsidRPr="00A53021">
              <w:rPr>
                <w:rFonts w:cs="Times New Roman"/>
                <w:sz w:val="22"/>
                <w:szCs w:val="22"/>
              </w:rPr>
              <w:t>189000</w:t>
            </w:r>
          </w:p>
        </w:tc>
      </w:tr>
      <w:tr w:rsidR="00F92CE1" w:rsidRPr="00A53021" w:rsidTr="00026CAF">
        <w:tc>
          <w:tcPr>
            <w:tcW w:w="4088" w:type="dxa"/>
            <w:tcBorders>
              <w:left w:val="single" w:sz="1" w:space="0" w:color="000000"/>
              <w:bottom w:val="single" w:sz="1" w:space="0" w:color="000000"/>
            </w:tcBorders>
            <w:shd w:val="clear" w:color="auto" w:fill="auto"/>
          </w:tcPr>
          <w:p w:rsidR="00F92CE1" w:rsidRPr="00A53021" w:rsidRDefault="00F92CE1" w:rsidP="00026CAF">
            <w:pPr>
              <w:pStyle w:val="TableContents"/>
              <w:jc w:val="both"/>
              <w:rPr>
                <w:rFonts w:cs="Times New Roman"/>
                <w:sz w:val="22"/>
                <w:szCs w:val="22"/>
              </w:rPr>
            </w:pPr>
            <w:r w:rsidRPr="00A53021">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F92CE1" w:rsidRPr="00A53021" w:rsidRDefault="00140836" w:rsidP="00026CAF">
            <w:pPr>
              <w:pStyle w:val="TableContents"/>
              <w:jc w:val="center"/>
              <w:rPr>
                <w:rFonts w:cs="Times New Roman"/>
                <w:sz w:val="22"/>
                <w:szCs w:val="22"/>
              </w:rPr>
            </w:pPr>
            <w:r w:rsidRPr="00A53021">
              <w:rPr>
                <w:rFonts w:cs="Times New Roman"/>
                <w:sz w:val="22"/>
                <w:szCs w:val="22"/>
              </w:rPr>
              <w:t>-</w:t>
            </w:r>
          </w:p>
        </w:tc>
        <w:tc>
          <w:tcPr>
            <w:tcW w:w="1821" w:type="dxa"/>
            <w:tcBorders>
              <w:left w:val="single" w:sz="1" w:space="0" w:color="000000"/>
              <w:bottom w:val="single" w:sz="1" w:space="0" w:color="000000"/>
              <w:right w:val="single" w:sz="1" w:space="0" w:color="000000"/>
            </w:tcBorders>
            <w:shd w:val="clear" w:color="auto" w:fill="auto"/>
          </w:tcPr>
          <w:p w:rsidR="00F92CE1" w:rsidRPr="00A53021" w:rsidRDefault="00140836" w:rsidP="00026CAF">
            <w:pPr>
              <w:pStyle w:val="TableContents"/>
              <w:jc w:val="center"/>
              <w:rPr>
                <w:rFonts w:cs="Times New Roman"/>
                <w:sz w:val="22"/>
                <w:szCs w:val="22"/>
              </w:rPr>
            </w:pPr>
            <w:r w:rsidRPr="00A53021">
              <w:rPr>
                <w:rFonts w:cs="Times New Roman"/>
                <w:sz w:val="22"/>
                <w:szCs w:val="22"/>
              </w:rPr>
              <w:t>-</w:t>
            </w:r>
          </w:p>
        </w:tc>
      </w:tr>
    </w:tbl>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g">
            <w:drawing>
              <wp:anchor distT="0" distB="0" distL="114300" distR="114300" simplePos="0" relativeHeight="251805184" behindDoc="0" locked="0" layoutInCell="1" allowOverlap="1">
                <wp:simplePos x="0" y="0"/>
                <wp:positionH relativeFrom="column">
                  <wp:posOffset>2057400</wp:posOffset>
                </wp:positionH>
                <wp:positionV relativeFrom="paragraph">
                  <wp:posOffset>256540</wp:posOffset>
                </wp:positionV>
                <wp:extent cx="3560445" cy="228600"/>
                <wp:effectExtent l="9525" t="10795" r="11430" b="8255"/>
                <wp:wrapNone/>
                <wp:docPr id="39"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0445" cy="228600"/>
                          <a:chOff x="4680" y="11305"/>
                          <a:chExt cx="5607" cy="360"/>
                        </a:xfrm>
                      </wpg:grpSpPr>
                      <wps:wsp>
                        <wps:cNvPr id="40" name="Text Box 82"/>
                        <wps:cNvSpPr txBox="1">
                          <a:spLocks noChangeArrowheads="1"/>
                        </wps:cNvSpPr>
                        <wps:spPr bwMode="auto">
                          <a:xfrm>
                            <a:off x="4680" y="11305"/>
                            <a:ext cx="567" cy="360"/>
                          </a:xfrm>
                          <a:prstGeom prst="rect">
                            <a:avLst/>
                          </a:prstGeom>
                          <a:solidFill>
                            <a:srgbClr val="FFFFFF"/>
                          </a:solidFill>
                          <a:ln w="9525">
                            <a:solidFill>
                              <a:srgbClr val="000000"/>
                            </a:solidFill>
                            <a:miter lim="800000"/>
                            <a:headEnd/>
                            <a:tailEnd/>
                          </a:ln>
                        </wps:spPr>
                        <wps:txbx>
                          <w:txbxContent>
                            <w:p w:rsidR="002F4FBD" w:rsidRDefault="002F4FBD" w:rsidP="00F92CE1">
                              <w:r>
                                <w:t>-</w:t>
                              </w:r>
                            </w:p>
                          </w:txbxContent>
                        </wps:txbx>
                        <wps:bodyPr rot="0" vert="horz" wrap="square" lIns="91440" tIns="45720" rIns="91440" bIns="45720" anchor="t" anchorCtr="0" upright="1">
                          <a:noAutofit/>
                        </wps:bodyPr>
                      </wps:wsp>
                      <wps:wsp>
                        <wps:cNvPr id="41" name="Text Box 143"/>
                        <wps:cNvSpPr txBox="1">
                          <a:spLocks noChangeArrowheads="1"/>
                        </wps:cNvSpPr>
                        <wps:spPr bwMode="auto">
                          <a:xfrm>
                            <a:off x="7020" y="11305"/>
                            <a:ext cx="567" cy="360"/>
                          </a:xfrm>
                          <a:prstGeom prst="rect">
                            <a:avLst/>
                          </a:prstGeom>
                          <a:solidFill>
                            <a:srgbClr val="FFFFFF"/>
                          </a:solidFill>
                          <a:ln w="9525">
                            <a:solidFill>
                              <a:srgbClr val="000000"/>
                            </a:solidFill>
                            <a:miter lim="800000"/>
                            <a:headEnd/>
                            <a:tailEnd/>
                          </a:ln>
                        </wps:spPr>
                        <wps:txbx>
                          <w:txbxContent>
                            <w:p w:rsidR="002F4FBD" w:rsidRDefault="002F4FBD" w:rsidP="00F92CE1">
                              <w:r>
                                <w:t>-</w:t>
                              </w:r>
                            </w:p>
                          </w:txbxContent>
                        </wps:txbx>
                        <wps:bodyPr rot="0" vert="horz" wrap="square" lIns="91440" tIns="45720" rIns="91440" bIns="45720" anchor="t" anchorCtr="0" upright="1">
                          <a:noAutofit/>
                        </wps:bodyPr>
                      </wps:wsp>
                      <wps:wsp>
                        <wps:cNvPr id="42" name="Text Box 144"/>
                        <wps:cNvSpPr txBox="1">
                          <a:spLocks noChangeArrowheads="1"/>
                        </wps:cNvSpPr>
                        <wps:spPr bwMode="auto">
                          <a:xfrm>
                            <a:off x="9720" y="11305"/>
                            <a:ext cx="567" cy="360"/>
                          </a:xfrm>
                          <a:prstGeom prst="rect">
                            <a:avLst/>
                          </a:prstGeom>
                          <a:solidFill>
                            <a:srgbClr val="FFFFFF"/>
                          </a:solidFill>
                          <a:ln w="9525">
                            <a:solidFill>
                              <a:srgbClr val="000000"/>
                            </a:solidFill>
                            <a:miter lim="800000"/>
                            <a:headEnd/>
                            <a:tailEnd/>
                          </a:ln>
                        </wps:spPr>
                        <wps:txbx>
                          <w:txbxContent>
                            <w:p w:rsidR="002F4FBD" w:rsidRDefault="002F4FBD" w:rsidP="00F92CE1">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3" o:spid="_x0000_s1236" style="position:absolute;margin-left:162pt;margin-top:20.2pt;width:280.35pt;height:18pt;z-index:251805184" coordorigin="4680,11305" coordsize="560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">
                <v:shape id="Text Box 82" o:spid="_x0000_s1237" type="#_x0000_t202" style="position:absolute;left:4680;top:11305;width:56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2F4FBD" w:rsidRDefault="002F4FBD" w:rsidP="00F92CE1">
                        <w:r>
                          <w:t>-</w:t>
                        </w:r>
                      </w:p>
                    </w:txbxContent>
                  </v:textbox>
                </v:shape>
                <v:shape id="Text Box 143" o:spid="_x0000_s1238" type="#_x0000_t202" style="position:absolute;left:7020;top:11305;width:56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2F4FBD" w:rsidRDefault="002F4FBD" w:rsidP="00F92CE1">
                        <w:r>
                          <w:t>-</w:t>
                        </w:r>
                      </w:p>
                    </w:txbxContent>
                  </v:textbox>
                </v:shape>
                <v:shape id="Text Box 144" o:spid="_x0000_s1239" type="#_x0000_t202" style="position:absolute;left:9720;top:11305;width:56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2F4FBD" w:rsidRDefault="002F4FBD" w:rsidP="00F92CE1">
                        <w:r>
                          <w:t>-</w:t>
                        </w:r>
                      </w:p>
                    </w:txbxContent>
                  </v:textbox>
                </v:shape>
              </v:group>
            </w:pict>
          </mc:Fallback>
        </mc:AlternateContent>
      </w:r>
      <w:r w:rsidR="00F92CE1" w:rsidRPr="00A53021">
        <w:rPr>
          <w:rFonts w:ascii="Times New Roman" w:hAnsi="Times New Roman"/>
        </w:rPr>
        <w:t xml:space="preserve">5.11    Student organised / initiatives </w:t>
      </w: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g">
            <w:drawing>
              <wp:anchor distT="0" distB="0" distL="114300" distR="114300" simplePos="0" relativeHeight="251806976" behindDoc="0" locked="0" layoutInCell="1" allowOverlap="1">
                <wp:simplePos x="0" y="0"/>
                <wp:positionH relativeFrom="column">
                  <wp:posOffset>2057400</wp:posOffset>
                </wp:positionH>
                <wp:positionV relativeFrom="paragraph">
                  <wp:posOffset>287655</wp:posOffset>
                </wp:positionV>
                <wp:extent cx="3560445" cy="228600"/>
                <wp:effectExtent l="9525" t="10795" r="11430" b="8255"/>
                <wp:wrapNone/>
                <wp:docPr id="35"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0445" cy="228600"/>
                          <a:chOff x="4680" y="11845"/>
                          <a:chExt cx="5607" cy="360"/>
                        </a:xfrm>
                      </wpg:grpSpPr>
                      <wps:wsp>
                        <wps:cNvPr id="36" name="Text Box 142"/>
                        <wps:cNvSpPr txBox="1">
                          <a:spLocks noChangeArrowheads="1"/>
                        </wps:cNvSpPr>
                        <wps:spPr bwMode="auto">
                          <a:xfrm>
                            <a:off x="4680" y="11845"/>
                            <a:ext cx="567" cy="360"/>
                          </a:xfrm>
                          <a:prstGeom prst="rect">
                            <a:avLst/>
                          </a:prstGeom>
                          <a:solidFill>
                            <a:srgbClr val="FFFFFF"/>
                          </a:solidFill>
                          <a:ln w="9525">
                            <a:solidFill>
                              <a:srgbClr val="000000"/>
                            </a:solidFill>
                            <a:miter lim="800000"/>
                            <a:headEnd/>
                            <a:tailEnd/>
                          </a:ln>
                        </wps:spPr>
                        <wps:txbx>
                          <w:txbxContent>
                            <w:p w:rsidR="002F4FBD" w:rsidRDefault="002F4FBD" w:rsidP="00F92CE1">
                              <w:r>
                                <w:t>-</w:t>
                              </w:r>
                            </w:p>
                          </w:txbxContent>
                        </wps:txbx>
                        <wps:bodyPr rot="0" vert="horz" wrap="square" lIns="91440" tIns="45720" rIns="91440" bIns="45720" anchor="t" anchorCtr="0" upright="1">
                          <a:noAutofit/>
                        </wps:bodyPr>
                      </wps:wsp>
                      <wps:wsp>
                        <wps:cNvPr id="37" name="Text Box 145"/>
                        <wps:cNvSpPr txBox="1">
                          <a:spLocks noChangeArrowheads="1"/>
                        </wps:cNvSpPr>
                        <wps:spPr bwMode="auto">
                          <a:xfrm>
                            <a:off x="7020" y="11845"/>
                            <a:ext cx="567" cy="360"/>
                          </a:xfrm>
                          <a:prstGeom prst="rect">
                            <a:avLst/>
                          </a:prstGeom>
                          <a:solidFill>
                            <a:srgbClr val="FFFFFF"/>
                          </a:solidFill>
                          <a:ln w="9525">
                            <a:solidFill>
                              <a:srgbClr val="000000"/>
                            </a:solidFill>
                            <a:miter lim="800000"/>
                            <a:headEnd/>
                            <a:tailEnd/>
                          </a:ln>
                        </wps:spPr>
                        <wps:txbx>
                          <w:txbxContent>
                            <w:p w:rsidR="002F4FBD" w:rsidRDefault="002F4FBD" w:rsidP="00F92CE1">
                              <w:r>
                                <w:t>-</w:t>
                              </w:r>
                            </w:p>
                          </w:txbxContent>
                        </wps:txbx>
                        <wps:bodyPr rot="0" vert="horz" wrap="square" lIns="91440" tIns="45720" rIns="91440" bIns="45720" anchor="t" anchorCtr="0" upright="1">
                          <a:noAutofit/>
                        </wps:bodyPr>
                      </wps:wsp>
                      <wps:wsp>
                        <wps:cNvPr id="38" name="Text Box 146"/>
                        <wps:cNvSpPr txBox="1">
                          <a:spLocks noChangeArrowheads="1"/>
                        </wps:cNvSpPr>
                        <wps:spPr bwMode="auto">
                          <a:xfrm>
                            <a:off x="9720" y="11845"/>
                            <a:ext cx="567" cy="360"/>
                          </a:xfrm>
                          <a:prstGeom prst="rect">
                            <a:avLst/>
                          </a:prstGeom>
                          <a:solidFill>
                            <a:srgbClr val="FFFFFF"/>
                          </a:solidFill>
                          <a:ln w="9525">
                            <a:solidFill>
                              <a:srgbClr val="000000"/>
                            </a:solidFill>
                            <a:miter lim="800000"/>
                            <a:headEnd/>
                            <a:tailEnd/>
                          </a:ln>
                        </wps:spPr>
                        <wps:txbx>
                          <w:txbxContent>
                            <w:p w:rsidR="002F4FBD" w:rsidRDefault="002F4FBD" w:rsidP="00F92CE1">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4" o:spid="_x0000_s1240" style="position:absolute;margin-left:162pt;margin-top:22.65pt;width:280.35pt;height:18pt;z-index:251806976" coordorigin="4680,11845" coordsize="560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">
                <v:shape id="Text Box 142" o:spid="_x0000_s1241" type="#_x0000_t202" style="position:absolute;left:4680;top:11845;width:56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2F4FBD" w:rsidRDefault="002F4FBD" w:rsidP="00F92CE1">
                        <w:r>
                          <w:t>-</w:t>
                        </w:r>
                      </w:p>
                    </w:txbxContent>
                  </v:textbox>
                </v:shape>
                <v:shape id="Text Box 145" o:spid="_x0000_s1242" type="#_x0000_t202" style="position:absolute;left:7020;top:11845;width:56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2F4FBD" w:rsidRDefault="002F4FBD" w:rsidP="00F92CE1">
                        <w:r>
                          <w:t>-</w:t>
                        </w:r>
                      </w:p>
                    </w:txbxContent>
                  </v:textbox>
                </v:shape>
                <v:shape id="Text Box 146" o:spid="_x0000_s1243" type="#_x0000_t202" style="position:absolute;left:9720;top:11845;width:56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2F4FBD" w:rsidRDefault="002F4FBD" w:rsidP="00F92CE1">
                        <w:r>
                          <w:t>-</w:t>
                        </w:r>
                      </w:p>
                    </w:txbxContent>
                  </v:textbox>
                </v:shape>
              </v:group>
            </w:pict>
          </mc:Fallback>
        </mc:AlternateContent>
      </w:r>
      <w:r w:rsidR="00F92CE1" w:rsidRPr="00A53021">
        <w:rPr>
          <w:rFonts w:ascii="Times New Roman" w:hAnsi="Times New Roman"/>
        </w:rPr>
        <w:t>Fairs         : State/ University level                    National level                     International level</w:t>
      </w: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Exhibition: State/ University level                    National level                     International level</w:t>
      </w:r>
    </w:p>
    <w:p w:rsidR="00F92CE1" w:rsidRPr="00A53021" w:rsidRDefault="00E311A6" w:rsidP="00F92CE1">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08768" behindDoc="0" locked="0" layoutInCell="1" allowOverlap="1">
                <wp:simplePos x="0" y="0"/>
                <wp:positionH relativeFrom="column">
                  <wp:posOffset>3543300</wp:posOffset>
                </wp:positionH>
                <wp:positionV relativeFrom="paragraph">
                  <wp:posOffset>121285</wp:posOffset>
                </wp:positionV>
                <wp:extent cx="360045" cy="228600"/>
                <wp:effectExtent l="9525" t="10795" r="11430" b="8255"/>
                <wp:wrapNone/>
                <wp:docPr id="3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2F4FBD" w:rsidRDefault="002F4FBD" w:rsidP="00F92CE1">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244" type="#_x0000_t202" style="position:absolute;margin-left:279pt;margin-top:9.55pt;width:28.35pt;height:1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">
                <v:textbox>
                  <w:txbxContent>
                    <w:p w:rsidR="002F4FBD" w:rsidRDefault="002F4FBD" w:rsidP="00F92CE1">
                      <w:r>
                        <w:t>3</w:t>
                      </w:r>
                    </w:p>
                  </w:txbxContent>
                </v:textbox>
              </v:shape>
            </w:pict>
          </mc:Fallback>
        </mc:AlternateContent>
      </w:r>
    </w:p>
    <w:p w:rsidR="00F92CE1" w:rsidRPr="00A53021" w:rsidRDefault="00F92CE1" w:rsidP="00F92CE1">
      <w:pPr>
        <w:tabs>
          <w:tab w:val="left" w:pos="2268"/>
          <w:tab w:val="left" w:pos="3402"/>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 xml:space="preserve">5.12    No. of social initiatives undertaken by the students </w:t>
      </w:r>
    </w:p>
    <w:p w:rsidR="00F92CE1" w:rsidRPr="00A53021" w:rsidRDefault="00F92CE1" w:rsidP="00F92CE1">
      <w:pPr>
        <w:tabs>
          <w:tab w:val="left" w:pos="2268"/>
          <w:tab w:val="left" w:pos="3402"/>
          <w:tab w:val="left" w:pos="4536"/>
          <w:tab w:val="left" w:pos="5670"/>
          <w:tab w:val="left" w:pos="6804"/>
          <w:tab w:val="left" w:pos="7545"/>
          <w:tab w:val="left" w:pos="7938"/>
        </w:tabs>
        <w:spacing w:after="0"/>
        <w:rPr>
          <w:rFonts w:ascii="Times New Roman" w:hAnsi="Times New Roman"/>
        </w:rPr>
      </w:pPr>
    </w:p>
    <w:p w:rsidR="00BD721C" w:rsidRPr="00A53021" w:rsidRDefault="00BD721C" w:rsidP="004D5138">
      <w:pPr>
        <w:pStyle w:val="ListParagraph"/>
        <w:numPr>
          <w:ilvl w:val="0"/>
          <w:numId w:val="16"/>
        </w:numPr>
        <w:tabs>
          <w:tab w:val="left" w:pos="2268"/>
          <w:tab w:val="left" w:pos="3402"/>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 xml:space="preserve">One day trip to village </w:t>
      </w:r>
      <w:proofErr w:type="spellStart"/>
      <w:r w:rsidRPr="00A53021">
        <w:rPr>
          <w:rFonts w:ascii="Times New Roman" w:hAnsi="Times New Roman"/>
        </w:rPr>
        <w:t>Kasabad</w:t>
      </w:r>
      <w:proofErr w:type="spellEnd"/>
      <w:r w:rsidRPr="00A53021">
        <w:rPr>
          <w:rFonts w:ascii="Times New Roman" w:hAnsi="Times New Roman"/>
        </w:rPr>
        <w:t xml:space="preserve"> and 50 s</w:t>
      </w:r>
      <w:r w:rsidR="00F14373">
        <w:rPr>
          <w:rFonts w:ascii="Times New Roman" w:hAnsi="Times New Roman"/>
        </w:rPr>
        <w:t>a</w:t>
      </w:r>
      <w:r w:rsidRPr="00A53021">
        <w:rPr>
          <w:rFonts w:ascii="Times New Roman" w:hAnsi="Times New Roman"/>
        </w:rPr>
        <w:t>plings planted in the village to promote the tree plantation.</w:t>
      </w:r>
    </w:p>
    <w:p w:rsidR="00BD721C" w:rsidRPr="00A53021" w:rsidRDefault="00BD721C" w:rsidP="004D5138">
      <w:pPr>
        <w:pStyle w:val="ListParagraph"/>
        <w:numPr>
          <w:ilvl w:val="0"/>
          <w:numId w:val="16"/>
        </w:numPr>
        <w:tabs>
          <w:tab w:val="left" w:pos="2268"/>
          <w:tab w:val="left" w:pos="3402"/>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Awareness rally on Drug Addiction</w:t>
      </w:r>
    </w:p>
    <w:p w:rsidR="00BD721C" w:rsidRPr="00A53021" w:rsidRDefault="00BD721C" w:rsidP="004D5138">
      <w:pPr>
        <w:pStyle w:val="ListParagraph"/>
        <w:numPr>
          <w:ilvl w:val="0"/>
          <w:numId w:val="16"/>
        </w:numPr>
        <w:tabs>
          <w:tab w:val="left" w:pos="2268"/>
          <w:tab w:val="left" w:pos="3402"/>
          <w:tab w:val="left" w:pos="4536"/>
          <w:tab w:val="left" w:pos="5670"/>
          <w:tab w:val="left" w:pos="6804"/>
          <w:tab w:val="left" w:pos="7545"/>
          <w:tab w:val="left" w:pos="7938"/>
        </w:tabs>
        <w:spacing w:after="0"/>
        <w:rPr>
          <w:rFonts w:ascii="Times New Roman" w:hAnsi="Times New Roman"/>
        </w:rPr>
      </w:pPr>
      <w:r w:rsidRPr="00A53021">
        <w:rPr>
          <w:rFonts w:ascii="Times New Roman" w:hAnsi="Times New Roman"/>
        </w:rPr>
        <w:t>Performance of Traffic Duty</w:t>
      </w:r>
    </w:p>
    <w:p w:rsidR="005C750D" w:rsidRPr="00A53021" w:rsidRDefault="005C750D" w:rsidP="005C750D">
      <w:pPr>
        <w:tabs>
          <w:tab w:val="left" w:pos="2268"/>
          <w:tab w:val="left" w:pos="3402"/>
          <w:tab w:val="left" w:pos="4536"/>
          <w:tab w:val="left" w:pos="5670"/>
          <w:tab w:val="left" w:pos="6804"/>
          <w:tab w:val="left" w:pos="7545"/>
          <w:tab w:val="left" w:pos="7938"/>
        </w:tabs>
        <w:spacing w:after="0"/>
        <w:rPr>
          <w:rFonts w:ascii="Times New Roman" w:hAnsi="Times New Roman"/>
        </w:rPr>
      </w:pPr>
    </w:p>
    <w:p w:rsidR="00344B35" w:rsidRDefault="005C750D" w:rsidP="00344B35">
      <w:pPr>
        <w:tabs>
          <w:tab w:val="left" w:pos="720"/>
          <w:tab w:val="left" w:pos="1440"/>
          <w:tab w:val="left" w:pos="2160"/>
          <w:tab w:val="left" w:pos="2880"/>
          <w:tab w:val="left" w:pos="3600"/>
          <w:tab w:val="left" w:pos="4320"/>
          <w:tab w:val="left" w:pos="5040"/>
        </w:tabs>
        <w:spacing w:after="0"/>
        <w:rPr>
          <w:rFonts w:ascii="Times New Roman" w:hAnsi="Times New Roman"/>
          <w:b/>
        </w:rPr>
      </w:pPr>
      <w:r w:rsidRPr="00A53021">
        <w:rPr>
          <w:rFonts w:ascii="Times New Roman" w:hAnsi="Times New Roman"/>
        </w:rPr>
        <w:t>5.13 Major grievances of students (</w:t>
      </w:r>
      <w:r w:rsidR="008C7A3A">
        <w:rPr>
          <w:rFonts w:ascii="Times New Roman" w:hAnsi="Times New Roman"/>
        </w:rPr>
        <w:t xml:space="preserve">if any) redressed: There was no major grievance. However, minors are solved </w:t>
      </w:r>
      <w:r w:rsidR="00D47A0E">
        <w:rPr>
          <w:rFonts w:ascii="Times New Roman" w:hAnsi="Times New Roman"/>
        </w:rPr>
        <w:t>in the open Durbar</w:t>
      </w:r>
      <w:r w:rsidR="008E339B">
        <w:rPr>
          <w:rFonts w:ascii="Times New Roman" w:hAnsi="Times New Roman"/>
        </w:rPr>
        <w:t>.</w:t>
      </w:r>
    </w:p>
    <w:p w:rsidR="005C750D" w:rsidRPr="00344B35" w:rsidRDefault="005C750D" w:rsidP="00344B35">
      <w:pPr>
        <w:tabs>
          <w:tab w:val="left" w:pos="720"/>
          <w:tab w:val="left" w:pos="1440"/>
          <w:tab w:val="left" w:pos="2160"/>
          <w:tab w:val="left" w:pos="2880"/>
          <w:tab w:val="left" w:pos="3600"/>
          <w:tab w:val="left" w:pos="4320"/>
          <w:tab w:val="left" w:pos="5040"/>
        </w:tabs>
        <w:spacing w:after="0"/>
        <w:rPr>
          <w:rFonts w:ascii="Times New Roman" w:hAnsi="Times New Roman"/>
          <w:b/>
        </w:rPr>
      </w:pPr>
      <w:r w:rsidRPr="00D93E73">
        <w:rPr>
          <w:rFonts w:ascii="Times New Roman" w:hAnsi="Times New Roman"/>
          <w:b/>
          <w:sz w:val="28"/>
          <w:szCs w:val="28"/>
          <w:u w:val="single"/>
        </w:rPr>
        <w:lastRenderedPageBreak/>
        <w:t xml:space="preserve">Criterion – VI </w:t>
      </w:r>
    </w:p>
    <w:p w:rsidR="005C750D" w:rsidRPr="004917DC" w:rsidRDefault="005C750D" w:rsidP="005C750D">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r w:rsidRPr="004917DC">
        <w:rPr>
          <w:rFonts w:ascii="Times New Roman" w:hAnsi="Times New Roman"/>
          <w:b/>
          <w:sz w:val="24"/>
          <w:szCs w:val="24"/>
          <w:u w:val="single"/>
        </w:rPr>
        <w:t>6.  Governance, Leadership and Management</w:t>
      </w:r>
    </w:p>
    <w:p w:rsidR="005C750D" w:rsidRPr="00A53021" w:rsidRDefault="00E311A6" w:rsidP="005C750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913216" behindDoc="0" locked="0" layoutInCell="1" allowOverlap="1">
                <wp:simplePos x="0" y="0"/>
                <wp:positionH relativeFrom="column">
                  <wp:posOffset>289560</wp:posOffset>
                </wp:positionH>
                <wp:positionV relativeFrom="paragraph">
                  <wp:posOffset>306070</wp:posOffset>
                </wp:positionV>
                <wp:extent cx="5858510" cy="1991360"/>
                <wp:effectExtent l="13335" t="13970" r="5080" b="13970"/>
                <wp:wrapNone/>
                <wp:docPr id="33"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1991360"/>
                        </a:xfrm>
                        <a:prstGeom prst="rect">
                          <a:avLst/>
                        </a:prstGeom>
                        <a:solidFill>
                          <a:srgbClr val="FFFFFF"/>
                        </a:solidFill>
                        <a:ln w="9525">
                          <a:solidFill>
                            <a:srgbClr val="000000"/>
                          </a:solidFill>
                          <a:miter lim="800000"/>
                          <a:headEnd/>
                          <a:tailEnd/>
                        </a:ln>
                      </wps:spPr>
                      <wps:txbx>
                        <w:txbxContent>
                          <w:p w:rsidR="002F4FBD" w:rsidRPr="00BF652B" w:rsidRDefault="002F4FBD" w:rsidP="005C750D">
                            <w:pPr>
                              <w:rPr>
                                <w:rFonts w:ascii="Times New Roman" w:hAnsi="Times New Roman"/>
                                <w:b/>
                              </w:rPr>
                            </w:pPr>
                            <w:r w:rsidRPr="00BF652B">
                              <w:rPr>
                                <w:rFonts w:ascii="Times New Roman" w:hAnsi="Times New Roman"/>
                                <w:b/>
                              </w:rPr>
                              <w:t>Vision – The vision of the college is to provide every opportunity to students to realise their full potential through Academic and Co-academic activities.</w:t>
                            </w:r>
                            <w:r>
                              <w:rPr>
                                <w:rFonts w:ascii="Times New Roman" w:hAnsi="Times New Roman"/>
                                <w:b/>
                              </w:rPr>
                              <w:t xml:space="preserve"> To inculcate moral and ethical values.</w:t>
                            </w:r>
                          </w:p>
                          <w:p w:rsidR="002F4FBD" w:rsidRDefault="002F4FBD" w:rsidP="004B63E0">
                            <w:pPr>
                              <w:rPr>
                                <w:rFonts w:ascii="Times New Roman" w:hAnsi="Times New Roman"/>
                                <w:b/>
                              </w:rPr>
                            </w:pPr>
                            <w:r>
                              <w:rPr>
                                <w:rFonts w:ascii="Times New Roman" w:hAnsi="Times New Roman"/>
                                <w:b/>
                              </w:rPr>
                              <w:t>Mission</w:t>
                            </w:r>
                          </w:p>
                          <w:p w:rsidR="002F4FBD" w:rsidRPr="00BF652B" w:rsidRDefault="002F4FBD" w:rsidP="004B63E0">
                            <w:pPr>
                              <w:rPr>
                                <w:rFonts w:ascii="Times New Roman" w:hAnsi="Times New Roman"/>
                                <w:b/>
                              </w:rPr>
                            </w:pPr>
                            <w:proofErr w:type="gramStart"/>
                            <w:r w:rsidRPr="00BF652B">
                              <w:rPr>
                                <w:rFonts w:ascii="Times New Roman" w:hAnsi="Times New Roman"/>
                                <w:b/>
                              </w:rPr>
                              <w:t>1.To</w:t>
                            </w:r>
                            <w:proofErr w:type="gramEnd"/>
                            <w:r w:rsidRPr="00BF652B">
                              <w:rPr>
                                <w:rFonts w:ascii="Times New Roman" w:hAnsi="Times New Roman"/>
                                <w:b/>
                              </w:rPr>
                              <w:t xml:space="preserve"> give equal opportunit</w:t>
                            </w:r>
                            <w:r>
                              <w:rPr>
                                <w:rFonts w:ascii="Times New Roman" w:hAnsi="Times New Roman"/>
                                <w:b/>
                              </w:rPr>
                              <w:t xml:space="preserve">y to all without any discrimination </w:t>
                            </w:r>
                            <w:r w:rsidRPr="00BF652B">
                              <w:rPr>
                                <w:rFonts w:ascii="Times New Roman" w:hAnsi="Times New Roman"/>
                                <w:b/>
                              </w:rPr>
                              <w:t xml:space="preserve"> of caste, colour and creed.</w:t>
                            </w:r>
                          </w:p>
                          <w:p w:rsidR="002F4FBD" w:rsidRDefault="002F4FBD" w:rsidP="004B63E0">
                            <w:pPr>
                              <w:rPr>
                                <w:rFonts w:ascii="Times New Roman" w:hAnsi="Times New Roman"/>
                                <w:b/>
                              </w:rPr>
                            </w:pPr>
                            <w:r w:rsidRPr="00BF652B">
                              <w:rPr>
                                <w:rFonts w:ascii="Times New Roman" w:hAnsi="Times New Roman"/>
                                <w:b/>
                              </w:rPr>
                              <w:t>2. To promote women empowerment and make them responsible towards society and country.</w:t>
                            </w:r>
                          </w:p>
                          <w:p w:rsidR="002F4FBD" w:rsidRDefault="002F4FBD" w:rsidP="004B63E0">
                            <w:pPr>
                              <w:rPr>
                                <w:rFonts w:ascii="Times New Roman" w:hAnsi="Times New Roman"/>
                                <w:b/>
                              </w:rPr>
                            </w:pPr>
                            <w:r>
                              <w:rPr>
                                <w:rFonts w:ascii="Times New Roman" w:hAnsi="Times New Roman"/>
                                <w:b/>
                              </w:rPr>
                              <w:t>3.  To impart Quality Education.</w:t>
                            </w:r>
                          </w:p>
                          <w:p w:rsidR="002F4FBD" w:rsidRPr="00BF652B" w:rsidRDefault="002F4FBD" w:rsidP="004B63E0">
                            <w:pPr>
                              <w:rPr>
                                <w:rFonts w:ascii="Times New Roman" w:hAnsi="Times New Roman"/>
                                <w:b/>
                              </w:rPr>
                            </w:pPr>
                            <w:r>
                              <w:rPr>
                                <w:rFonts w:ascii="Times New Roman" w:hAnsi="Times New Roman"/>
                                <w:b/>
                              </w:rPr>
                              <w:t>4. To develop personality of the students.</w:t>
                            </w:r>
                          </w:p>
                          <w:p w:rsidR="002F4FBD" w:rsidRPr="00BF652B" w:rsidRDefault="002F4FBD" w:rsidP="004B63E0">
                            <w:pP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245" type="#_x0000_t202" style="position:absolute;margin-left:22.8pt;margin-top:24.1pt;width:461.3pt;height:156.8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">
                <v:textbox>
                  <w:txbxContent>
                    <w:p w:rsidR="002F4FBD" w:rsidRPr="00BF652B" w:rsidRDefault="002F4FBD" w:rsidP="005C750D">
                      <w:pPr>
                        <w:rPr>
                          <w:rFonts w:ascii="Times New Roman" w:hAnsi="Times New Roman"/>
                          <w:b/>
                        </w:rPr>
                      </w:pPr>
                      <w:r w:rsidRPr="00BF652B">
                        <w:rPr>
                          <w:rFonts w:ascii="Times New Roman" w:hAnsi="Times New Roman"/>
                          <w:b/>
                        </w:rPr>
                        <w:t>Vision – The vision of the college is to provide every opportunity to students to realise their full potential through Academic and Co-academic activities.</w:t>
                      </w:r>
                      <w:r>
                        <w:rPr>
                          <w:rFonts w:ascii="Times New Roman" w:hAnsi="Times New Roman"/>
                          <w:b/>
                        </w:rPr>
                        <w:t xml:space="preserve"> To inculcate moral and ethical values.</w:t>
                      </w:r>
                    </w:p>
                    <w:p w:rsidR="002F4FBD" w:rsidRDefault="002F4FBD" w:rsidP="004B63E0">
                      <w:pPr>
                        <w:rPr>
                          <w:rFonts w:ascii="Times New Roman" w:hAnsi="Times New Roman"/>
                          <w:b/>
                        </w:rPr>
                      </w:pPr>
                      <w:r>
                        <w:rPr>
                          <w:rFonts w:ascii="Times New Roman" w:hAnsi="Times New Roman"/>
                          <w:b/>
                        </w:rPr>
                        <w:t>Mission</w:t>
                      </w:r>
                    </w:p>
                    <w:p w:rsidR="002F4FBD" w:rsidRPr="00BF652B" w:rsidRDefault="002F4FBD" w:rsidP="004B63E0">
                      <w:pPr>
                        <w:rPr>
                          <w:rFonts w:ascii="Times New Roman" w:hAnsi="Times New Roman"/>
                          <w:b/>
                        </w:rPr>
                      </w:pPr>
                      <w:proofErr w:type="gramStart"/>
                      <w:r w:rsidRPr="00BF652B">
                        <w:rPr>
                          <w:rFonts w:ascii="Times New Roman" w:hAnsi="Times New Roman"/>
                          <w:b/>
                        </w:rPr>
                        <w:t>1.To</w:t>
                      </w:r>
                      <w:proofErr w:type="gramEnd"/>
                      <w:r w:rsidRPr="00BF652B">
                        <w:rPr>
                          <w:rFonts w:ascii="Times New Roman" w:hAnsi="Times New Roman"/>
                          <w:b/>
                        </w:rPr>
                        <w:t xml:space="preserve"> give equal opportunit</w:t>
                      </w:r>
                      <w:r>
                        <w:rPr>
                          <w:rFonts w:ascii="Times New Roman" w:hAnsi="Times New Roman"/>
                          <w:b/>
                        </w:rPr>
                        <w:t xml:space="preserve">y to all without any discrimination </w:t>
                      </w:r>
                      <w:r w:rsidRPr="00BF652B">
                        <w:rPr>
                          <w:rFonts w:ascii="Times New Roman" w:hAnsi="Times New Roman"/>
                          <w:b/>
                        </w:rPr>
                        <w:t xml:space="preserve"> of caste, colour and creed.</w:t>
                      </w:r>
                    </w:p>
                    <w:p w:rsidR="002F4FBD" w:rsidRDefault="002F4FBD" w:rsidP="004B63E0">
                      <w:pPr>
                        <w:rPr>
                          <w:rFonts w:ascii="Times New Roman" w:hAnsi="Times New Roman"/>
                          <w:b/>
                        </w:rPr>
                      </w:pPr>
                      <w:r w:rsidRPr="00BF652B">
                        <w:rPr>
                          <w:rFonts w:ascii="Times New Roman" w:hAnsi="Times New Roman"/>
                          <w:b/>
                        </w:rPr>
                        <w:t>2. To promote women empowerment and make them responsible towards society and country.</w:t>
                      </w:r>
                    </w:p>
                    <w:p w:rsidR="002F4FBD" w:rsidRDefault="002F4FBD" w:rsidP="004B63E0">
                      <w:pPr>
                        <w:rPr>
                          <w:rFonts w:ascii="Times New Roman" w:hAnsi="Times New Roman"/>
                          <w:b/>
                        </w:rPr>
                      </w:pPr>
                      <w:r>
                        <w:rPr>
                          <w:rFonts w:ascii="Times New Roman" w:hAnsi="Times New Roman"/>
                          <w:b/>
                        </w:rPr>
                        <w:t>3.  To impart Quality Education.</w:t>
                      </w:r>
                    </w:p>
                    <w:p w:rsidR="002F4FBD" w:rsidRPr="00BF652B" w:rsidRDefault="002F4FBD" w:rsidP="004B63E0">
                      <w:pPr>
                        <w:rPr>
                          <w:rFonts w:ascii="Times New Roman" w:hAnsi="Times New Roman"/>
                          <w:b/>
                        </w:rPr>
                      </w:pPr>
                      <w:r>
                        <w:rPr>
                          <w:rFonts w:ascii="Times New Roman" w:hAnsi="Times New Roman"/>
                          <w:b/>
                        </w:rPr>
                        <w:t>4. To develop personality of the students.</w:t>
                      </w:r>
                    </w:p>
                    <w:p w:rsidR="002F4FBD" w:rsidRPr="00BF652B" w:rsidRDefault="002F4FBD" w:rsidP="004B63E0">
                      <w:pPr>
                        <w:rPr>
                          <w:rFonts w:ascii="Times New Roman" w:hAnsi="Times New Roman"/>
                          <w:b/>
                        </w:rPr>
                      </w:pPr>
                    </w:p>
                  </w:txbxContent>
                </v:textbox>
              </v:shape>
            </w:pict>
          </mc:Fallback>
        </mc:AlternateContent>
      </w:r>
      <w:r w:rsidR="005C750D" w:rsidRPr="00A53021">
        <w:rPr>
          <w:rFonts w:ascii="Times New Roman" w:hAnsi="Times New Roman"/>
        </w:rPr>
        <w:t>6.1 State the Vision and Mission of the institution</w:t>
      </w:r>
    </w:p>
    <w:p w:rsidR="005C750D" w:rsidRPr="00A53021" w:rsidRDefault="005C750D" w:rsidP="005C750D">
      <w:pPr>
        <w:tabs>
          <w:tab w:val="left" w:pos="2268"/>
          <w:tab w:val="left" w:pos="3402"/>
          <w:tab w:val="left" w:pos="4536"/>
          <w:tab w:val="left" w:pos="5670"/>
          <w:tab w:val="left" w:pos="6804"/>
          <w:tab w:val="left" w:pos="7545"/>
          <w:tab w:val="left" w:pos="7938"/>
        </w:tabs>
        <w:rPr>
          <w:rFonts w:ascii="Times New Roman" w:hAnsi="Times New Roman"/>
        </w:rPr>
      </w:pPr>
    </w:p>
    <w:p w:rsidR="005C750D" w:rsidRPr="00A53021" w:rsidRDefault="005C750D" w:rsidP="005C750D">
      <w:pPr>
        <w:tabs>
          <w:tab w:val="left" w:pos="2268"/>
          <w:tab w:val="left" w:pos="3402"/>
          <w:tab w:val="left" w:pos="4536"/>
          <w:tab w:val="left" w:pos="5670"/>
          <w:tab w:val="left" w:pos="6804"/>
          <w:tab w:val="left" w:pos="7545"/>
          <w:tab w:val="left" w:pos="7938"/>
        </w:tabs>
        <w:rPr>
          <w:rFonts w:ascii="Times New Roman" w:hAnsi="Times New Roman"/>
          <w:b/>
          <w:bCs/>
          <w:lang w:val="en-US" w:eastAsia="en-US"/>
        </w:rPr>
      </w:pPr>
    </w:p>
    <w:p w:rsidR="00BD721C" w:rsidRPr="00A53021" w:rsidRDefault="00BD721C" w:rsidP="00BD721C">
      <w:pPr>
        <w:pStyle w:val="ListParagraph"/>
        <w:tabs>
          <w:tab w:val="left" w:pos="2268"/>
          <w:tab w:val="left" w:pos="3402"/>
          <w:tab w:val="left" w:pos="4536"/>
          <w:tab w:val="left" w:pos="5670"/>
          <w:tab w:val="left" w:pos="6804"/>
          <w:tab w:val="left" w:pos="7545"/>
          <w:tab w:val="left" w:pos="7938"/>
        </w:tabs>
        <w:spacing w:after="0"/>
        <w:rPr>
          <w:rFonts w:ascii="Times New Roman" w:hAnsi="Times New Roman"/>
        </w:rPr>
      </w:pPr>
    </w:p>
    <w:p w:rsidR="004B63E0" w:rsidRPr="00A53021" w:rsidRDefault="004B63E0" w:rsidP="00F92CE1">
      <w:pPr>
        <w:tabs>
          <w:tab w:val="left" w:pos="2268"/>
          <w:tab w:val="left" w:pos="3402"/>
          <w:tab w:val="left" w:pos="4536"/>
          <w:tab w:val="left" w:pos="5670"/>
          <w:tab w:val="left" w:pos="6804"/>
          <w:tab w:val="left" w:pos="7545"/>
          <w:tab w:val="left" w:pos="7938"/>
        </w:tabs>
        <w:rPr>
          <w:rFonts w:ascii="Times New Roman" w:hAnsi="Times New Roman"/>
        </w:rPr>
      </w:pPr>
    </w:p>
    <w:p w:rsidR="004B63E0" w:rsidRPr="00A53021" w:rsidRDefault="004B63E0" w:rsidP="00F92CE1">
      <w:pPr>
        <w:tabs>
          <w:tab w:val="left" w:pos="2268"/>
          <w:tab w:val="left" w:pos="3402"/>
          <w:tab w:val="left" w:pos="4536"/>
          <w:tab w:val="left" w:pos="5670"/>
          <w:tab w:val="left" w:pos="6804"/>
          <w:tab w:val="left" w:pos="7545"/>
          <w:tab w:val="left" w:pos="7938"/>
        </w:tabs>
        <w:rPr>
          <w:rFonts w:ascii="Times New Roman" w:hAnsi="Times New Roman"/>
        </w:rPr>
      </w:pPr>
    </w:p>
    <w:p w:rsidR="004B63E0" w:rsidRPr="00A53021" w:rsidRDefault="004B63E0" w:rsidP="00F92CE1">
      <w:pPr>
        <w:tabs>
          <w:tab w:val="left" w:pos="2268"/>
          <w:tab w:val="left" w:pos="3402"/>
          <w:tab w:val="left" w:pos="4536"/>
          <w:tab w:val="left" w:pos="5670"/>
          <w:tab w:val="left" w:pos="6804"/>
          <w:tab w:val="left" w:pos="7545"/>
          <w:tab w:val="left" w:pos="7938"/>
        </w:tabs>
        <w:rPr>
          <w:rFonts w:ascii="Times New Roman" w:hAnsi="Times New Roman"/>
        </w:rPr>
      </w:pPr>
    </w:p>
    <w:p w:rsidR="003749BB" w:rsidRDefault="003749BB" w:rsidP="00F92CE1">
      <w:pPr>
        <w:tabs>
          <w:tab w:val="left" w:pos="2268"/>
          <w:tab w:val="left" w:pos="3402"/>
          <w:tab w:val="left" w:pos="4536"/>
          <w:tab w:val="left" w:pos="5670"/>
          <w:tab w:val="left" w:pos="6804"/>
          <w:tab w:val="left" w:pos="7545"/>
          <w:tab w:val="left" w:pos="7938"/>
        </w:tabs>
        <w:rPr>
          <w:rFonts w:ascii="Times New Roman" w:hAnsi="Times New Roman"/>
        </w:rPr>
      </w:pPr>
    </w:p>
    <w:p w:rsidR="003749BB" w:rsidRDefault="003749BB"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900928" behindDoc="0" locked="0" layoutInCell="1" allowOverlap="1">
                <wp:simplePos x="0" y="0"/>
                <wp:positionH relativeFrom="column">
                  <wp:posOffset>289560</wp:posOffset>
                </wp:positionH>
                <wp:positionV relativeFrom="paragraph">
                  <wp:posOffset>217805</wp:posOffset>
                </wp:positionV>
                <wp:extent cx="5789930" cy="2045970"/>
                <wp:effectExtent l="13335" t="13970" r="6985" b="6985"/>
                <wp:wrapNone/>
                <wp:docPr id="32"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045970"/>
                        </a:xfrm>
                        <a:prstGeom prst="rect">
                          <a:avLst/>
                        </a:prstGeom>
                        <a:solidFill>
                          <a:srgbClr val="FFFFFF"/>
                        </a:solidFill>
                        <a:ln w="9525">
                          <a:solidFill>
                            <a:srgbClr val="000000"/>
                          </a:solidFill>
                          <a:miter lim="800000"/>
                          <a:headEnd/>
                          <a:tailEnd/>
                        </a:ln>
                      </wps:spPr>
                      <wps:txbx>
                        <w:txbxContent>
                          <w:p w:rsidR="002F4FBD" w:rsidRDefault="002F4FBD" w:rsidP="00F92CE1">
                            <w:pPr>
                              <w:rPr>
                                <w:rFonts w:ascii="Times New Roman" w:hAnsi="Times New Roman"/>
                                <w:b/>
                              </w:rPr>
                            </w:pPr>
                            <w:r w:rsidRPr="00BF652B">
                              <w:rPr>
                                <w:rFonts w:ascii="Times New Roman" w:hAnsi="Times New Roman"/>
                                <w:b/>
                              </w:rPr>
                              <w:t>Yes, Periodic meetings are conducted with the President of Institution.</w:t>
                            </w:r>
                          </w:p>
                          <w:p w:rsidR="002F4FBD" w:rsidRPr="007310C8" w:rsidRDefault="002F4FBD" w:rsidP="005D25E9">
                            <w:pPr>
                              <w:pStyle w:val="ListParagraph"/>
                              <w:numPr>
                                <w:ilvl w:val="0"/>
                                <w:numId w:val="42"/>
                              </w:numPr>
                              <w:rPr>
                                <w:rFonts w:ascii="Times New Roman" w:hAnsi="Times New Roman"/>
                                <w:b/>
                              </w:rPr>
                            </w:pPr>
                            <w:r w:rsidRPr="007310C8">
                              <w:rPr>
                                <w:rFonts w:ascii="Times New Roman" w:hAnsi="Times New Roman"/>
                                <w:b/>
                              </w:rPr>
                              <w:t>Members of management act as Presiding Officers of Open Interactive Sessions. They interact with students, listen to their problems / grievances and provide fast rack solutions on the spot.</w:t>
                            </w:r>
                          </w:p>
                          <w:p w:rsidR="002F4FBD" w:rsidRPr="007310C8" w:rsidRDefault="002F4FBD" w:rsidP="005D25E9">
                            <w:pPr>
                              <w:pStyle w:val="ListParagraph"/>
                              <w:numPr>
                                <w:ilvl w:val="0"/>
                                <w:numId w:val="42"/>
                              </w:numPr>
                              <w:rPr>
                                <w:rFonts w:ascii="Times New Roman" w:hAnsi="Times New Roman"/>
                                <w:b/>
                              </w:rPr>
                            </w:pPr>
                            <w:r w:rsidRPr="007310C8">
                              <w:rPr>
                                <w:rFonts w:ascii="Times New Roman" w:hAnsi="Times New Roman"/>
                                <w:b/>
                              </w:rPr>
                              <w:t>Delegates provide daily important information to the management.</w:t>
                            </w:r>
                          </w:p>
                          <w:p w:rsidR="002F4FBD" w:rsidRPr="007310C8" w:rsidRDefault="002F4FBD" w:rsidP="005D25E9">
                            <w:pPr>
                              <w:pStyle w:val="ListParagraph"/>
                              <w:numPr>
                                <w:ilvl w:val="0"/>
                                <w:numId w:val="42"/>
                              </w:numPr>
                              <w:rPr>
                                <w:rFonts w:ascii="Times New Roman" w:hAnsi="Times New Roman"/>
                                <w:b/>
                              </w:rPr>
                            </w:pPr>
                            <w:r w:rsidRPr="007310C8">
                              <w:rPr>
                                <w:rFonts w:ascii="Times New Roman" w:hAnsi="Times New Roman"/>
                                <w:b/>
                              </w:rPr>
                              <w:t>Total transparency is maintained in the functioning of the college through notice displayed by chair person on the wall to contact him personally.</w:t>
                            </w:r>
                          </w:p>
                          <w:p w:rsidR="002F4FBD" w:rsidRPr="007310C8" w:rsidRDefault="002F4FBD" w:rsidP="005D25E9">
                            <w:pPr>
                              <w:pStyle w:val="ListParagraph"/>
                              <w:numPr>
                                <w:ilvl w:val="0"/>
                                <w:numId w:val="42"/>
                              </w:numPr>
                              <w:rPr>
                                <w:rFonts w:ascii="Times New Roman" w:hAnsi="Times New Roman"/>
                                <w:b/>
                              </w:rPr>
                            </w:pPr>
                            <w:r w:rsidRPr="007310C8">
                              <w:rPr>
                                <w:rFonts w:ascii="Times New Roman" w:hAnsi="Times New Roman"/>
                                <w:b/>
                              </w:rPr>
                              <w:t>Even the chairperson of the governing body has meetings with the faculty on certain occasions.</w:t>
                            </w:r>
                          </w:p>
                          <w:p w:rsidR="002F4FBD" w:rsidRPr="00BF652B" w:rsidRDefault="002F4FBD" w:rsidP="00F92CE1">
                            <w:pPr>
                              <w:rPr>
                                <w:rFonts w:ascii="Times New Roman" w:hAnsi="Times New Roman"/>
                                <w:b/>
                              </w:rPr>
                            </w:pPr>
                          </w:p>
                          <w:p w:rsidR="002F4FBD" w:rsidRPr="00BF652B" w:rsidRDefault="002F4FBD" w:rsidP="00F92CE1">
                            <w:pP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246" type="#_x0000_t202" style="position:absolute;margin-left:22.8pt;margin-top:17.15pt;width:455.9pt;height:161.1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">
                <v:textbox>
                  <w:txbxContent>
                    <w:p w:rsidR="002F4FBD" w:rsidRDefault="002F4FBD" w:rsidP="00F92CE1">
                      <w:pPr>
                        <w:rPr>
                          <w:rFonts w:ascii="Times New Roman" w:hAnsi="Times New Roman"/>
                          <w:b/>
                        </w:rPr>
                      </w:pPr>
                      <w:r w:rsidRPr="00BF652B">
                        <w:rPr>
                          <w:rFonts w:ascii="Times New Roman" w:hAnsi="Times New Roman"/>
                          <w:b/>
                        </w:rPr>
                        <w:t>Yes, Periodic meetings are conducted with the President of Institution.</w:t>
                      </w:r>
                    </w:p>
                    <w:p w:rsidR="002F4FBD" w:rsidRPr="007310C8" w:rsidRDefault="002F4FBD" w:rsidP="005D25E9">
                      <w:pPr>
                        <w:pStyle w:val="ListParagraph"/>
                        <w:numPr>
                          <w:ilvl w:val="0"/>
                          <w:numId w:val="42"/>
                        </w:numPr>
                        <w:rPr>
                          <w:rFonts w:ascii="Times New Roman" w:hAnsi="Times New Roman"/>
                          <w:b/>
                        </w:rPr>
                      </w:pPr>
                      <w:r w:rsidRPr="007310C8">
                        <w:rPr>
                          <w:rFonts w:ascii="Times New Roman" w:hAnsi="Times New Roman"/>
                          <w:b/>
                        </w:rPr>
                        <w:t>Members of management act as Presiding Officers of Open Interactive Sessions. They interact with students, listen to their problems / grievances and provide fast rack solutions on the spot.</w:t>
                      </w:r>
                    </w:p>
                    <w:p w:rsidR="002F4FBD" w:rsidRPr="007310C8" w:rsidRDefault="002F4FBD" w:rsidP="005D25E9">
                      <w:pPr>
                        <w:pStyle w:val="ListParagraph"/>
                        <w:numPr>
                          <w:ilvl w:val="0"/>
                          <w:numId w:val="42"/>
                        </w:numPr>
                        <w:rPr>
                          <w:rFonts w:ascii="Times New Roman" w:hAnsi="Times New Roman"/>
                          <w:b/>
                        </w:rPr>
                      </w:pPr>
                      <w:r w:rsidRPr="007310C8">
                        <w:rPr>
                          <w:rFonts w:ascii="Times New Roman" w:hAnsi="Times New Roman"/>
                          <w:b/>
                        </w:rPr>
                        <w:t>Delegates provide daily important information to the management.</w:t>
                      </w:r>
                    </w:p>
                    <w:p w:rsidR="002F4FBD" w:rsidRPr="007310C8" w:rsidRDefault="002F4FBD" w:rsidP="005D25E9">
                      <w:pPr>
                        <w:pStyle w:val="ListParagraph"/>
                        <w:numPr>
                          <w:ilvl w:val="0"/>
                          <w:numId w:val="42"/>
                        </w:numPr>
                        <w:rPr>
                          <w:rFonts w:ascii="Times New Roman" w:hAnsi="Times New Roman"/>
                          <w:b/>
                        </w:rPr>
                      </w:pPr>
                      <w:r w:rsidRPr="007310C8">
                        <w:rPr>
                          <w:rFonts w:ascii="Times New Roman" w:hAnsi="Times New Roman"/>
                          <w:b/>
                        </w:rPr>
                        <w:t>Total transparency is maintained in the functioning of the college through notice displayed by chair person on the wall to contact him personally.</w:t>
                      </w:r>
                    </w:p>
                    <w:p w:rsidR="002F4FBD" w:rsidRPr="007310C8" w:rsidRDefault="002F4FBD" w:rsidP="005D25E9">
                      <w:pPr>
                        <w:pStyle w:val="ListParagraph"/>
                        <w:numPr>
                          <w:ilvl w:val="0"/>
                          <w:numId w:val="42"/>
                        </w:numPr>
                        <w:rPr>
                          <w:rFonts w:ascii="Times New Roman" w:hAnsi="Times New Roman"/>
                          <w:b/>
                        </w:rPr>
                      </w:pPr>
                      <w:r w:rsidRPr="007310C8">
                        <w:rPr>
                          <w:rFonts w:ascii="Times New Roman" w:hAnsi="Times New Roman"/>
                          <w:b/>
                        </w:rPr>
                        <w:t>Even the chairperson of the governing body has meetings with the faculty on certain occasions.</w:t>
                      </w:r>
                    </w:p>
                    <w:p w:rsidR="002F4FBD" w:rsidRPr="00BF652B" w:rsidRDefault="002F4FBD" w:rsidP="00F92CE1">
                      <w:pPr>
                        <w:rPr>
                          <w:rFonts w:ascii="Times New Roman" w:hAnsi="Times New Roman"/>
                          <w:b/>
                        </w:rPr>
                      </w:pPr>
                    </w:p>
                    <w:p w:rsidR="002F4FBD" w:rsidRPr="00BF652B" w:rsidRDefault="002F4FBD" w:rsidP="00F92CE1">
                      <w:pPr>
                        <w:rPr>
                          <w:rFonts w:ascii="Times New Roman" w:hAnsi="Times New Roman"/>
                          <w:b/>
                        </w:rPr>
                      </w:pPr>
                    </w:p>
                  </w:txbxContent>
                </v:textbox>
              </v:shape>
            </w:pict>
          </mc:Fallback>
        </mc:AlternateContent>
      </w:r>
      <w:r w:rsidR="00F92CE1" w:rsidRPr="00A53021">
        <w:rPr>
          <w:rFonts w:ascii="Times New Roman" w:hAnsi="Times New Roman"/>
        </w:rPr>
        <w:t xml:space="preserve">6.2 Does the Institution has a management Information System </w:t>
      </w: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p>
    <w:p w:rsidR="00F95723" w:rsidRDefault="00F95723" w:rsidP="00F92CE1">
      <w:pPr>
        <w:tabs>
          <w:tab w:val="left" w:pos="2268"/>
          <w:tab w:val="left" w:pos="3402"/>
          <w:tab w:val="left" w:pos="4536"/>
          <w:tab w:val="left" w:pos="5670"/>
          <w:tab w:val="left" w:pos="6804"/>
          <w:tab w:val="left" w:pos="7545"/>
          <w:tab w:val="left" w:pos="7938"/>
        </w:tabs>
        <w:rPr>
          <w:rFonts w:ascii="Times New Roman" w:hAnsi="Times New Roman"/>
        </w:rPr>
      </w:pPr>
    </w:p>
    <w:p w:rsidR="00F95723" w:rsidRDefault="00F95723" w:rsidP="00F92CE1">
      <w:pPr>
        <w:tabs>
          <w:tab w:val="left" w:pos="2268"/>
          <w:tab w:val="left" w:pos="3402"/>
          <w:tab w:val="left" w:pos="4536"/>
          <w:tab w:val="left" w:pos="5670"/>
          <w:tab w:val="left" w:pos="6804"/>
          <w:tab w:val="left" w:pos="7545"/>
          <w:tab w:val="left" w:pos="7938"/>
        </w:tabs>
        <w:rPr>
          <w:rFonts w:ascii="Times New Roman" w:hAnsi="Times New Roman"/>
        </w:rPr>
      </w:pPr>
    </w:p>
    <w:p w:rsidR="00F95723" w:rsidRDefault="00F95723" w:rsidP="00F92CE1">
      <w:pPr>
        <w:tabs>
          <w:tab w:val="left" w:pos="2268"/>
          <w:tab w:val="left" w:pos="3402"/>
          <w:tab w:val="left" w:pos="4536"/>
          <w:tab w:val="left" w:pos="5670"/>
          <w:tab w:val="left" w:pos="6804"/>
          <w:tab w:val="left" w:pos="7545"/>
          <w:tab w:val="left" w:pos="7938"/>
        </w:tabs>
        <w:rPr>
          <w:rFonts w:ascii="Times New Roman" w:hAnsi="Times New Roman"/>
        </w:rPr>
      </w:pPr>
    </w:p>
    <w:p w:rsidR="007310C8" w:rsidRDefault="007310C8" w:rsidP="00F92CE1">
      <w:pPr>
        <w:tabs>
          <w:tab w:val="left" w:pos="2268"/>
          <w:tab w:val="left" w:pos="3402"/>
          <w:tab w:val="left" w:pos="4536"/>
          <w:tab w:val="left" w:pos="5670"/>
          <w:tab w:val="left" w:pos="6804"/>
          <w:tab w:val="left" w:pos="7545"/>
          <w:tab w:val="left" w:pos="7938"/>
        </w:tabs>
        <w:rPr>
          <w:rFonts w:ascii="Times New Roman" w:hAnsi="Times New Roman"/>
        </w:rPr>
      </w:pPr>
    </w:p>
    <w:p w:rsidR="007310C8" w:rsidRDefault="007310C8"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6.3 Quality improvement strategies adopted by the institution for each of the following:</w:t>
      </w:r>
    </w:p>
    <w:p w:rsidR="00F92CE1" w:rsidRPr="00A53021" w:rsidRDefault="00E311A6" w:rsidP="00C55A7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09792" behindDoc="0" locked="0" layoutInCell="1" allowOverlap="1">
                <wp:simplePos x="0" y="0"/>
                <wp:positionH relativeFrom="column">
                  <wp:posOffset>444500</wp:posOffset>
                </wp:positionH>
                <wp:positionV relativeFrom="paragraph">
                  <wp:posOffset>251460</wp:posOffset>
                </wp:positionV>
                <wp:extent cx="5061585" cy="527050"/>
                <wp:effectExtent l="6350" t="5080" r="8890" b="10795"/>
                <wp:wrapNone/>
                <wp:docPr id="3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585" cy="527050"/>
                        </a:xfrm>
                        <a:prstGeom prst="rect">
                          <a:avLst/>
                        </a:prstGeom>
                        <a:solidFill>
                          <a:srgbClr val="FFFFFF"/>
                        </a:solidFill>
                        <a:ln w="9525">
                          <a:solidFill>
                            <a:srgbClr val="000000"/>
                          </a:solidFill>
                          <a:miter lim="800000"/>
                          <a:headEnd/>
                          <a:tailEnd/>
                        </a:ln>
                      </wps:spPr>
                      <wps:txbx>
                        <w:txbxContent>
                          <w:p w:rsidR="002F4FBD" w:rsidRPr="00BF652B" w:rsidRDefault="002F4FBD" w:rsidP="00F92CE1">
                            <w:pPr>
                              <w:rPr>
                                <w:rFonts w:ascii="Times New Roman" w:hAnsi="Times New Roman"/>
                                <w:b/>
                              </w:rPr>
                            </w:pPr>
                            <w:r w:rsidRPr="00BF652B">
                              <w:rPr>
                                <w:rFonts w:ascii="Times New Roman" w:hAnsi="Times New Roman"/>
                                <w:b/>
                              </w:rPr>
                              <w:t>Monthly Test, Inter Class Quiz Competition, Multi -Media Show, Educational Tours and Viva</w:t>
                            </w:r>
                            <w:r>
                              <w:rPr>
                                <w:rFonts w:ascii="Times New Roman" w:hAnsi="Times New Roman"/>
                                <w:b/>
                              </w:rPr>
                              <w:t xml:space="preserve"> voce</w:t>
                            </w:r>
                            <w:r w:rsidRPr="00BF652B">
                              <w:rPr>
                                <w:rFonts w:ascii="Times New Roman" w:hAnsi="Times New Roman"/>
                                <w:b/>
                              </w:rPr>
                              <w:t xml:space="preserve"> are conducted.</w:t>
                            </w:r>
                          </w:p>
                          <w:p w:rsidR="002F4FBD" w:rsidRPr="00BF652B" w:rsidRDefault="002F4FBD" w:rsidP="00F92CE1">
                            <w:pP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247" type="#_x0000_t202" style="position:absolute;margin-left:35pt;margin-top:19.8pt;width:398.55pt;height:4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">
                <v:textbox>
                  <w:txbxContent>
                    <w:p w:rsidR="002F4FBD" w:rsidRPr="00BF652B" w:rsidRDefault="002F4FBD" w:rsidP="00F92CE1">
                      <w:pPr>
                        <w:rPr>
                          <w:rFonts w:ascii="Times New Roman" w:hAnsi="Times New Roman"/>
                          <w:b/>
                        </w:rPr>
                      </w:pPr>
                      <w:r w:rsidRPr="00BF652B">
                        <w:rPr>
                          <w:rFonts w:ascii="Times New Roman" w:hAnsi="Times New Roman"/>
                          <w:b/>
                        </w:rPr>
                        <w:t>Monthly Test, Inter Class Quiz Competition, Multi -Media Show, Educational Tours and Viva</w:t>
                      </w:r>
                      <w:r>
                        <w:rPr>
                          <w:rFonts w:ascii="Times New Roman" w:hAnsi="Times New Roman"/>
                          <w:b/>
                        </w:rPr>
                        <w:t xml:space="preserve"> voce</w:t>
                      </w:r>
                      <w:r w:rsidRPr="00BF652B">
                        <w:rPr>
                          <w:rFonts w:ascii="Times New Roman" w:hAnsi="Times New Roman"/>
                          <w:b/>
                        </w:rPr>
                        <w:t xml:space="preserve"> are conducted.</w:t>
                      </w:r>
                    </w:p>
                    <w:p w:rsidR="002F4FBD" w:rsidRPr="00BF652B" w:rsidRDefault="002F4FBD" w:rsidP="00F92CE1">
                      <w:pPr>
                        <w:rPr>
                          <w:rFonts w:ascii="Times New Roman" w:hAnsi="Times New Roman"/>
                          <w:b/>
                        </w:rPr>
                      </w:pPr>
                    </w:p>
                  </w:txbxContent>
                </v:textbox>
              </v:shape>
            </w:pict>
          </mc:Fallback>
        </mc:AlternateContent>
      </w:r>
      <w:r w:rsidR="00F92CE1" w:rsidRPr="00A53021">
        <w:rPr>
          <w:rFonts w:ascii="Times New Roman" w:hAnsi="Times New Roman"/>
        </w:rPr>
        <w:t xml:space="preserve">6.3.1   Curriculum Development </w:t>
      </w:r>
    </w:p>
    <w:p w:rsidR="00F92CE1" w:rsidRPr="00A53021" w:rsidRDefault="00F92CE1" w:rsidP="00F92CE1">
      <w:pPr>
        <w:tabs>
          <w:tab w:val="left" w:pos="2268"/>
          <w:tab w:val="left" w:pos="3402"/>
          <w:tab w:val="left" w:pos="4536"/>
          <w:tab w:val="left" w:pos="5670"/>
          <w:tab w:val="left" w:pos="6804"/>
          <w:tab w:val="left" w:pos="7545"/>
          <w:tab w:val="left" w:pos="7938"/>
        </w:tabs>
        <w:ind w:left="1077"/>
        <w:rPr>
          <w:rFonts w:ascii="Times New Roman" w:hAnsi="Times New Roman"/>
        </w:rPr>
      </w:pPr>
    </w:p>
    <w:p w:rsidR="00F92CE1" w:rsidRPr="00A53021" w:rsidRDefault="00F92CE1" w:rsidP="00F92CE1">
      <w:pPr>
        <w:tabs>
          <w:tab w:val="left" w:pos="2268"/>
          <w:tab w:val="left" w:pos="3402"/>
          <w:tab w:val="left" w:pos="4536"/>
          <w:tab w:val="left" w:pos="5670"/>
          <w:tab w:val="left" w:pos="6804"/>
          <w:tab w:val="left" w:pos="7545"/>
          <w:tab w:val="left" w:pos="7938"/>
        </w:tabs>
        <w:ind w:left="1077"/>
        <w:rPr>
          <w:rFonts w:ascii="Times New Roman" w:hAnsi="Times New Roman"/>
        </w:rPr>
      </w:pPr>
    </w:p>
    <w:p w:rsidR="00F92CE1" w:rsidRPr="00A53021" w:rsidRDefault="00E311A6" w:rsidP="004B63E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10816" behindDoc="0" locked="0" layoutInCell="1" allowOverlap="1">
                <wp:simplePos x="0" y="0"/>
                <wp:positionH relativeFrom="column">
                  <wp:posOffset>444500</wp:posOffset>
                </wp:positionH>
                <wp:positionV relativeFrom="paragraph">
                  <wp:posOffset>274955</wp:posOffset>
                </wp:positionV>
                <wp:extent cx="5061585" cy="594360"/>
                <wp:effectExtent l="6350" t="11430" r="8890" b="13335"/>
                <wp:wrapNone/>
                <wp:docPr id="3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585" cy="594360"/>
                        </a:xfrm>
                        <a:prstGeom prst="rect">
                          <a:avLst/>
                        </a:prstGeom>
                        <a:solidFill>
                          <a:srgbClr val="FFFFFF"/>
                        </a:solidFill>
                        <a:ln w="9525">
                          <a:solidFill>
                            <a:srgbClr val="000000"/>
                          </a:solidFill>
                          <a:miter lim="800000"/>
                          <a:headEnd/>
                          <a:tailEnd/>
                        </a:ln>
                      </wps:spPr>
                      <wps:txbx>
                        <w:txbxContent>
                          <w:p w:rsidR="002F4FBD" w:rsidRPr="00BF652B" w:rsidRDefault="002F4FBD" w:rsidP="00F92CE1">
                            <w:pPr>
                              <w:rPr>
                                <w:rFonts w:ascii="Times New Roman" w:hAnsi="Times New Roman"/>
                                <w:b/>
                              </w:rPr>
                            </w:pPr>
                            <w:r w:rsidRPr="00BF652B">
                              <w:rPr>
                                <w:rFonts w:ascii="Times New Roman" w:hAnsi="Times New Roman"/>
                                <w:b/>
                              </w:rPr>
                              <w:t xml:space="preserve">To improve teaching and learning, students are encouraged to prepare assignments, project reports and hold group discussions. </w:t>
                            </w:r>
                          </w:p>
                          <w:p w:rsidR="002F4FBD" w:rsidRPr="00BF652B" w:rsidRDefault="002F4FBD" w:rsidP="00F92CE1">
                            <w:pP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248" type="#_x0000_t202" style="position:absolute;margin-left:35pt;margin-top:21.65pt;width:398.55pt;height:46.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">
                <v:textbox>
                  <w:txbxContent>
                    <w:p w:rsidR="002F4FBD" w:rsidRPr="00BF652B" w:rsidRDefault="002F4FBD" w:rsidP="00F92CE1">
                      <w:pPr>
                        <w:rPr>
                          <w:rFonts w:ascii="Times New Roman" w:hAnsi="Times New Roman"/>
                          <w:b/>
                        </w:rPr>
                      </w:pPr>
                      <w:r w:rsidRPr="00BF652B">
                        <w:rPr>
                          <w:rFonts w:ascii="Times New Roman" w:hAnsi="Times New Roman"/>
                          <w:b/>
                        </w:rPr>
                        <w:t xml:space="preserve">To improve teaching and learning, students are encouraged to prepare assignments, project reports and hold group discussions. </w:t>
                      </w:r>
                    </w:p>
                    <w:p w:rsidR="002F4FBD" w:rsidRPr="00BF652B" w:rsidRDefault="002F4FBD" w:rsidP="00F92CE1">
                      <w:pPr>
                        <w:rPr>
                          <w:rFonts w:ascii="Times New Roman" w:hAnsi="Times New Roman"/>
                          <w:b/>
                        </w:rPr>
                      </w:pPr>
                    </w:p>
                  </w:txbxContent>
                </v:textbox>
              </v:shape>
            </w:pict>
          </mc:Fallback>
        </mc:AlternateContent>
      </w:r>
      <w:r w:rsidR="00F92CE1" w:rsidRPr="00A53021">
        <w:rPr>
          <w:rFonts w:ascii="Times New Roman" w:hAnsi="Times New Roman"/>
        </w:rPr>
        <w:t xml:space="preserve">6.3.2   Teaching and Learning </w:t>
      </w:r>
    </w:p>
    <w:p w:rsidR="00F92CE1" w:rsidRPr="00A53021" w:rsidRDefault="00F92CE1" w:rsidP="00F92CE1">
      <w:pPr>
        <w:tabs>
          <w:tab w:val="left" w:pos="2268"/>
          <w:tab w:val="left" w:pos="3402"/>
          <w:tab w:val="left" w:pos="4536"/>
          <w:tab w:val="left" w:pos="5670"/>
          <w:tab w:val="left" w:pos="6804"/>
          <w:tab w:val="left" w:pos="7545"/>
          <w:tab w:val="left" w:pos="7938"/>
        </w:tabs>
        <w:ind w:left="1077"/>
        <w:rPr>
          <w:rFonts w:ascii="Times New Roman" w:hAnsi="Times New Roman"/>
        </w:rPr>
      </w:pPr>
    </w:p>
    <w:p w:rsidR="00D86E97" w:rsidRPr="00A53021" w:rsidRDefault="00D86E97" w:rsidP="00D86E97">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E311A6" w:rsidP="00C55A7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11840" behindDoc="0" locked="0" layoutInCell="1" allowOverlap="1">
                <wp:simplePos x="0" y="0"/>
                <wp:positionH relativeFrom="column">
                  <wp:posOffset>444500</wp:posOffset>
                </wp:positionH>
                <wp:positionV relativeFrom="paragraph">
                  <wp:posOffset>228600</wp:posOffset>
                </wp:positionV>
                <wp:extent cx="5061585" cy="513715"/>
                <wp:effectExtent l="6350" t="5080" r="8890" b="5080"/>
                <wp:wrapNone/>
                <wp:docPr id="2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585" cy="513715"/>
                        </a:xfrm>
                        <a:prstGeom prst="rect">
                          <a:avLst/>
                        </a:prstGeom>
                        <a:solidFill>
                          <a:srgbClr val="FFFFFF"/>
                        </a:solidFill>
                        <a:ln w="9525">
                          <a:solidFill>
                            <a:srgbClr val="000000"/>
                          </a:solidFill>
                          <a:miter lim="800000"/>
                          <a:headEnd/>
                          <a:tailEnd/>
                        </a:ln>
                      </wps:spPr>
                      <wps:txbx>
                        <w:txbxContent>
                          <w:p w:rsidR="002F4FBD" w:rsidRPr="00BF652B" w:rsidRDefault="002F4FBD" w:rsidP="007943F3">
                            <w:pPr>
                              <w:jc w:val="both"/>
                              <w:rPr>
                                <w:rFonts w:ascii="Times New Roman" w:hAnsi="Times New Roman"/>
                                <w:b/>
                              </w:rPr>
                            </w:pPr>
                            <w:r w:rsidRPr="00BF652B">
                              <w:rPr>
                                <w:rFonts w:ascii="Times New Roman" w:hAnsi="Times New Roman"/>
                                <w:b/>
                              </w:rPr>
                              <w:t>For examination and evaluation presentations, class test, monthly test, house exams are taken.</w:t>
                            </w:r>
                          </w:p>
                          <w:p w:rsidR="002F4FBD" w:rsidRPr="00BF652B" w:rsidRDefault="002F4FBD" w:rsidP="00F92CE1">
                            <w:pPr>
                              <w:rPr>
                                <w:rFonts w:ascii="Times New Roman" w:hAnsi="Times New Roman"/>
                                <w:b/>
                              </w:rPr>
                            </w:pPr>
                          </w:p>
                          <w:p w:rsidR="002F4FBD" w:rsidRPr="00BF652B" w:rsidRDefault="002F4FBD" w:rsidP="00F92CE1">
                            <w:pP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249" type="#_x0000_t202" style="position:absolute;margin-left:35pt;margin-top:18pt;width:398.55pt;height:40.4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">
                <v:textbox>
                  <w:txbxContent>
                    <w:p w:rsidR="002F4FBD" w:rsidRPr="00BF652B" w:rsidRDefault="002F4FBD" w:rsidP="007943F3">
                      <w:pPr>
                        <w:jc w:val="both"/>
                        <w:rPr>
                          <w:rFonts w:ascii="Times New Roman" w:hAnsi="Times New Roman"/>
                          <w:b/>
                        </w:rPr>
                      </w:pPr>
                      <w:r w:rsidRPr="00BF652B">
                        <w:rPr>
                          <w:rFonts w:ascii="Times New Roman" w:hAnsi="Times New Roman"/>
                          <w:b/>
                        </w:rPr>
                        <w:t>For examination and evaluation presentations, class test, monthly test, house exams are taken.</w:t>
                      </w:r>
                    </w:p>
                    <w:p w:rsidR="002F4FBD" w:rsidRPr="00BF652B" w:rsidRDefault="002F4FBD" w:rsidP="00F92CE1">
                      <w:pPr>
                        <w:rPr>
                          <w:rFonts w:ascii="Times New Roman" w:hAnsi="Times New Roman"/>
                          <w:b/>
                        </w:rPr>
                      </w:pPr>
                    </w:p>
                    <w:p w:rsidR="002F4FBD" w:rsidRPr="00BF652B" w:rsidRDefault="002F4FBD" w:rsidP="00F92CE1">
                      <w:pPr>
                        <w:rPr>
                          <w:rFonts w:ascii="Times New Roman" w:hAnsi="Times New Roman"/>
                          <w:b/>
                        </w:rPr>
                      </w:pPr>
                    </w:p>
                  </w:txbxContent>
                </v:textbox>
              </v:shape>
            </w:pict>
          </mc:Fallback>
        </mc:AlternateContent>
      </w:r>
      <w:r w:rsidR="00F92CE1" w:rsidRPr="00A53021">
        <w:rPr>
          <w:rFonts w:ascii="Times New Roman" w:hAnsi="Times New Roman"/>
        </w:rPr>
        <w:t xml:space="preserve">6.3.3   Examination and Evaluation </w:t>
      </w:r>
    </w:p>
    <w:p w:rsidR="00F92CE1" w:rsidRPr="00A53021" w:rsidRDefault="00F92CE1" w:rsidP="00F92CE1">
      <w:pPr>
        <w:tabs>
          <w:tab w:val="left" w:pos="2268"/>
          <w:tab w:val="left" w:pos="3402"/>
          <w:tab w:val="left" w:pos="4536"/>
          <w:tab w:val="left" w:pos="5670"/>
          <w:tab w:val="left" w:pos="6804"/>
          <w:tab w:val="left" w:pos="7545"/>
          <w:tab w:val="left" w:pos="7938"/>
        </w:tabs>
        <w:ind w:left="1077"/>
        <w:rPr>
          <w:rFonts w:ascii="Times New Roman" w:hAnsi="Times New Roman"/>
        </w:rPr>
      </w:pPr>
    </w:p>
    <w:p w:rsidR="00FE04CE" w:rsidRPr="00A53021" w:rsidRDefault="00FE04CE" w:rsidP="00F92CE1">
      <w:pPr>
        <w:tabs>
          <w:tab w:val="left" w:pos="2268"/>
          <w:tab w:val="left" w:pos="3402"/>
          <w:tab w:val="left" w:pos="4536"/>
          <w:tab w:val="left" w:pos="5670"/>
          <w:tab w:val="left" w:pos="6804"/>
          <w:tab w:val="left" w:pos="7545"/>
          <w:tab w:val="left" w:pos="7938"/>
        </w:tabs>
        <w:ind w:left="1077"/>
        <w:rPr>
          <w:rFonts w:ascii="Times New Roman" w:hAnsi="Times New Roman"/>
        </w:rPr>
      </w:pPr>
    </w:p>
    <w:p w:rsidR="00F92CE1" w:rsidRPr="00A53021" w:rsidRDefault="00E311A6" w:rsidP="00C55A7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lastRenderedPageBreak/>
        <mc:AlternateContent>
          <mc:Choice Requires="wps">
            <w:drawing>
              <wp:anchor distT="0" distB="0" distL="114300" distR="114300" simplePos="0" relativeHeight="251812864" behindDoc="0" locked="0" layoutInCell="1" allowOverlap="1">
                <wp:simplePos x="0" y="0"/>
                <wp:positionH relativeFrom="column">
                  <wp:posOffset>444500</wp:posOffset>
                </wp:positionH>
                <wp:positionV relativeFrom="paragraph">
                  <wp:posOffset>252095</wp:posOffset>
                </wp:positionV>
                <wp:extent cx="5061585" cy="459105"/>
                <wp:effectExtent l="6350" t="8890" r="8890" b="8255"/>
                <wp:wrapNone/>
                <wp:docPr id="2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585" cy="459105"/>
                        </a:xfrm>
                        <a:prstGeom prst="rect">
                          <a:avLst/>
                        </a:prstGeom>
                        <a:solidFill>
                          <a:srgbClr val="FFFFFF"/>
                        </a:solidFill>
                        <a:ln w="9525">
                          <a:solidFill>
                            <a:srgbClr val="000000"/>
                          </a:solidFill>
                          <a:miter lim="800000"/>
                          <a:headEnd/>
                          <a:tailEnd/>
                        </a:ln>
                      </wps:spPr>
                      <wps:txbx>
                        <w:txbxContent>
                          <w:p w:rsidR="002F4FBD" w:rsidRPr="00BF652B" w:rsidRDefault="002F4FBD" w:rsidP="00F92CE1">
                            <w:pPr>
                              <w:rPr>
                                <w:rFonts w:ascii="Times New Roman" w:hAnsi="Times New Roman"/>
                                <w:b/>
                              </w:rPr>
                            </w:pPr>
                            <w:r w:rsidRPr="00BF652B">
                              <w:rPr>
                                <w:rFonts w:ascii="Times New Roman" w:hAnsi="Times New Roman"/>
                                <w:b/>
                              </w:rPr>
                              <w:t>No Research Centre is available as yet but facilities are provided for research work.</w:t>
                            </w:r>
                          </w:p>
                          <w:p w:rsidR="002F4FBD" w:rsidRPr="00BF652B" w:rsidRDefault="002F4FBD" w:rsidP="00F92CE1">
                            <w:pP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250" type="#_x0000_t202" style="position:absolute;margin-left:35pt;margin-top:19.85pt;width:398.55pt;height:36.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">
                <v:textbox>
                  <w:txbxContent>
                    <w:p w:rsidR="002F4FBD" w:rsidRPr="00BF652B" w:rsidRDefault="002F4FBD" w:rsidP="00F92CE1">
                      <w:pPr>
                        <w:rPr>
                          <w:rFonts w:ascii="Times New Roman" w:hAnsi="Times New Roman"/>
                          <w:b/>
                        </w:rPr>
                      </w:pPr>
                      <w:r w:rsidRPr="00BF652B">
                        <w:rPr>
                          <w:rFonts w:ascii="Times New Roman" w:hAnsi="Times New Roman"/>
                          <w:b/>
                        </w:rPr>
                        <w:t>No Research Centre is available as yet but facilities are provided for research work.</w:t>
                      </w:r>
                    </w:p>
                    <w:p w:rsidR="002F4FBD" w:rsidRPr="00BF652B" w:rsidRDefault="002F4FBD" w:rsidP="00F92CE1">
                      <w:pPr>
                        <w:rPr>
                          <w:rFonts w:ascii="Times New Roman" w:hAnsi="Times New Roman"/>
                          <w:b/>
                        </w:rPr>
                      </w:pPr>
                    </w:p>
                  </w:txbxContent>
                </v:textbox>
              </v:shape>
            </w:pict>
          </mc:Fallback>
        </mc:AlternateContent>
      </w:r>
      <w:r w:rsidR="00F92CE1" w:rsidRPr="00A53021">
        <w:rPr>
          <w:rFonts w:ascii="Times New Roman" w:hAnsi="Times New Roman"/>
        </w:rPr>
        <w:t>6.3.4   Research and Development</w:t>
      </w:r>
    </w:p>
    <w:p w:rsidR="00F92CE1" w:rsidRPr="00A53021" w:rsidRDefault="00F92CE1" w:rsidP="00F92CE1">
      <w:pPr>
        <w:tabs>
          <w:tab w:val="left" w:pos="2268"/>
          <w:tab w:val="left" w:pos="3402"/>
          <w:tab w:val="left" w:pos="4536"/>
          <w:tab w:val="left" w:pos="5670"/>
          <w:tab w:val="left" w:pos="6804"/>
          <w:tab w:val="left" w:pos="7545"/>
          <w:tab w:val="left" w:pos="7938"/>
        </w:tabs>
        <w:ind w:left="1077"/>
        <w:rPr>
          <w:rFonts w:ascii="Times New Roman" w:hAnsi="Times New Roman"/>
        </w:rPr>
      </w:pPr>
    </w:p>
    <w:p w:rsidR="00D86E97" w:rsidRDefault="00D86E97" w:rsidP="00F92CE1">
      <w:pPr>
        <w:tabs>
          <w:tab w:val="left" w:pos="2268"/>
          <w:tab w:val="left" w:pos="3402"/>
          <w:tab w:val="left" w:pos="4536"/>
          <w:tab w:val="left" w:pos="5670"/>
          <w:tab w:val="left" w:pos="6804"/>
          <w:tab w:val="left" w:pos="7545"/>
          <w:tab w:val="left" w:pos="7938"/>
        </w:tabs>
        <w:ind w:left="1077"/>
        <w:rPr>
          <w:rFonts w:ascii="Times New Roman" w:hAnsi="Times New Roman"/>
        </w:rPr>
      </w:pPr>
    </w:p>
    <w:p w:rsidR="00344B35" w:rsidRDefault="00344B35" w:rsidP="00F92CE1">
      <w:pPr>
        <w:tabs>
          <w:tab w:val="left" w:pos="2268"/>
          <w:tab w:val="left" w:pos="3402"/>
          <w:tab w:val="left" w:pos="4536"/>
          <w:tab w:val="left" w:pos="5670"/>
          <w:tab w:val="left" w:pos="6804"/>
          <w:tab w:val="left" w:pos="7545"/>
          <w:tab w:val="left" w:pos="7938"/>
        </w:tabs>
        <w:ind w:left="1077"/>
        <w:rPr>
          <w:rFonts w:ascii="Times New Roman" w:hAnsi="Times New Roman"/>
        </w:rPr>
      </w:pPr>
    </w:p>
    <w:p w:rsidR="00F92CE1" w:rsidRPr="00A53021" w:rsidRDefault="00E311A6" w:rsidP="00C55A7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13888" behindDoc="0" locked="0" layoutInCell="1" allowOverlap="1">
                <wp:simplePos x="0" y="0"/>
                <wp:positionH relativeFrom="column">
                  <wp:posOffset>444500</wp:posOffset>
                </wp:positionH>
                <wp:positionV relativeFrom="paragraph">
                  <wp:posOffset>231140</wp:posOffset>
                </wp:positionV>
                <wp:extent cx="5061585" cy="641350"/>
                <wp:effectExtent l="6350" t="6350" r="8890" b="9525"/>
                <wp:wrapNone/>
                <wp:docPr id="2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585" cy="641350"/>
                        </a:xfrm>
                        <a:prstGeom prst="rect">
                          <a:avLst/>
                        </a:prstGeom>
                        <a:solidFill>
                          <a:srgbClr val="FFFFFF"/>
                        </a:solidFill>
                        <a:ln w="9525">
                          <a:solidFill>
                            <a:srgbClr val="000000"/>
                          </a:solidFill>
                          <a:miter lim="800000"/>
                          <a:headEnd/>
                          <a:tailEnd/>
                        </a:ln>
                      </wps:spPr>
                      <wps:txbx>
                        <w:txbxContent>
                          <w:p w:rsidR="002F4FBD" w:rsidRPr="00BF652B" w:rsidRDefault="002F4FBD" w:rsidP="007943F3">
                            <w:pPr>
                              <w:jc w:val="both"/>
                              <w:rPr>
                                <w:rFonts w:ascii="Times New Roman" w:hAnsi="Times New Roman"/>
                                <w:b/>
                              </w:rPr>
                            </w:pPr>
                            <w:r w:rsidRPr="00BF652B">
                              <w:rPr>
                                <w:rFonts w:ascii="Times New Roman" w:hAnsi="Times New Roman"/>
                                <w:b/>
                              </w:rPr>
                              <w:t>Well-equipped library, infrastructure, books, journals, magazines, newspapers etc.</w:t>
                            </w:r>
                          </w:p>
                          <w:p w:rsidR="002F4FBD" w:rsidRPr="00BF652B" w:rsidRDefault="002F4FBD" w:rsidP="00F92CE1">
                            <w:pP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251" type="#_x0000_t202" style="position:absolute;margin-left:35pt;margin-top:18.2pt;width:398.55pt;height:5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">
                <v:textbox>
                  <w:txbxContent>
                    <w:p w:rsidR="002F4FBD" w:rsidRPr="00BF652B" w:rsidRDefault="002F4FBD" w:rsidP="007943F3">
                      <w:pPr>
                        <w:jc w:val="both"/>
                        <w:rPr>
                          <w:rFonts w:ascii="Times New Roman" w:hAnsi="Times New Roman"/>
                          <w:b/>
                        </w:rPr>
                      </w:pPr>
                      <w:r w:rsidRPr="00BF652B">
                        <w:rPr>
                          <w:rFonts w:ascii="Times New Roman" w:hAnsi="Times New Roman"/>
                          <w:b/>
                        </w:rPr>
                        <w:t>Well-equipped library, infrastructure, books, journals, magazines, newspapers etc.</w:t>
                      </w:r>
                    </w:p>
                    <w:p w:rsidR="002F4FBD" w:rsidRPr="00BF652B" w:rsidRDefault="002F4FBD" w:rsidP="00F92CE1">
                      <w:pPr>
                        <w:rPr>
                          <w:rFonts w:ascii="Times New Roman" w:hAnsi="Times New Roman"/>
                          <w:b/>
                        </w:rPr>
                      </w:pPr>
                    </w:p>
                  </w:txbxContent>
                </v:textbox>
              </v:shape>
            </w:pict>
          </mc:Fallback>
        </mc:AlternateContent>
      </w:r>
      <w:r w:rsidR="00F92CE1" w:rsidRPr="00A53021">
        <w:rPr>
          <w:rFonts w:ascii="Times New Roman" w:hAnsi="Times New Roman"/>
        </w:rPr>
        <w:t>6.3.5   Library, ICT and physical infrastructure / instrumentation</w:t>
      </w:r>
    </w:p>
    <w:p w:rsidR="003749BB" w:rsidRDefault="003749BB" w:rsidP="00095132">
      <w:pPr>
        <w:tabs>
          <w:tab w:val="left" w:pos="2268"/>
          <w:tab w:val="left" w:pos="3402"/>
          <w:tab w:val="left" w:pos="4536"/>
          <w:tab w:val="left" w:pos="5670"/>
          <w:tab w:val="left" w:pos="6804"/>
          <w:tab w:val="left" w:pos="7545"/>
          <w:tab w:val="left" w:pos="7938"/>
        </w:tabs>
        <w:rPr>
          <w:rFonts w:ascii="Times New Roman" w:hAnsi="Times New Roman"/>
        </w:rPr>
      </w:pPr>
    </w:p>
    <w:p w:rsidR="003749BB" w:rsidRDefault="003749BB" w:rsidP="00095132">
      <w:pPr>
        <w:tabs>
          <w:tab w:val="left" w:pos="2268"/>
          <w:tab w:val="left" w:pos="3402"/>
          <w:tab w:val="left" w:pos="4536"/>
          <w:tab w:val="left" w:pos="5670"/>
          <w:tab w:val="left" w:pos="6804"/>
          <w:tab w:val="left" w:pos="7545"/>
          <w:tab w:val="left" w:pos="7938"/>
        </w:tabs>
        <w:rPr>
          <w:rFonts w:ascii="Times New Roman" w:hAnsi="Times New Roman"/>
        </w:rPr>
      </w:pPr>
    </w:p>
    <w:p w:rsidR="00F92CE1" w:rsidRDefault="00F92CE1" w:rsidP="00095132">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6.3.6   Human Resource Management</w:t>
      </w:r>
    </w:p>
    <w:p w:rsidR="00344B35" w:rsidRDefault="00344B35" w:rsidP="00095132">
      <w:pPr>
        <w:tabs>
          <w:tab w:val="left" w:pos="2268"/>
          <w:tab w:val="left" w:pos="3402"/>
          <w:tab w:val="left" w:pos="4536"/>
          <w:tab w:val="left" w:pos="5670"/>
          <w:tab w:val="left" w:pos="6804"/>
          <w:tab w:val="left" w:pos="7545"/>
          <w:tab w:val="left" w:pos="7938"/>
        </w:tabs>
        <w:rPr>
          <w:rFonts w:ascii="Times New Roman" w:hAnsi="Times New Roman"/>
        </w:rPr>
      </w:pPr>
    </w:p>
    <w:p w:rsidR="00DE20B2" w:rsidRPr="00A53021" w:rsidRDefault="00E311A6" w:rsidP="0009513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14912" behindDoc="0" locked="0" layoutInCell="1" allowOverlap="1">
                <wp:simplePos x="0" y="0"/>
                <wp:positionH relativeFrom="column">
                  <wp:posOffset>387350</wp:posOffset>
                </wp:positionH>
                <wp:positionV relativeFrom="paragraph">
                  <wp:posOffset>57785</wp:posOffset>
                </wp:positionV>
                <wp:extent cx="4914265" cy="729615"/>
                <wp:effectExtent l="6350" t="10160" r="13335" b="12700"/>
                <wp:wrapNone/>
                <wp:docPr id="2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265" cy="729615"/>
                        </a:xfrm>
                        <a:prstGeom prst="rect">
                          <a:avLst/>
                        </a:prstGeom>
                        <a:solidFill>
                          <a:srgbClr val="FFFFFF"/>
                        </a:solidFill>
                        <a:ln w="9525">
                          <a:solidFill>
                            <a:srgbClr val="000000"/>
                          </a:solidFill>
                          <a:miter lim="800000"/>
                          <a:headEnd/>
                          <a:tailEnd/>
                        </a:ln>
                      </wps:spPr>
                      <wps:txbx>
                        <w:txbxContent>
                          <w:p w:rsidR="002F4FBD" w:rsidRPr="00DE20B2" w:rsidRDefault="002F4FBD" w:rsidP="007943F3">
                            <w:pPr>
                              <w:jc w:val="both"/>
                              <w:rPr>
                                <w:rFonts w:ascii="Times New Roman" w:hAnsi="Times New Roman"/>
                                <w:b/>
                              </w:rPr>
                            </w:pPr>
                            <w:r w:rsidRPr="00DE20B2">
                              <w:rPr>
                                <w:rFonts w:ascii="Times New Roman" w:hAnsi="Times New Roman"/>
                                <w:b/>
                              </w:rPr>
                              <w:t>Regular interaction/meetings with the staff for solving their problem. For students open durbar</w:t>
                            </w:r>
                            <w:r>
                              <w:rPr>
                                <w:rFonts w:ascii="Times New Roman" w:hAnsi="Times New Roman"/>
                                <w:b/>
                              </w:rPr>
                              <w:t xml:space="preserve">s are </w:t>
                            </w:r>
                            <w:r w:rsidRPr="00DE20B2">
                              <w:rPr>
                                <w:rFonts w:ascii="Times New Roman" w:hAnsi="Times New Roman"/>
                                <w:b/>
                              </w:rPr>
                              <w:t>conducted and suggestion box is also available in the campus.</w:t>
                            </w:r>
                          </w:p>
                          <w:p w:rsidR="002F4FBD" w:rsidRPr="00DE20B2" w:rsidRDefault="002F4FBD" w:rsidP="00F92CE1">
                            <w:pP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252" type="#_x0000_t202" style="position:absolute;margin-left:30.5pt;margin-top:4.55pt;width:386.95pt;height:57.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">
                <v:textbox>
                  <w:txbxContent>
                    <w:p w:rsidR="002F4FBD" w:rsidRPr="00DE20B2" w:rsidRDefault="002F4FBD" w:rsidP="007943F3">
                      <w:pPr>
                        <w:jc w:val="both"/>
                        <w:rPr>
                          <w:rFonts w:ascii="Times New Roman" w:hAnsi="Times New Roman"/>
                          <w:b/>
                        </w:rPr>
                      </w:pPr>
                      <w:r w:rsidRPr="00DE20B2">
                        <w:rPr>
                          <w:rFonts w:ascii="Times New Roman" w:hAnsi="Times New Roman"/>
                          <w:b/>
                        </w:rPr>
                        <w:t>Regular interaction/meetings with the staff for solving their problem. For students open durbar</w:t>
                      </w:r>
                      <w:r>
                        <w:rPr>
                          <w:rFonts w:ascii="Times New Roman" w:hAnsi="Times New Roman"/>
                          <w:b/>
                        </w:rPr>
                        <w:t xml:space="preserve">s are </w:t>
                      </w:r>
                      <w:r w:rsidRPr="00DE20B2">
                        <w:rPr>
                          <w:rFonts w:ascii="Times New Roman" w:hAnsi="Times New Roman"/>
                          <w:b/>
                        </w:rPr>
                        <w:t>conducted and suggestion box is also available in the campus.</w:t>
                      </w:r>
                    </w:p>
                    <w:p w:rsidR="002F4FBD" w:rsidRPr="00DE20B2" w:rsidRDefault="002F4FBD" w:rsidP="00F92CE1">
                      <w:pPr>
                        <w:rPr>
                          <w:rFonts w:ascii="Times New Roman" w:hAnsi="Times New Roman"/>
                          <w:b/>
                        </w:rPr>
                      </w:pPr>
                    </w:p>
                  </w:txbxContent>
                </v:textbox>
              </v:shape>
            </w:pict>
          </mc:Fallback>
        </mc:AlternateContent>
      </w:r>
    </w:p>
    <w:p w:rsidR="00F92CE1" w:rsidRPr="00A53021" w:rsidRDefault="00F92CE1" w:rsidP="00F92CE1">
      <w:pPr>
        <w:tabs>
          <w:tab w:val="left" w:pos="2268"/>
          <w:tab w:val="left" w:pos="3402"/>
          <w:tab w:val="left" w:pos="4536"/>
          <w:tab w:val="left" w:pos="5670"/>
          <w:tab w:val="left" w:pos="6804"/>
          <w:tab w:val="left" w:pos="7545"/>
          <w:tab w:val="left" w:pos="7938"/>
        </w:tabs>
        <w:ind w:left="1077"/>
        <w:rPr>
          <w:rFonts w:ascii="Times New Roman" w:hAnsi="Times New Roman"/>
        </w:rPr>
      </w:pPr>
    </w:p>
    <w:p w:rsidR="00F92CE1" w:rsidRPr="00A53021" w:rsidRDefault="00F92CE1" w:rsidP="00F92CE1">
      <w:pPr>
        <w:tabs>
          <w:tab w:val="left" w:pos="2268"/>
          <w:tab w:val="left" w:pos="3402"/>
          <w:tab w:val="left" w:pos="4536"/>
          <w:tab w:val="left" w:pos="5670"/>
          <w:tab w:val="left" w:pos="6804"/>
          <w:tab w:val="left" w:pos="7545"/>
          <w:tab w:val="left" w:pos="7938"/>
        </w:tabs>
        <w:ind w:left="1077"/>
        <w:rPr>
          <w:rFonts w:ascii="Times New Roman" w:hAnsi="Times New Roman"/>
        </w:rPr>
      </w:pPr>
    </w:p>
    <w:p w:rsidR="00344B35" w:rsidRPr="00A53021" w:rsidRDefault="00F92CE1" w:rsidP="00C55A73">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6.3.7   Faculty and Staff recruitment</w:t>
      </w:r>
    </w:p>
    <w:p w:rsidR="00F92CE1" w:rsidRPr="00A53021" w:rsidRDefault="00E311A6" w:rsidP="00F92CE1">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15936" behindDoc="0" locked="0" layoutInCell="1" allowOverlap="1">
                <wp:simplePos x="0" y="0"/>
                <wp:positionH relativeFrom="column">
                  <wp:posOffset>454660</wp:posOffset>
                </wp:positionH>
                <wp:positionV relativeFrom="paragraph">
                  <wp:posOffset>275590</wp:posOffset>
                </wp:positionV>
                <wp:extent cx="4846955" cy="792480"/>
                <wp:effectExtent l="6985" t="8255" r="13335" b="8890"/>
                <wp:wrapNone/>
                <wp:docPr id="2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955" cy="792480"/>
                        </a:xfrm>
                        <a:prstGeom prst="rect">
                          <a:avLst/>
                        </a:prstGeom>
                        <a:solidFill>
                          <a:srgbClr val="FFFFFF"/>
                        </a:solidFill>
                        <a:ln w="9525">
                          <a:solidFill>
                            <a:srgbClr val="000000"/>
                          </a:solidFill>
                          <a:miter lim="800000"/>
                          <a:headEnd/>
                          <a:tailEnd/>
                        </a:ln>
                      </wps:spPr>
                      <wps:txbx>
                        <w:txbxContent>
                          <w:p w:rsidR="002F4FBD" w:rsidRPr="00DE20B2" w:rsidRDefault="002F4FBD" w:rsidP="004D5138">
                            <w:pPr>
                              <w:pStyle w:val="ListParagraph"/>
                              <w:numPr>
                                <w:ilvl w:val="0"/>
                                <w:numId w:val="18"/>
                              </w:numPr>
                              <w:rPr>
                                <w:rFonts w:ascii="Times New Roman" w:hAnsi="Times New Roman"/>
                                <w:b/>
                              </w:rPr>
                            </w:pPr>
                            <w:r w:rsidRPr="00DE20B2">
                              <w:rPr>
                                <w:rFonts w:ascii="Times New Roman" w:hAnsi="Times New Roman"/>
                                <w:b/>
                              </w:rPr>
                              <w:t>Aided &amp; Regular as per Pb.Govt./DPI/University  norms</w:t>
                            </w:r>
                          </w:p>
                          <w:p w:rsidR="002F4FBD" w:rsidRPr="00DE20B2" w:rsidRDefault="002F4FBD" w:rsidP="004D5138">
                            <w:pPr>
                              <w:pStyle w:val="ListParagraph"/>
                              <w:numPr>
                                <w:ilvl w:val="0"/>
                                <w:numId w:val="18"/>
                              </w:numPr>
                              <w:rPr>
                                <w:rFonts w:ascii="Times New Roman" w:hAnsi="Times New Roman"/>
                                <w:b/>
                              </w:rPr>
                            </w:pPr>
                            <w:r w:rsidRPr="00DE20B2">
                              <w:rPr>
                                <w:rFonts w:ascii="Times New Roman" w:hAnsi="Times New Roman"/>
                                <w:b/>
                              </w:rPr>
                              <w:t xml:space="preserve">Ad-hoc  staff appointed by Management &amp; Principal ,inviting experts from university </w:t>
                            </w:r>
                          </w:p>
                          <w:p w:rsidR="002F4FBD" w:rsidRPr="00DE20B2" w:rsidRDefault="002F4FBD" w:rsidP="00F92CE1">
                            <w:pP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253" type="#_x0000_t202" style="position:absolute;left:0;text-align:left;margin-left:35.8pt;margin-top:21.7pt;width:381.65pt;height:62.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">
                <v:textbox>
                  <w:txbxContent>
                    <w:p w:rsidR="002F4FBD" w:rsidRPr="00DE20B2" w:rsidRDefault="002F4FBD" w:rsidP="004D5138">
                      <w:pPr>
                        <w:pStyle w:val="ListParagraph"/>
                        <w:numPr>
                          <w:ilvl w:val="0"/>
                          <w:numId w:val="18"/>
                        </w:numPr>
                        <w:rPr>
                          <w:rFonts w:ascii="Times New Roman" w:hAnsi="Times New Roman"/>
                          <w:b/>
                        </w:rPr>
                      </w:pPr>
                      <w:r w:rsidRPr="00DE20B2">
                        <w:rPr>
                          <w:rFonts w:ascii="Times New Roman" w:hAnsi="Times New Roman"/>
                          <w:b/>
                        </w:rPr>
                        <w:t>Aided &amp; Regular as per Pb.Govt./DPI/University  norms</w:t>
                      </w:r>
                    </w:p>
                    <w:p w:rsidR="002F4FBD" w:rsidRPr="00DE20B2" w:rsidRDefault="002F4FBD" w:rsidP="004D5138">
                      <w:pPr>
                        <w:pStyle w:val="ListParagraph"/>
                        <w:numPr>
                          <w:ilvl w:val="0"/>
                          <w:numId w:val="18"/>
                        </w:numPr>
                        <w:rPr>
                          <w:rFonts w:ascii="Times New Roman" w:hAnsi="Times New Roman"/>
                          <w:b/>
                        </w:rPr>
                      </w:pPr>
                      <w:r w:rsidRPr="00DE20B2">
                        <w:rPr>
                          <w:rFonts w:ascii="Times New Roman" w:hAnsi="Times New Roman"/>
                          <w:b/>
                        </w:rPr>
                        <w:t xml:space="preserve">Ad-hoc  staff appointed by Management &amp; Principal ,inviting experts from university </w:t>
                      </w:r>
                    </w:p>
                    <w:p w:rsidR="002F4FBD" w:rsidRPr="00DE20B2" w:rsidRDefault="002F4FBD" w:rsidP="00F92CE1">
                      <w:pPr>
                        <w:rPr>
                          <w:rFonts w:ascii="Times New Roman" w:hAnsi="Times New Roman"/>
                          <w:b/>
                        </w:rPr>
                      </w:pPr>
                    </w:p>
                  </w:txbxContent>
                </v:textbox>
              </v:shape>
            </w:pict>
          </mc:Fallback>
        </mc:AlternateContent>
      </w:r>
    </w:p>
    <w:p w:rsidR="00F92CE1" w:rsidRPr="00A53021" w:rsidRDefault="00F92CE1" w:rsidP="00F92CE1">
      <w:pPr>
        <w:tabs>
          <w:tab w:val="left" w:pos="2268"/>
          <w:tab w:val="left" w:pos="3402"/>
          <w:tab w:val="left" w:pos="4536"/>
          <w:tab w:val="left" w:pos="5670"/>
          <w:tab w:val="left" w:pos="6804"/>
          <w:tab w:val="left" w:pos="7545"/>
          <w:tab w:val="left" w:pos="7938"/>
        </w:tabs>
        <w:ind w:left="1077"/>
        <w:rPr>
          <w:rFonts w:ascii="Times New Roman" w:hAnsi="Times New Roman"/>
        </w:rPr>
      </w:pPr>
    </w:p>
    <w:p w:rsidR="00452A78" w:rsidRDefault="00452A78" w:rsidP="00F92CE1">
      <w:pPr>
        <w:tabs>
          <w:tab w:val="left" w:pos="2268"/>
          <w:tab w:val="left" w:pos="3402"/>
          <w:tab w:val="left" w:pos="4536"/>
          <w:tab w:val="left" w:pos="5670"/>
          <w:tab w:val="left" w:pos="6804"/>
          <w:tab w:val="left" w:pos="7545"/>
          <w:tab w:val="left" w:pos="7938"/>
        </w:tabs>
        <w:ind w:left="1077"/>
        <w:rPr>
          <w:rFonts w:ascii="Times New Roman" w:hAnsi="Times New Roman"/>
        </w:rPr>
      </w:pPr>
    </w:p>
    <w:p w:rsidR="00344B35" w:rsidRPr="00A53021" w:rsidRDefault="00344B35" w:rsidP="00F92CE1">
      <w:pPr>
        <w:tabs>
          <w:tab w:val="left" w:pos="2268"/>
          <w:tab w:val="left" w:pos="3402"/>
          <w:tab w:val="left" w:pos="4536"/>
          <w:tab w:val="left" w:pos="5670"/>
          <w:tab w:val="left" w:pos="6804"/>
          <w:tab w:val="left" w:pos="7545"/>
          <w:tab w:val="left" w:pos="7938"/>
        </w:tabs>
        <w:ind w:left="1077"/>
        <w:rPr>
          <w:rFonts w:ascii="Times New Roman" w:hAnsi="Times New Roman"/>
        </w:rPr>
      </w:pPr>
    </w:p>
    <w:p w:rsidR="00F92CE1" w:rsidRPr="00A53021" w:rsidRDefault="00F92CE1" w:rsidP="00C55A73">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6.3.8   Industry Interaction / Collaboration</w:t>
      </w:r>
    </w:p>
    <w:p w:rsidR="00F92CE1" w:rsidRPr="00A53021" w:rsidRDefault="00E311A6" w:rsidP="00F92CE1">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16960" behindDoc="0" locked="0" layoutInCell="1" allowOverlap="1">
                <wp:simplePos x="0" y="0"/>
                <wp:positionH relativeFrom="column">
                  <wp:posOffset>680720</wp:posOffset>
                </wp:positionH>
                <wp:positionV relativeFrom="paragraph">
                  <wp:posOffset>54610</wp:posOffset>
                </wp:positionV>
                <wp:extent cx="4620895" cy="530860"/>
                <wp:effectExtent l="13970" t="12700" r="13335" b="8890"/>
                <wp:wrapNone/>
                <wp:docPr id="2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895" cy="530860"/>
                        </a:xfrm>
                        <a:prstGeom prst="rect">
                          <a:avLst/>
                        </a:prstGeom>
                        <a:solidFill>
                          <a:srgbClr val="FFFFFF"/>
                        </a:solidFill>
                        <a:ln w="9525">
                          <a:solidFill>
                            <a:srgbClr val="000000"/>
                          </a:solidFill>
                          <a:miter lim="800000"/>
                          <a:headEnd/>
                          <a:tailEnd/>
                        </a:ln>
                      </wps:spPr>
                      <wps:txbx>
                        <w:txbxContent>
                          <w:p w:rsidR="002F4FBD" w:rsidRPr="00DE20B2" w:rsidRDefault="002F4FBD" w:rsidP="00F92CE1">
                            <w:pPr>
                              <w:rPr>
                                <w:rFonts w:ascii="Times New Roman" w:hAnsi="Times New Roman"/>
                                <w:b/>
                              </w:rPr>
                            </w:pPr>
                            <w:r>
                              <w:rPr>
                                <w:rFonts w:ascii="Times New Roman" w:hAnsi="Times New Roman"/>
                                <w:b/>
                              </w:rPr>
                              <w:t xml:space="preserve">No MOU </w:t>
                            </w:r>
                            <w:r w:rsidRPr="00DE20B2">
                              <w:rPr>
                                <w:rFonts w:ascii="Times New Roman" w:hAnsi="Times New Roman"/>
                                <w:b/>
                              </w:rPr>
                              <w:t>signed with any Industry.</w:t>
                            </w:r>
                          </w:p>
                          <w:p w:rsidR="002F4FBD" w:rsidRPr="00DE20B2" w:rsidRDefault="002F4FBD" w:rsidP="00F92CE1">
                            <w:pP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254" type="#_x0000_t202" style="position:absolute;left:0;text-align:left;margin-left:53.6pt;margin-top:4.3pt;width:363.85pt;height:4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">
                <v:textbox>
                  <w:txbxContent>
                    <w:p w:rsidR="002F4FBD" w:rsidRPr="00DE20B2" w:rsidRDefault="002F4FBD" w:rsidP="00F92CE1">
                      <w:pPr>
                        <w:rPr>
                          <w:rFonts w:ascii="Times New Roman" w:hAnsi="Times New Roman"/>
                          <w:b/>
                        </w:rPr>
                      </w:pPr>
                      <w:r>
                        <w:rPr>
                          <w:rFonts w:ascii="Times New Roman" w:hAnsi="Times New Roman"/>
                          <w:b/>
                        </w:rPr>
                        <w:t xml:space="preserve">No MOU </w:t>
                      </w:r>
                      <w:r w:rsidRPr="00DE20B2">
                        <w:rPr>
                          <w:rFonts w:ascii="Times New Roman" w:hAnsi="Times New Roman"/>
                          <w:b/>
                        </w:rPr>
                        <w:t>signed with any Industry.</w:t>
                      </w:r>
                    </w:p>
                    <w:p w:rsidR="002F4FBD" w:rsidRPr="00DE20B2" w:rsidRDefault="002F4FBD" w:rsidP="00F92CE1">
                      <w:pPr>
                        <w:rPr>
                          <w:rFonts w:ascii="Times New Roman" w:hAnsi="Times New Roman"/>
                          <w:b/>
                        </w:rPr>
                      </w:pPr>
                    </w:p>
                  </w:txbxContent>
                </v:textbox>
              </v:shape>
            </w:pict>
          </mc:Fallback>
        </mc:AlternateContent>
      </w:r>
    </w:p>
    <w:p w:rsidR="00F92CE1" w:rsidRPr="00A53021" w:rsidRDefault="00F92CE1" w:rsidP="00F92CE1">
      <w:pPr>
        <w:tabs>
          <w:tab w:val="left" w:pos="2268"/>
          <w:tab w:val="left" w:pos="3402"/>
          <w:tab w:val="left" w:pos="4536"/>
          <w:tab w:val="left" w:pos="5670"/>
          <w:tab w:val="left" w:pos="6804"/>
          <w:tab w:val="left" w:pos="7545"/>
          <w:tab w:val="left" w:pos="7938"/>
        </w:tabs>
        <w:ind w:left="1077"/>
        <w:rPr>
          <w:rFonts w:ascii="Times New Roman" w:hAnsi="Times New Roman"/>
        </w:rPr>
      </w:pPr>
    </w:p>
    <w:p w:rsidR="00344B35" w:rsidRDefault="00344B35" w:rsidP="00C55A73">
      <w:pPr>
        <w:tabs>
          <w:tab w:val="left" w:pos="2268"/>
          <w:tab w:val="left" w:pos="3402"/>
          <w:tab w:val="left" w:pos="4536"/>
          <w:tab w:val="left" w:pos="5670"/>
          <w:tab w:val="left" w:pos="6804"/>
          <w:tab w:val="left" w:pos="7545"/>
          <w:tab w:val="left" w:pos="7938"/>
        </w:tabs>
        <w:rPr>
          <w:rFonts w:ascii="Times New Roman" w:hAnsi="Times New Roman"/>
        </w:rPr>
      </w:pPr>
    </w:p>
    <w:p w:rsidR="00344B35" w:rsidRDefault="00344B35" w:rsidP="00C55A73">
      <w:pPr>
        <w:tabs>
          <w:tab w:val="left" w:pos="2268"/>
          <w:tab w:val="left" w:pos="3402"/>
          <w:tab w:val="left" w:pos="4536"/>
          <w:tab w:val="left" w:pos="5670"/>
          <w:tab w:val="left" w:pos="6804"/>
          <w:tab w:val="left" w:pos="7545"/>
          <w:tab w:val="left" w:pos="7938"/>
        </w:tabs>
        <w:rPr>
          <w:rFonts w:ascii="Times New Roman" w:hAnsi="Times New Roman"/>
        </w:rPr>
      </w:pPr>
    </w:p>
    <w:p w:rsidR="00344B35" w:rsidRDefault="00C55A73" w:rsidP="00344B3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6.3.9   </w:t>
      </w:r>
      <w:r w:rsidR="00F92CE1" w:rsidRPr="00C55A73">
        <w:rPr>
          <w:rFonts w:ascii="Times New Roman" w:hAnsi="Times New Roman"/>
        </w:rPr>
        <w:t>Admission of Students</w:t>
      </w:r>
    </w:p>
    <w:p w:rsidR="00344B35" w:rsidRDefault="00E311A6" w:rsidP="00344B35">
      <w:pPr>
        <w:tabs>
          <w:tab w:val="left" w:pos="2268"/>
          <w:tab w:val="left" w:pos="3402"/>
          <w:tab w:val="left" w:pos="4536"/>
          <w:tab w:val="left" w:pos="5670"/>
          <w:tab w:val="left" w:pos="6804"/>
          <w:tab w:val="left" w:pos="7545"/>
          <w:tab w:val="left" w:pos="7938"/>
        </w:tabs>
        <w:ind w:left="1076"/>
        <w:rPr>
          <w:rFonts w:ascii="Times New Roman" w:hAnsi="Times New Roman"/>
        </w:rPr>
      </w:pPr>
      <w:r>
        <w:rPr>
          <w:noProof/>
          <w:lang w:val="en-US" w:eastAsia="en-US"/>
        </w:rPr>
        <mc:AlternateContent>
          <mc:Choice Requires="wps">
            <w:drawing>
              <wp:anchor distT="0" distB="0" distL="114300" distR="114300" simplePos="0" relativeHeight="251817984" behindDoc="0" locked="0" layoutInCell="1" allowOverlap="1">
                <wp:simplePos x="0" y="0"/>
                <wp:positionH relativeFrom="column">
                  <wp:posOffset>680720</wp:posOffset>
                </wp:positionH>
                <wp:positionV relativeFrom="paragraph">
                  <wp:posOffset>101600</wp:posOffset>
                </wp:positionV>
                <wp:extent cx="4688840" cy="641350"/>
                <wp:effectExtent l="13970" t="8255" r="12065" b="7620"/>
                <wp:wrapNone/>
                <wp:docPr id="2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840" cy="641350"/>
                        </a:xfrm>
                        <a:prstGeom prst="rect">
                          <a:avLst/>
                        </a:prstGeom>
                        <a:solidFill>
                          <a:srgbClr val="FFFFFF"/>
                        </a:solidFill>
                        <a:ln w="9525">
                          <a:solidFill>
                            <a:srgbClr val="000000"/>
                          </a:solidFill>
                          <a:miter lim="800000"/>
                          <a:headEnd/>
                          <a:tailEnd/>
                        </a:ln>
                      </wps:spPr>
                      <wps:txbx>
                        <w:txbxContent>
                          <w:p w:rsidR="002F4FBD" w:rsidRPr="00DE20B2" w:rsidRDefault="002F4FBD" w:rsidP="007943F3">
                            <w:pPr>
                              <w:jc w:val="both"/>
                              <w:rPr>
                                <w:rFonts w:ascii="Times New Roman" w:hAnsi="Times New Roman"/>
                                <w:b/>
                              </w:rPr>
                            </w:pPr>
                            <w:r w:rsidRPr="00DE20B2">
                              <w:rPr>
                                <w:rFonts w:ascii="Times New Roman" w:hAnsi="Times New Roman"/>
                                <w:b/>
                              </w:rPr>
                              <w:t>For admission promotion, Teachers visit the different schools. Admission is done on merit basis</w:t>
                            </w:r>
                            <w:r>
                              <w:rPr>
                                <w:rFonts w:ascii="Times New Roman" w:hAnsi="Times New Roman"/>
                                <w:b/>
                              </w:rPr>
                              <w:t xml:space="preserve"> and policies of Punjab Govt.  </w:t>
                            </w:r>
                            <w:r w:rsidRPr="00DE20B2">
                              <w:rPr>
                                <w:rFonts w:ascii="Times New Roman" w:hAnsi="Times New Roman"/>
                                <w:b/>
                              </w:rPr>
                              <w:t xml:space="preserve"> followed.</w:t>
                            </w:r>
                          </w:p>
                          <w:p w:rsidR="002F4FBD" w:rsidRPr="00DE20B2" w:rsidRDefault="002F4FBD" w:rsidP="00F92CE1">
                            <w:pP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255" type="#_x0000_t202" style="position:absolute;left:0;text-align:left;margin-left:53.6pt;margin-top:8pt;width:369.2pt;height:5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">
                <v:textbox>
                  <w:txbxContent>
                    <w:p w:rsidR="002F4FBD" w:rsidRPr="00DE20B2" w:rsidRDefault="002F4FBD" w:rsidP="007943F3">
                      <w:pPr>
                        <w:jc w:val="both"/>
                        <w:rPr>
                          <w:rFonts w:ascii="Times New Roman" w:hAnsi="Times New Roman"/>
                          <w:b/>
                        </w:rPr>
                      </w:pPr>
                      <w:r w:rsidRPr="00DE20B2">
                        <w:rPr>
                          <w:rFonts w:ascii="Times New Roman" w:hAnsi="Times New Roman"/>
                          <w:b/>
                        </w:rPr>
                        <w:t>For admission promotion, Teachers visit the different schools. Admission is done on merit basis</w:t>
                      </w:r>
                      <w:r>
                        <w:rPr>
                          <w:rFonts w:ascii="Times New Roman" w:hAnsi="Times New Roman"/>
                          <w:b/>
                        </w:rPr>
                        <w:t xml:space="preserve"> and policies of Punjab Govt.  </w:t>
                      </w:r>
                      <w:r w:rsidRPr="00DE20B2">
                        <w:rPr>
                          <w:rFonts w:ascii="Times New Roman" w:hAnsi="Times New Roman"/>
                          <w:b/>
                        </w:rPr>
                        <w:t xml:space="preserve"> followed.</w:t>
                      </w:r>
                    </w:p>
                    <w:p w:rsidR="002F4FBD" w:rsidRPr="00DE20B2" w:rsidRDefault="002F4FBD" w:rsidP="00F92CE1">
                      <w:pPr>
                        <w:rPr>
                          <w:rFonts w:ascii="Times New Roman" w:hAnsi="Times New Roman"/>
                          <w:b/>
                        </w:rPr>
                      </w:pPr>
                    </w:p>
                  </w:txbxContent>
                </v:textbox>
              </v:shape>
            </w:pict>
          </mc:Fallback>
        </mc:AlternateContent>
      </w:r>
    </w:p>
    <w:p w:rsidR="00344B35" w:rsidRDefault="00344B35" w:rsidP="00344B35">
      <w:pPr>
        <w:rPr>
          <w:rFonts w:ascii="Times New Roman" w:hAnsi="Times New Roman"/>
        </w:rPr>
      </w:pPr>
    </w:p>
    <w:p w:rsidR="00344B35" w:rsidRDefault="00344B35" w:rsidP="00344B35">
      <w:pPr>
        <w:ind w:firstLine="720"/>
        <w:rPr>
          <w:rFonts w:ascii="Times New Roman" w:hAnsi="Times New Roman"/>
        </w:rPr>
      </w:pPr>
    </w:p>
    <w:p w:rsidR="00344B35" w:rsidRDefault="00344B35" w:rsidP="00344B35">
      <w:pPr>
        <w:ind w:firstLine="720"/>
        <w:rPr>
          <w:rFonts w:ascii="Times New Roman" w:hAnsi="Times New Roman"/>
        </w:rPr>
      </w:pPr>
    </w:p>
    <w:p w:rsidR="00A469C4" w:rsidRPr="00344B35" w:rsidRDefault="00A469C4" w:rsidP="00344B35">
      <w:pPr>
        <w:ind w:firstLine="720"/>
        <w:rPr>
          <w:rFonts w:ascii="Times New Roman" w:hAnsi="Times New Roman"/>
        </w:rPr>
      </w:pPr>
    </w:p>
    <w:tbl>
      <w:tblPr>
        <w:tblpPr w:leftFromText="180" w:rightFromText="180" w:vertAnchor="text" w:horzAnchor="margin" w:tblpXSpec="center" w:tblpY="8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8"/>
        <w:gridCol w:w="4260"/>
      </w:tblGrid>
      <w:tr w:rsidR="00F92CE1" w:rsidRPr="00A53021" w:rsidTr="002B5E67">
        <w:trPr>
          <w:trHeight w:val="746"/>
        </w:trPr>
        <w:tc>
          <w:tcPr>
            <w:tcW w:w="1518" w:type="dxa"/>
          </w:tcPr>
          <w:p w:rsidR="00F92CE1" w:rsidRPr="00A53021" w:rsidRDefault="00F92CE1" w:rsidP="00026C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53021">
              <w:rPr>
                <w:rFonts w:ascii="Times New Roman" w:hAnsi="Times New Roman"/>
              </w:rPr>
              <w:lastRenderedPageBreak/>
              <w:t>Teaching</w:t>
            </w:r>
          </w:p>
        </w:tc>
        <w:tc>
          <w:tcPr>
            <w:tcW w:w="4260" w:type="dxa"/>
          </w:tcPr>
          <w:p w:rsidR="00F92CE1" w:rsidRPr="00A53021" w:rsidRDefault="00347CA5" w:rsidP="004D5138">
            <w:pPr>
              <w:pStyle w:val="ListParagraph"/>
              <w:numPr>
                <w:ilvl w:val="0"/>
                <w:numId w:val="19"/>
              </w:num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53021">
              <w:rPr>
                <w:rFonts w:ascii="Times New Roman" w:hAnsi="Times New Roman"/>
              </w:rPr>
              <w:t>Free education for the wards of employees.</w:t>
            </w:r>
          </w:p>
        </w:tc>
      </w:tr>
      <w:tr w:rsidR="00F92CE1" w:rsidRPr="00A53021" w:rsidTr="002B5E67">
        <w:trPr>
          <w:trHeight w:val="646"/>
        </w:trPr>
        <w:tc>
          <w:tcPr>
            <w:tcW w:w="1518" w:type="dxa"/>
          </w:tcPr>
          <w:p w:rsidR="00F92CE1" w:rsidRPr="00A53021" w:rsidRDefault="00F92CE1" w:rsidP="00026C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roofErr w:type="spellStart"/>
            <w:r w:rsidRPr="00A53021">
              <w:rPr>
                <w:rFonts w:ascii="Times New Roman" w:hAnsi="Times New Roman"/>
              </w:rPr>
              <w:t>Non teaching</w:t>
            </w:r>
            <w:proofErr w:type="spellEnd"/>
          </w:p>
        </w:tc>
        <w:tc>
          <w:tcPr>
            <w:tcW w:w="4260" w:type="dxa"/>
          </w:tcPr>
          <w:p w:rsidR="002B5E67" w:rsidRPr="00A53021" w:rsidRDefault="002B5E67" w:rsidP="004D5138">
            <w:pPr>
              <w:pStyle w:val="ListParagraph"/>
              <w:numPr>
                <w:ilvl w:val="0"/>
                <w:numId w:val="8"/>
              </w:num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53021">
              <w:rPr>
                <w:rFonts w:ascii="Times New Roman" w:hAnsi="Times New Roman"/>
              </w:rPr>
              <w:t>Free education to the wards of employees.</w:t>
            </w:r>
          </w:p>
          <w:p w:rsidR="002B5E67" w:rsidRPr="00A53021" w:rsidRDefault="002B5E67" w:rsidP="004D5138">
            <w:pPr>
              <w:pStyle w:val="ListParagraph"/>
              <w:numPr>
                <w:ilvl w:val="0"/>
                <w:numId w:val="8"/>
              </w:num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53021">
              <w:rPr>
                <w:rFonts w:ascii="Times New Roman" w:hAnsi="Times New Roman"/>
              </w:rPr>
              <w:t>Residence facility within the campus to few employees.</w:t>
            </w:r>
          </w:p>
          <w:p w:rsidR="002B5E67" w:rsidRDefault="002B5E67" w:rsidP="004D5138">
            <w:pPr>
              <w:pStyle w:val="ListParagraph"/>
              <w:numPr>
                <w:ilvl w:val="0"/>
                <w:numId w:val="8"/>
              </w:num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53021">
              <w:rPr>
                <w:rFonts w:ascii="Times New Roman" w:hAnsi="Times New Roman"/>
              </w:rPr>
              <w:t xml:space="preserve">Summer / </w:t>
            </w:r>
            <w:r w:rsidR="00344B35" w:rsidRPr="00A53021">
              <w:rPr>
                <w:rFonts w:ascii="Times New Roman" w:hAnsi="Times New Roman"/>
              </w:rPr>
              <w:t>winter</w:t>
            </w:r>
            <w:r w:rsidRPr="00A53021">
              <w:rPr>
                <w:rFonts w:ascii="Times New Roman" w:hAnsi="Times New Roman"/>
              </w:rPr>
              <w:t xml:space="preserve"> uniform to class </w:t>
            </w:r>
            <w:r w:rsidR="00344B35" w:rsidRPr="00A53021">
              <w:rPr>
                <w:rFonts w:ascii="Times New Roman" w:hAnsi="Times New Roman"/>
              </w:rPr>
              <w:t>IV</w:t>
            </w:r>
            <w:r w:rsidRPr="00A53021">
              <w:rPr>
                <w:rFonts w:ascii="Times New Roman" w:hAnsi="Times New Roman"/>
              </w:rPr>
              <w:t xml:space="preserve"> employees.</w:t>
            </w:r>
          </w:p>
          <w:p w:rsidR="00D47A0E" w:rsidRPr="00A53021" w:rsidRDefault="00D47A0E" w:rsidP="004D5138">
            <w:pPr>
              <w:pStyle w:val="ListParagraph"/>
              <w:numPr>
                <w:ilvl w:val="0"/>
                <w:numId w:val="8"/>
              </w:num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Loan facility</w:t>
            </w:r>
          </w:p>
          <w:p w:rsidR="00F92CE1" w:rsidRPr="00A53021" w:rsidRDefault="00F92CE1" w:rsidP="002B5E6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tc>
      </w:tr>
      <w:tr w:rsidR="00F92CE1" w:rsidRPr="00A53021" w:rsidTr="002B5E67">
        <w:trPr>
          <w:trHeight w:val="422"/>
        </w:trPr>
        <w:tc>
          <w:tcPr>
            <w:tcW w:w="1518" w:type="dxa"/>
          </w:tcPr>
          <w:p w:rsidR="00F92CE1" w:rsidRPr="00A53021" w:rsidRDefault="00F92CE1" w:rsidP="00026C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53021">
              <w:rPr>
                <w:rFonts w:ascii="Times New Roman" w:hAnsi="Times New Roman"/>
              </w:rPr>
              <w:t>Students</w:t>
            </w:r>
          </w:p>
        </w:tc>
        <w:tc>
          <w:tcPr>
            <w:tcW w:w="4260" w:type="dxa"/>
          </w:tcPr>
          <w:p w:rsidR="00F92CE1" w:rsidRPr="00A53021" w:rsidRDefault="007943F3" w:rsidP="00026C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53021">
              <w:rPr>
                <w:rFonts w:ascii="Times New Roman" w:hAnsi="Times New Roman"/>
              </w:rPr>
              <w:t xml:space="preserve">Scholarship , Fee </w:t>
            </w:r>
            <w:r w:rsidR="00D47A0E" w:rsidRPr="00A53021">
              <w:rPr>
                <w:rFonts w:ascii="Times New Roman" w:hAnsi="Times New Roman"/>
              </w:rPr>
              <w:t>Concession</w:t>
            </w:r>
            <w:r w:rsidR="00D47A0E">
              <w:rPr>
                <w:rFonts w:ascii="Times New Roman" w:hAnsi="Times New Roman"/>
              </w:rPr>
              <w:t xml:space="preserve">, book bank facility </w:t>
            </w:r>
          </w:p>
        </w:tc>
      </w:tr>
    </w:tbl>
    <w:p w:rsidR="00F241BA" w:rsidRPr="00A53021" w:rsidRDefault="00F92CE1" w:rsidP="00F92CE1">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lastRenderedPageBreak/>
        <w:t>6.4 Welfare schemes for</w:t>
      </w:r>
      <w:r w:rsidRPr="00A53021">
        <w:rPr>
          <w:rFonts w:ascii="Times New Roman" w:hAnsi="Times New Roman"/>
        </w:rPr>
        <w:tab/>
      </w:r>
    </w:p>
    <w:p w:rsidR="00F92CE1" w:rsidRPr="00A53021" w:rsidRDefault="00F92CE1" w:rsidP="00F92CE1">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FE04CE" w:rsidRPr="00A53021" w:rsidRDefault="00FE04CE" w:rsidP="00F92CE1">
      <w:pPr>
        <w:tabs>
          <w:tab w:val="left" w:pos="2268"/>
          <w:tab w:val="left" w:pos="3402"/>
          <w:tab w:val="left" w:pos="4536"/>
          <w:tab w:val="left" w:pos="5670"/>
          <w:tab w:val="left" w:pos="6804"/>
          <w:tab w:val="left" w:pos="7545"/>
          <w:tab w:val="left" w:pos="7938"/>
        </w:tabs>
        <w:rPr>
          <w:rFonts w:ascii="Times New Roman" w:hAnsi="Times New Roman"/>
        </w:rPr>
      </w:pPr>
    </w:p>
    <w:p w:rsidR="00FE04CE" w:rsidRPr="00A53021" w:rsidRDefault="00FE04CE" w:rsidP="00F92CE1">
      <w:pPr>
        <w:tabs>
          <w:tab w:val="left" w:pos="2268"/>
          <w:tab w:val="left" w:pos="3402"/>
          <w:tab w:val="left" w:pos="4536"/>
          <w:tab w:val="left" w:pos="5670"/>
          <w:tab w:val="left" w:pos="6804"/>
          <w:tab w:val="left" w:pos="7545"/>
          <w:tab w:val="left" w:pos="7938"/>
        </w:tabs>
        <w:rPr>
          <w:rFonts w:ascii="Times New Roman" w:hAnsi="Times New Roman"/>
        </w:rPr>
      </w:pPr>
    </w:p>
    <w:p w:rsidR="00FE04CE" w:rsidRPr="00A53021" w:rsidRDefault="00FE04CE" w:rsidP="00F92CE1">
      <w:pPr>
        <w:tabs>
          <w:tab w:val="left" w:pos="2268"/>
          <w:tab w:val="left" w:pos="3402"/>
          <w:tab w:val="left" w:pos="4536"/>
          <w:tab w:val="left" w:pos="5670"/>
          <w:tab w:val="left" w:pos="6804"/>
          <w:tab w:val="left" w:pos="7545"/>
          <w:tab w:val="left" w:pos="7938"/>
        </w:tabs>
        <w:rPr>
          <w:rFonts w:ascii="Times New Roman" w:hAnsi="Times New Roman"/>
        </w:rPr>
      </w:pPr>
    </w:p>
    <w:p w:rsidR="007B2AAD" w:rsidRPr="00A53021" w:rsidRDefault="007B2AAD" w:rsidP="00F92CE1">
      <w:pPr>
        <w:tabs>
          <w:tab w:val="left" w:pos="2268"/>
          <w:tab w:val="left" w:pos="3402"/>
          <w:tab w:val="left" w:pos="4536"/>
          <w:tab w:val="left" w:pos="5670"/>
          <w:tab w:val="left" w:pos="6804"/>
          <w:tab w:val="left" w:pos="7545"/>
          <w:tab w:val="left" w:pos="7938"/>
        </w:tabs>
        <w:rPr>
          <w:rFonts w:ascii="Times New Roman" w:hAnsi="Times New Roman"/>
        </w:rPr>
      </w:pPr>
    </w:p>
    <w:p w:rsidR="00FE04CE" w:rsidRPr="00A53021" w:rsidRDefault="00FE04CE" w:rsidP="00F92CE1">
      <w:pPr>
        <w:tabs>
          <w:tab w:val="left" w:pos="2268"/>
          <w:tab w:val="left" w:pos="3402"/>
          <w:tab w:val="left" w:pos="4536"/>
          <w:tab w:val="left" w:pos="5670"/>
          <w:tab w:val="left" w:pos="6804"/>
          <w:tab w:val="left" w:pos="7545"/>
          <w:tab w:val="left" w:pos="7938"/>
        </w:tabs>
        <w:rPr>
          <w:rFonts w:ascii="Times New Roman" w:hAnsi="Times New Roman"/>
        </w:rPr>
      </w:pPr>
    </w:p>
    <w:p w:rsidR="00A70A4F" w:rsidRDefault="00A70A4F" w:rsidP="00F92CE1">
      <w:pPr>
        <w:tabs>
          <w:tab w:val="left" w:pos="2268"/>
          <w:tab w:val="left" w:pos="3402"/>
          <w:tab w:val="left" w:pos="4536"/>
          <w:tab w:val="left" w:pos="5670"/>
          <w:tab w:val="left" w:pos="6804"/>
          <w:tab w:val="left" w:pos="7545"/>
          <w:tab w:val="left" w:pos="7938"/>
        </w:tabs>
        <w:rPr>
          <w:rFonts w:ascii="Times New Roman" w:hAnsi="Times New Roman"/>
        </w:rPr>
      </w:pPr>
    </w:p>
    <w:p w:rsidR="00A70A4F"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926528" behindDoc="0" locked="0" layoutInCell="1" allowOverlap="1">
                <wp:simplePos x="0" y="0"/>
                <wp:positionH relativeFrom="column">
                  <wp:posOffset>2105660</wp:posOffset>
                </wp:positionH>
                <wp:positionV relativeFrom="paragraph">
                  <wp:posOffset>233045</wp:posOffset>
                </wp:positionV>
                <wp:extent cx="740410" cy="346075"/>
                <wp:effectExtent l="10160" t="9525" r="11430" b="635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346075"/>
                        </a:xfrm>
                        <a:prstGeom prst="rect">
                          <a:avLst/>
                        </a:prstGeom>
                        <a:solidFill>
                          <a:srgbClr val="FFFFFF"/>
                        </a:solidFill>
                        <a:ln w="9525">
                          <a:solidFill>
                            <a:srgbClr val="000000"/>
                          </a:solidFill>
                          <a:miter lim="800000"/>
                          <a:headEnd/>
                          <a:tailEnd/>
                        </a:ln>
                      </wps:spPr>
                      <wps:txbx>
                        <w:txbxContent>
                          <w:p w:rsidR="002F4FBD" w:rsidRDefault="002F4FBD" w:rsidP="00F92CE1">
                            <w:r>
                              <w:t>534.19*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256" type="#_x0000_t202" style="position:absolute;margin-left:165.8pt;margin-top:18.35pt;width:58.3pt;height:27.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">
                <v:textbox>
                  <w:txbxContent>
                    <w:p w:rsidR="002F4FBD" w:rsidRDefault="002F4FBD" w:rsidP="00F92CE1">
                      <w:r>
                        <w:t>534.19*</w:t>
                      </w:r>
                    </w:p>
                  </w:txbxContent>
                </v:textbox>
              </v:shape>
            </w:pict>
          </mc:Fallback>
        </mc:AlternateContent>
      </w: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6.5 Total corpus fund generated</w:t>
      </w: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928576" behindDoc="0" locked="0" layoutInCell="1" allowOverlap="1">
                <wp:simplePos x="0" y="0"/>
                <wp:positionH relativeFrom="column">
                  <wp:posOffset>4114800</wp:posOffset>
                </wp:positionH>
                <wp:positionV relativeFrom="paragraph">
                  <wp:posOffset>241935</wp:posOffset>
                </wp:positionV>
                <wp:extent cx="342900" cy="267335"/>
                <wp:effectExtent l="9525" t="13335" r="9525" b="5080"/>
                <wp:wrapNone/>
                <wp:docPr id="2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2F4FBD" w:rsidRDefault="002F4FBD" w:rsidP="00F92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257" type="#_x0000_t202" style="position:absolute;margin-left:324pt;margin-top:19.05pt;width:27pt;height:21.0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">
                <v:textbox>
                  <w:txbxContent>
                    <w:p w:rsidR="002F4FBD" w:rsidRDefault="002F4FBD" w:rsidP="00F92CE1"/>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927552" behindDoc="0" locked="0" layoutInCell="1" allowOverlap="1">
                <wp:simplePos x="0" y="0"/>
                <wp:positionH relativeFrom="column">
                  <wp:posOffset>3314700</wp:posOffset>
                </wp:positionH>
                <wp:positionV relativeFrom="paragraph">
                  <wp:posOffset>241935</wp:posOffset>
                </wp:positionV>
                <wp:extent cx="342900" cy="267335"/>
                <wp:effectExtent l="9525" t="13335" r="9525" b="5080"/>
                <wp:wrapNone/>
                <wp:docPr id="20"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2F4FBD" w:rsidRDefault="002F4FBD" w:rsidP="00F92CE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258" type="#_x0000_t202" style="position:absolute;margin-left:261pt;margin-top:19.05pt;width:27pt;height:21.0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">
                <v:textbox>
                  <w:txbxContent>
                    <w:p w:rsidR="002F4FBD" w:rsidRDefault="002F4FBD" w:rsidP="00F92CE1">
                      <w:r>
                        <w:t>√</w:t>
                      </w:r>
                    </w:p>
                  </w:txbxContent>
                </v:textbox>
              </v:shape>
            </w:pict>
          </mc:Fallback>
        </mc:AlternateContent>
      </w:r>
      <w:r w:rsidR="00BD11ED">
        <w:rPr>
          <w:rFonts w:ascii="Times New Roman" w:hAnsi="Times New Roman"/>
        </w:rPr>
        <w:t>*It includes all grants, funds collected from students and funds generated by management.</w:t>
      </w: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 xml:space="preserve">6.6 Whether annual financial audit has been done </w:t>
      </w:r>
      <w:r w:rsidRPr="00A53021">
        <w:rPr>
          <w:rFonts w:ascii="Times New Roman" w:hAnsi="Times New Roman"/>
        </w:rPr>
        <w:tab/>
        <w:t xml:space="preserve">    Yes                No     </w:t>
      </w:r>
    </w:p>
    <w:p w:rsidR="0010431B" w:rsidRPr="00A53021" w:rsidRDefault="00F92CE1" w:rsidP="00DC231F">
      <w:pPr>
        <w:tabs>
          <w:tab w:val="left" w:pos="2268"/>
          <w:tab w:val="left" w:pos="3231"/>
          <w:tab w:val="left" w:pos="4308"/>
          <w:tab w:val="left" w:pos="5385"/>
          <w:tab w:val="left" w:pos="6462"/>
        </w:tabs>
        <w:rPr>
          <w:rFonts w:ascii="Times New Roman" w:hAnsi="Times New Roman"/>
        </w:rPr>
      </w:pPr>
      <w:r w:rsidRPr="00A53021">
        <w:rPr>
          <w:rFonts w:ascii="Times New Roman" w:hAnsi="Times New Roman"/>
        </w:rPr>
        <w:tab/>
      </w:r>
      <w:r w:rsidRPr="00A53021">
        <w:rPr>
          <w:rFonts w:ascii="Times New Roman" w:hAnsi="Times New Roman"/>
        </w:rPr>
        <w:tab/>
      </w:r>
      <w:r w:rsidRPr="00A53021">
        <w:rPr>
          <w:rFonts w:ascii="Times New Roman" w:hAnsi="Times New Roman"/>
        </w:rPr>
        <w:tab/>
      </w:r>
      <w:r w:rsidRPr="00A53021">
        <w:rPr>
          <w:rFonts w:ascii="Times New Roman" w:hAnsi="Times New Roman"/>
        </w:rPr>
        <w:tab/>
      </w:r>
      <w:r w:rsidRPr="00A53021">
        <w:rPr>
          <w:rFonts w:ascii="Times New Roman" w:hAnsi="Times New Roman"/>
        </w:rPr>
        <w:tab/>
      </w:r>
      <w:r w:rsidRPr="00A53021">
        <w:rPr>
          <w:rFonts w:ascii="Times New Roman" w:hAnsi="Times New Roman"/>
        </w:rPr>
        <w:tab/>
      </w:r>
      <w:r w:rsidRPr="00A53021">
        <w:rPr>
          <w:rFonts w:ascii="Times New Roman" w:hAnsi="Times New Roman"/>
        </w:rPr>
        <w:tab/>
      </w: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 xml:space="preserve">6.7 Whether Academic and Administrative Audit (AAA) has been done? </w:t>
      </w:r>
    </w:p>
    <w:tbl>
      <w:tblPr>
        <w:tblW w:w="7455" w:type="dxa"/>
        <w:tblInd w:w="775" w:type="dxa"/>
        <w:tblLayout w:type="fixed"/>
        <w:tblCellMar>
          <w:top w:w="55" w:type="dxa"/>
          <w:left w:w="55" w:type="dxa"/>
          <w:bottom w:w="55" w:type="dxa"/>
          <w:right w:w="55" w:type="dxa"/>
        </w:tblCellMar>
        <w:tblLook w:val="0000" w:firstRow="0" w:lastRow="0" w:firstColumn="0" w:lastColumn="0" w:noHBand="0" w:noVBand="0"/>
      </w:tblPr>
      <w:tblGrid>
        <w:gridCol w:w="1814"/>
        <w:gridCol w:w="1330"/>
        <w:gridCol w:w="1540"/>
        <w:gridCol w:w="1427"/>
        <w:gridCol w:w="1344"/>
      </w:tblGrid>
      <w:tr w:rsidR="00F92CE1" w:rsidRPr="00A53021" w:rsidTr="00026CAF">
        <w:tc>
          <w:tcPr>
            <w:tcW w:w="1814" w:type="dxa"/>
            <w:vMerge w:val="restart"/>
            <w:tcBorders>
              <w:top w:val="single" w:sz="1" w:space="0" w:color="000000"/>
              <w:left w:val="single" w:sz="1" w:space="0" w:color="000000"/>
              <w:bottom w:val="single" w:sz="1" w:space="0" w:color="000000"/>
            </w:tcBorders>
            <w:shd w:val="clear" w:color="auto" w:fill="auto"/>
          </w:tcPr>
          <w:p w:rsidR="00F92CE1" w:rsidRPr="00A53021" w:rsidRDefault="00F92CE1" w:rsidP="00026CAF">
            <w:pPr>
              <w:pStyle w:val="TableContents"/>
              <w:jc w:val="center"/>
              <w:rPr>
                <w:rFonts w:cs="Times New Roman"/>
                <w:sz w:val="22"/>
                <w:szCs w:val="22"/>
              </w:rPr>
            </w:pPr>
            <w:r w:rsidRPr="00A53021">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F92CE1" w:rsidRPr="00A53021" w:rsidRDefault="00F92CE1" w:rsidP="00026CAF">
            <w:pPr>
              <w:pStyle w:val="TableContents"/>
              <w:jc w:val="center"/>
              <w:rPr>
                <w:rFonts w:cs="Times New Roman"/>
                <w:sz w:val="22"/>
                <w:szCs w:val="22"/>
              </w:rPr>
            </w:pPr>
            <w:r w:rsidRPr="00A53021">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F92CE1" w:rsidRPr="00A53021" w:rsidRDefault="00F92CE1" w:rsidP="00026CAF">
            <w:pPr>
              <w:pStyle w:val="TableContents"/>
              <w:jc w:val="center"/>
              <w:rPr>
                <w:rFonts w:cs="Times New Roman"/>
                <w:sz w:val="22"/>
                <w:szCs w:val="22"/>
              </w:rPr>
            </w:pPr>
            <w:r w:rsidRPr="00A53021">
              <w:rPr>
                <w:rFonts w:cs="Times New Roman"/>
                <w:sz w:val="22"/>
                <w:szCs w:val="22"/>
              </w:rPr>
              <w:t>Internal</w:t>
            </w:r>
          </w:p>
        </w:tc>
      </w:tr>
      <w:tr w:rsidR="00F92CE1" w:rsidRPr="00A53021" w:rsidTr="00026CAF">
        <w:tc>
          <w:tcPr>
            <w:tcW w:w="1814" w:type="dxa"/>
            <w:vMerge/>
            <w:tcBorders>
              <w:top w:val="single" w:sz="1" w:space="0" w:color="000000"/>
              <w:left w:val="single" w:sz="1" w:space="0" w:color="000000"/>
              <w:bottom w:val="single" w:sz="1" w:space="0" w:color="000000"/>
            </w:tcBorders>
            <w:shd w:val="clear" w:color="auto" w:fill="auto"/>
          </w:tcPr>
          <w:p w:rsidR="00F92CE1" w:rsidRPr="00A53021" w:rsidRDefault="00F92CE1" w:rsidP="00026CAF">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F92CE1" w:rsidRPr="00A53021" w:rsidRDefault="00F92CE1" w:rsidP="00026CAF">
            <w:pPr>
              <w:pStyle w:val="TableContents"/>
              <w:jc w:val="center"/>
              <w:rPr>
                <w:rFonts w:cs="Times New Roman"/>
                <w:sz w:val="22"/>
                <w:szCs w:val="22"/>
              </w:rPr>
            </w:pPr>
            <w:r w:rsidRPr="00A53021">
              <w:rPr>
                <w:rFonts w:cs="Times New Roman"/>
                <w:sz w:val="22"/>
                <w:szCs w:val="22"/>
              </w:rPr>
              <w:t>Yes/No</w:t>
            </w:r>
          </w:p>
        </w:tc>
        <w:tc>
          <w:tcPr>
            <w:tcW w:w="1540" w:type="dxa"/>
            <w:tcBorders>
              <w:left w:val="single" w:sz="1" w:space="0" w:color="000000"/>
              <w:bottom w:val="single" w:sz="1" w:space="0" w:color="000000"/>
            </w:tcBorders>
            <w:shd w:val="clear" w:color="auto" w:fill="auto"/>
          </w:tcPr>
          <w:p w:rsidR="00F92CE1" w:rsidRPr="00A53021" w:rsidRDefault="00F92CE1" w:rsidP="00026CAF">
            <w:pPr>
              <w:pStyle w:val="TableContents"/>
              <w:jc w:val="center"/>
              <w:rPr>
                <w:rFonts w:cs="Times New Roman"/>
                <w:sz w:val="22"/>
                <w:szCs w:val="22"/>
              </w:rPr>
            </w:pPr>
            <w:r w:rsidRPr="00A53021">
              <w:rPr>
                <w:rFonts w:cs="Times New Roman"/>
                <w:sz w:val="22"/>
                <w:szCs w:val="22"/>
              </w:rPr>
              <w:t>Agency</w:t>
            </w:r>
          </w:p>
        </w:tc>
        <w:tc>
          <w:tcPr>
            <w:tcW w:w="1427" w:type="dxa"/>
            <w:tcBorders>
              <w:left w:val="single" w:sz="1" w:space="0" w:color="000000"/>
              <w:bottom w:val="single" w:sz="1" w:space="0" w:color="000000"/>
            </w:tcBorders>
            <w:shd w:val="clear" w:color="auto" w:fill="auto"/>
          </w:tcPr>
          <w:p w:rsidR="00F92CE1" w:rsidRPr="00A53021" w:rsidRDefault="00F92CE1" w:rsidP="00026CAF">
            <w:pPr>
              <w:pStyle w:val="TableContents"/>
              <w:jc w:val="center"/>
              <w:rPr>
                <w:rFonts w:cs="Times New Roman"/>
                <w:sz w:val="22"/>
                <w:szCs w:val="22"/>
              </w:rPr>
            </w:pPr>
            <w:r w:rsidRPr="00A53021">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F92CE1" w:rsidRPr="00A53021" w:rsidRDefault="00F92CE1" w:rsidP="00026CAF">
            <w:pPr>
              <w:pStyle w:val="TableContents"/>
              <w:jc w:val="center"/>
              <w:rPr>
                <w:rFonts w:cs="Times New Roman"/>
                <w:sz w:val="22"/>
                <w:szCs w:val="22"/>
              </w:rPr>
            </w:pPr>
            <w:r w:rsidRPr="00A53021">
              <w:rPr>
                <w:rFonts w:cs="Times New Roman"/>
                <w:sz w:val="22"/>
                <w:szCs w:val="22"/>
              </w:rPr>
              <w:t>Authority</w:t>
            </w:r>
          </w:p>
        </w:tc>
      </w:tr>
      <w:tr w:rsidR="00F92CE1" w:rsidRPr="00A53021" w:rsidTr="00026CAF">
        <w:tc>
          <w:tcPr>
            <w:tcW w:w="1814" w:type="dxa"/>
            <w:tcBorders>
              <w:left w:val="single" w:sz="1" w:space="0" w:color="000000"/>
              <w:bottom w:val="single" w:sz="1" w:space="0" w:color="000000"/>
            </w:tcBorders>
            <w:shd w:val="clear" w:color="auto" w:fill="auto"/>
          </w:tcPr>
          <w:p w:rsidR="00F92CE1" w:rsidRPr="00A53021" w:rsidRDefault="00F92CE1" w:rsidP="00026CAF">
            <w:pPr>
              <w:pStyle w:val="TableContents"/>
              <w:rPr>
                <w:rFonts w:cs="Times New Roman"/>
                <w:sz w:val="22"/>
                <w:szCs w:val="22"/>
              </w:rPr>
            </w:pPr>
            <w:r w:rsidRPr="00A53021">
              <w:rPr>
                <w:rFonts w:cs="Times New Roman"/>
                <w:sz w:val="22"/>
                <w:szCs w:val="22"/>
              </w:rPr>
              <w:t>Academic</w:t>
            </w:r>
          </w:p>
        </w:tc>
        <w:tc>
          <w:tcPr>
            <w:tcW w:w="1330" w:type="dxa"/>
            <w:tcBorders>
              <w:left w:val="single" w:sz="1" w:space="0" w:color="000000"/>
              <w:bottom w:val="single" w:sz="1" w:space="0" w:color="000000"/>
            </w:tcBorders>
            <w:shd w:val="clear" w:color="auto" w:fill="auto"/>
          </w:tcPr>
          <w:p w:rsidR="00F92CE1" w:rsidRPr="00A53021" w:rsidRDefault="002B5E67" w:rsidP="00026CAF">
            <w:pPr>
              <w:pStyle w:val="TableContents"/>
              <w:jc w:val="center"/>
              <w:rPr>
                <w:rFonts w:cs="Times New Roman"/>
                <w:sz w:val="22"/>
                <w:szCs w:val="22"/>
              </w:rPr>
            </w:pPr>
            <w:r w:rsidRPr="00A53021">
              <w:rPr>
                <w:rFonts w:cs="Times New Roman"/>
                <w:sz w:val="22"/>
                <w:szCs w:val="22"/>
              </w:rPr>
              <w:t>Yes</w:t>
            </w:r>
          </w:p>
        </w:tc>
        <w:tc>
          <w:tcPr>
            <w:tcW w:w="1540" w:type="dxa"/>
            <w:tcBorders>
              <w:left w:val="single" w:sz="1" w:space="0" w:color="000000"/>
              <w:bottom w:val="single" w:sz="1" w:space="0" w:color="000000"/>
            </w:tcBorders>
            <w:shd w:val="clear" w:color="auto" w:fill="auto"/>
          </w:tcPr>
          <w:p w:rsidR="00F92CE1" w:rsidRPr="00A53021" w:rsidRDefault="006F0251" w:rsidP="00026CAF">
            <w:pPr>
              <w:pStyle w:val="TableContents"/>
              <w:jc w:val="center"/>
              <w:rPr>
                <w:rFonts w:cs="Times New Roman"/>
                <w:sz w:val="22"/>
                <w:szCs w:val="22"/>
              </w:rPr>
            </w:pPr>
            <w:proofErr w:type="spellStart"/>
            <w:r w:rsidRPr="00A53021">
              <w:rPr>
                <w:rFonts w:cs="Times New Roman"/>
                <w:sz w:val="22"/>
                <w:szCs w:val="22"/>
              </w:rPr>
              <w:t>Panjab</w:t>
            </w:r>
            <w:proofErr w:type="spellEnd"/>
            <w:r w:rsidRPr="00A53021">
              <w:rPr>
                <w:rFonts w:cs="Times New Roman"/>
                <w:sz w:val="22"/>
                <w:szCs w:val="22"/>
              </w:rPr>
              <w:t xml:space="preserve"> Univ.</w:t>
            </w:r>
          </w:p>
        </w:tc>
        <w:tc>
          <w:tcPr>
            <w:tcW w:w="1427" w:type="dxa"/>
            <w:tcBorders>
              <w:left w:val="single" w:sz="1" w:space="0" w:color="000000"/>
              <w:bottom w:val="single" w:sz="1" w:space="0" w:color="000000"/>
            </w:tcBorders>
            <w:shd w:val="clear" w:color="auto" w:fill="auto"/>
          </w:tcPr>
          <w:p w:rsidR="00F92CE1" w:rsidRPr="00A53021" w:rsidRDefault="002B5E67" w:rsidP="00026CAF">
            <w:pPr>
              <w:pStyle w:val="TableContents"/>
              <w:jc w:val="center"/>
              <w:rPr>
                <w:rFonts w:cs="Times New Roman"/>
                <w:sz w:val="22"/>
                <w:szCs w:val="22"/>
              </w:rPr>
            </w:pPr>
            <w:r w:rsidRPr="00A53021">
              <w:rPr>
                <w:rFonts w:cs="Times New Roman"/>
                <w:sz w:val="22"/>
                <w:szCs w:val="22"/>
              </w:rPr>
              <w:t>Yes</w:t>
            </w:r>
          </w:p>
        </w:tc>
        <w:tc>
          <w:tcPr>
            <w:tcW w:w="1344" w:type="dxa"/>
            <w:tcBorders>
              <w:left w:val="single" w:sz="1" w:space="0" w:color="000000"/>
              <w:bottom w:val="single" w:sz="1" w:space="0" w:color="000000"/>
              <w:right w:val="single" w:sz="1" w:space="0" w:color="000000"/>
            </w:tcBorders>
            <w:shd w:val="clear" w:color="auto" w:fill="auto"/>
          </w:tcPr>
          <w:p w:rsidR="00F92CE1" w:rsidRPr="00A53021" w:rsidRDefault="002B5E67" w:rsidP="00026CAF">
            <w:pPr>
              <w:pStyle w:val="TableContents"/>
              <w:jc w:val="center"/>
              <w:rPr>
                <w:rFonts w:cs="Times New Roman"/>
                <w:sz w:val="22"/>
                <w:szCs w:val="22"/>
              </w:rPr>
            </w:pPr>
            <w:r w:rsidRPr="00A53021">
              <w:rPr>
                <w:rFonts w:cs="Times New Roman"/>
                <w:sz w:val="22"/>
                <w:szCs w:val="22"/>
              </w:rPr>
              <w:t>C A</w:t>
            </w:r>
          </w:p>
        </w:tc>
      </w:tr>
      <w:tr w:rsidR="00F92CE1" w:rsidRPr="00A53021" w:rsidTr="002B5E67">
        <w:trPr>
          <w:trHeight w:val="665"/>
        </w:trPr>
        <w:tc>
          <w:tcPr>
            <w:tcW w:w="1814" w:type="dxa"/>
            <w:tcBorders>
              <w:left w:val="single" w:sz="1" w:space="0" w:color="000000"/>
              <w:bottom w:val="single" w:sz="1" w:space="0" w:color="000000"/>
            </w:tcBorders>
            <w:shd w:val="clear" w:color="auto" w:fill="auto"/>
          </w:tcPr>
          <w:p w:rsidR="00F92CE1" w:rsidRPr="00A53021" w:rsidRDefault="00F92CE1" w:rsidP="00026CAF">
            <w:pPr>
              <w:pStyle w:val="TableContents"/>
              <w:rPr>
                <w:rFonts w:cs="Times New Roman"/>
                <w:sz w:val="22"/>
                <w:szCs w:val="22"/>
              </w:rPr>
            </w:pPr>
            <w:r w:rsidRPr="00A53021">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F92CE1" w:rsidRPr="00A53021" w:rsidRDefault="002B5E67" w:rsidP="00026CAF">
            <w:pPr>
              <w:pStyle w:val="TableContents"/>
              <w:jc w:val="center"/>
              <w:rPr>
                <w:rFonts w:cs="Times New Roman"/>
                <w:sz w:val="22"/>
                <w:szCs w:val="22"/>
              </w:rPr>
            </w:pPr>
            <w:r w:rsidRPr="00A53021">
              <w:rPr>
                <w:rFonts w:cs="Times New Roman"/>
                <w:sz w:val="22"/>
                <w:szCs w:val="22"/>
              </w:rPr>
              <w:t>Yes</w:t>
            </w:r>
          </w:p>
        </w:tc>
        <w:tc>
          <w:tcPr>
            <w:tcW w:w="1540" w:type="dxa"/>
            <w:tcBorders>
              <w:left w:val="single" w:sz="1" w:space="0" w:color="000000"/>
              <w:bottom w:val="single" w:sz="1" w:space="0" w:color="000000"/>
            </w:tcBorders>
            <w:shd w:val="clear" w:color="auto" w:fill="auto"/>
          </w:tcPr>
          <w:p w:rsidR="00F92CE1" w:rsidRPr="00A53021" w:rsidRDefault="002B5E67" w:rsidP="002B5E67">
            <w:pPr>
              <w:pStyle w:val="ListParagraph"/>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A53021">
              <w:rPr>
                <w:rFonts w:ascii="Times New Roman" w:hAnsi="Times New Roman"/>
              </w:rPr>
              <w:t>AG Of Punjab Govt.</w:t>
            </w:r>
          </w:p>
        </w:tc>
        <w:tc>
          <w:tcPr>
            <w:tcW w:w="1427" w:type="dxa"/>
            <w:tcBorders>
              <w:left w:val="single" w:sz="1" w:space="0" w:color="000000"/>
              <w:bottom w:val="single" w:sz="1" w:space="0" w:color="000000"/>
            </w:tcBorders>
            <w:shd w:val="clear" w:color="auto" w:fill="auto"/>
          </w:tcPr>
          <w:p w:rsidR="00F92CE1" w:rsidRPr="00A53021" w:rsidRDefault="002B5E67" w:rsidP="00026CAF">
            <w:pPr>
              <w:pStyle w:val="TableContents"/>
              <w:jc w:val="center"/>
              <w:rPr>
                <w:rFonts w:cs="Times New Roman"/>
                <w:sz w:val="22"/>
                <w:szCs w:val="22"/>
              </w:rPr>
            </w:pPr>
            <w:r w:rsidRPr="00A53021">
              <w:rPr>
                <w:rFonts w:cs="Times New Roman"/>
                <w:sz w:val="22"/>
                <w:szCs w:val="22"/>
              </w:rPr>
              <w:t>Yes</w:t>
            </w:r>
          </w:p>
        </w:tc>
        <w:tc>
          <w:tcPr>
            <w:tcW w:w="1344" w:type="dxa"/>
            <w:tcBorders>
              <w:left w:val="single" w:sz="1" w:space="0" w:color="000000"/>
              <w:bottom w:val="single" w:sz="1" w:space="0" w:color="000000"/>
              <w:right w:val="single" w:sz="1" w:space="0" w:color="000000"/>
            </w:tcBorders>
            <w:shd w:val="clear" w:color="auto" w:fill="auto"/>
          </w:tcPr>
          <w:p w:rsidR="00F92CE1" w:rsidRPr="00A53021" w:rsidRDefault="002B5E67" w:rsidP="00026CAF">
            <w:pPr>
              <w:pStyle w:val="TableContents"/>
              <w:jc w:val="center"/>
              <w:rPr>
                <w:rFonts w:cs="Times New Roman"/>
                <w:sz w:val="22"/>
                <w:szCs w:val="22"/>
              </w:rPr>
            </w:pPr>
            <w:r w:rsidRPr="00A53021">
              <w:rPr>
                <w:rFonts w:cs="Times New Roman"/>
                <w:sz w:val="22"/>
                <w:szCs w:val="22"/>
              </w:rPr>
              <w:t>Management</w:t>
            </w:r>
          </w:p>
        </w:tc>
      </w:tr>
    </w:tbl>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905024" behindDoc="0" locked="0" layoutInCell="1" allowOverlap="1">
                <wp:simplePos x="0" y="0"/>
                <wp:positionH relativeFrom="column">
                  <wp:posOffset>4000500</wp:posOffset>
                </wp:positionH>
                <wp:positionV relativeFrom="paragraph">
                  <wp:posOffset>281305</wp:posOffset>
                </wp:positionV>
                <wp:extent cx="342900" cy="267335"/>
                <wp:effectExtent l="19050" t="20320" r="38100" b="45720"/>
                <wp:wrapNone/>
                <wp:docPr id="1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no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a:extLst>
                          <a:ext uri="{909E8E84-426E-40DD-AFC4-6F175D3DCCD1}">
                            <a14:hiddenFill xmlns:a14="http://schemas.microsoft.com/office/drawing/2010/main">
                              <a:solidFill>
                                <a:schemeClr val="accent4">
                                  <a:lumMod val="100000"/>
                                  <a:lumOff val="0"/>
                                </a:schemeClr>
                              </a:solidFill>
                            </a14:hiddenFill>
                          </a:ext>
                        </a:extLst>
                      </wps:spPr>
                      <wps:txbx>
                        <w:txbxContent>
                          <w:p w:rsidR="002F4FBD" w:rsidRDefault="002F4FBD" w:rsidP="00F92CE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259" type="#_x0000_t202" style="position:absolute;margin-left:315pt;margin-top:22.15pt;width:27pt;height:21.0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" filled="f" fillcolor="#8064a2 [3207]" strokecolor="#f2f2f2 [3041]" strokeweight="3pt">
                <v:shadow on="t" color="#3f3151 [1607]" opacity=".5" offset="1pt"/>
                <v:textbox>
                  <w:txbxContent>
                    <w:p w:rsidR="002F4FBD" w:rsidRDefault="002F4FBD" w:rsidP="00F92CE1">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904000" behindDoc="0" locked="0" layoutInCell="1" allowOverlap="1">
                <wp:simplePos x="0" y="0"/>
                <wp:positionH relativeFrom="column">
                  <wp:posOffset>3314700</wp:posOffset>
                </wp:positionH>
                <wp:positionV relativeFrom="paragraph">
                  <wp:posOffset>281305</wp:posOffset>
                </wp:positionV>
                <wp:extent cx="342900" cy="267335"/>
                <wp:effectExtent l="9525" t="10795" r="9525" b="7620"/>
                <wp:wrapNone/>
                <wp:docPr id="18"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2F4FBD" w:rsidRDefault="002F4FBD" w:rsidP="00F92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260" type="#_x0000_t202" style="position:absolute;margin-left:261pt;margin-top:22.15pt;width:27pt;height:21.0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">
                <v:textbox>
                  <w:txbxContent>
                    <w:p w:rsidR="002F4FBD" w:rsidRDefault="002F4FBD" w:rsidP="00F92CE1"/>
                  </w:txbxContent>
                </v:textbox>
              </v:shape>
            </w:pict>
          </mc:Fallback>
        </mc:AlternateContent>
      </w:r>
      <w:r w:rsidR="00F92CE1" w:rsidRPr="00A53021">
        <w:rPr>
          <w:rFonts w:ascii="Times New Roman" w:hAnsi="Times New Roman"/>
        </w:rPr>
        <w:t xml:space="preserve">6.8 Does the University/ Autonomous College </w:t>
      </w:r>
      <w:r w:rsidR="00091BFA" w:rsidRPr="00A53021">
        <w:rPr>
          <w:rFonts w:ascii="Times New Roman" w:hAnsi="Times New Roman"/>
        </w:rPr>
        <w:t>declare</w:t>
      </w:r>
      <w:r w:rsidR="00F92CE1" w:rsidRPr="00A53021">
        <w:rPr>
          <w:rFonts w:ascii="Times New Roman" w:hAnsi="Times New Roman"/>
        </w:rPr>
        <w:t xml:space="preserve"> results within 30 days?  </w:t>
      </w: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ab/>
        <w:t>For UG Programmes</w:t>
      </w:r>
      <w:r w:rsidRPr="00A53021">
        <w:rPr>
          <w:rFonts w:ascii="Times New Roman" w:hAnsi="Times New Roman"/>
        </w:rPr>
        <w:tab/>
        <w:t xml:space="preserve">   Yes                No           </w:t>
      </w: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907072" behindDoc="0" locked="0" layoutInCell="1" allowOverlap="1">
                <wp:simplePos x="0" y="0"/>
                <wp:positionH relativeFrom="column">
                  <wp:posOffset>4000500</wp:posOffset>
                </wp:positionH>
                <wp:positionV relativeFrom="paragraph">
                  <wp:posOffset>304800</wp:posOffset>
                </wp:positionV>
                <wp:extent cx="342900" cy="267335"/>
                <wp:effectExtent l="19050" t="19685" r="38100" b="46355"/>
                <wp:wrapNone/>
                <wp:docPr id="17"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no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a:extLst>
                          <a:ext uri="{909E8E84-426E-40DD-AFC4-6F175D3DCCD1}">
                            <a14:hiddenFill xmlns:a14="http://schemas.microsoft.com/office/drawing/2010/main">
                              <a:solidFill>
                                <a:schemeClr val="accent4">
                                  <a:lumMod val="100000"/>
                                  <a:lumOff val="0"/>
                                </a:schemeClr>
                              </a:solidFill>
                            </a14:hiddenFill>
                          </a:ext>
                        </a:extLst>
                      </wps:spPr>
                      <wps:txbx>
                        <w:txbxContent>
                          <w:p w:rsidR="002F4FBD" w:rsidRDefault="002F4FBD" w:rsidP="00F92CE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261" type="#_x0000_t202" style="position:absolute;margin-left:315pt;margin-top:24pt;width:27pt;height:21.0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" filled="f" fillcolor="#8064a2 [3207]" strokecolor="#f2f2f2 [3041]" strokeweight="3pt">
                <v:shadow on="t" color="#3f3151 [1607]" opacity=".5" offset="1pt"/>
                <v:textbox>
                  <w:txbxContent>
                    <w:p w:rsidR="002F4FBD" w:rsidRDefault="002F4FBD" w:rsidP="00F92CE1">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906048" behindDoc="0" locked="0" layoutInCell="1" allowOverlap="1">
                <wp:simplePos x="0" y="0"/>
                <wp:positionH relativeFrom="column">
                  <wp:posOffset>3314700</wp:posOffset>
                </wp:positionH>
                <wp:positionV relativeFrom="paragraph">
                  <wp:posOffset>304800</wp:posOffset>
                </wp:positionV>
                <wp:extent cx="342900" cy="267335"/>
                <wp:effectExtent l="9525" t="10160" r="9525" b="8255"/>
                <wp:wrapNone/>
                <wp:docPr id="16"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2F4FBD" w:rsidRDefault="002F4FBD" w:rsidP="00F92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262" type="#_x0000_t202" style="position:absolute;margin-left:261pt;margin-top:24pt;width:27pt;height:21.0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IbBLgIAAFs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">
                <v:textbox>
                  <w:txbxContent>
                    <w:p w:rsidR="002F4FBD" w:rsidRDefault="002F4FBD" w:rsidP="00F92CE1"/>
                  </w:txbxContent>
                </v:textbox>
              </v:shape>
            </w:pict>
          </mc:Fallback>
        </mc:AlternateContent>
      </w: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ab/>
        <w:t>For PG Programmes</w:t>
      </w:r>
      <w:r w:rsidRPr="00A53021">
        <w:rPr>
          <w:rFonts w:ascii="Times New Roman" w:hAnsi="Times New Roman"/>
        </w:rPr>
        <w:tab/>
        <w:t xml:space="preserve">   Yes                No           </w:t>
      </w: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6.9 What efforts are made by the University/ Autonomous College for Examination Reforms?</w:t>
      </w: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76672" behindDoc="0" locked="0" layoutInCell="1" allowOverlap="1">
                <wp:simplePos x="0" y="0"/>
                <wp:positionH relativeFrom="column">
                  <wp:posOffset>342900</wp:posOffset>
                </wp:positionH>
                <wp:positionV relativeFrom="paragraph">
                  <wp:posOffset>82550</wp:posOffset>
                </wp:positionV>
                <wp:extent cx="4589145" cy="608965"/>
                <wp:effectExtent l="9525" t="8255" r="11430" b="1143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608965"/>
                        </a:xfrm>
                        <a:prstGeom prst="rect">
                          <a:avLst/>
                        </a:prstGeom>
                        <a:solidFill>
                          <a:srgbClr val="FFFFFF"/>
                        </a:solidFill>
                        <a:ln w="9525">
                          <a:solidFill>
                            <a:srgbClr val="000000"/>
                          </a:solidFill>
                          <a:miter lim="800000"/>
                          <a:headEnd/>
                          <a:tailEnd/>
                        </a:ln>
                      </wps:spPr>
                      <wps:txbx>
                        <w:txbxContent>
                          <w:p w:rsidR="002F4FBD" w:rsidRPr="00A6381C" w:rsidRDefault="002F4FBD" w:rsidP="00F92CE1">
                            <w:pPr>
                              <w:rPr>
                                <w:rFonts w:ascii="Times New Roman" w:hAnsi="Times New Roman"/>
                                <w:b/>
                              </w:rPr>
                            </w:pPr>
                            <w:r w:rsidRPr="00A6381C">
                              <w:rPr>
                                <w:rFonts w:ascii="Times New Roman" w:hAnsi="Times New Roman"/>
                                <w:b/>
                              </w:rPr>
                              <w:t xml:space="preserve">  As per university norms.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263" type="#_x0000_t202" style="position:absolute;margin-left:27pt;margin-top:6.5pt;width:361.35pt;height:4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qbmLgIAAFs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">
                <v:textbox>
                  <w:txbxContent>
                    <w:p w:rsidR="002F4FBD" w:rsidRPr="00A6381C" w:rsidRDefault="002F4FBD" w:rsidP="00F92CE1">
                      <w:pPr>
                        <w:rPr>
                          <w:rFonts w:ascii="Times New Roman" w:hAnsi="Times New Roman"/>
                          <w:b/>
                        </w:rPr>
                      </w:pPr>
                      <w:r w:rsidRPr="00A6381C">
                        <w:rPr>
                          <w:rFonts w:ascii="Times New Roman" w:hAnsi="Times New Roman"/>
                          <w:b/>
                        </w:rPr>
                        <w:t xml:space="preserve">  As per university norms.</w:t>
                      </w:r>
                    </w:p>
                  </w:txbxContent>
                </v:textbox>
              </v:shape>
            </w:pict>
          </mc:Fallback>
        </mc:AlternateContent>
      </w:r>
    </w:p>
    <w:p w:rsidR="00AF0A7B" w:rsidRDefault="00AF0A7B" w:rsidP="00F92CE1">
      <w:pPr>
        <w:tabs>
          <w:tab w:val="left" w:pos="2268"/>
          <w:tab w:val="left" w:pos="3402"/>
          <w:tab w:val="left" w:pos="4536"/>
          <w:tab w:val="left" w:pos="5670"/>
          <w:tab w:val="left" w:pos="6804"/>
          <w:tab w:val="left" w:pos="7545"/>
          <w:tab w:val="left" w:pos="7938"/>
        </w:tabs>
        <w:rPr>
          <w:rFonts w:ascii="Times New Roman" w:hAnsi="Times New Roman"/>
        </w:rPr>
      </w:pPr>
    </w:p>
    <w:p w:rsidR="00AF0A7B" w:rsidRPr="00A53021" w:rsidRDefault="00AF0A7B" w:rsidP="00F92CE1">
      <w:pPr>
        <w:tabs>
          <w:tab w:val="left" w:pos="2268"/>
          <w:tab w:val="left" w:pos="3402"/>
          <w:tab w:val="left" w:pos="4536"/>
          <w:tab w:val="left" w:pos="5670"/>
          <w:tab w:val="left" w:pos="6804"/>
          <w:tab w:val="left" w:pos="7545"/>
          <w:tab w:val="left" w:pos="7938"/>
        </w:tabs>
        <w:rPr>
          <w:rFonts w:ascii="Times New Roman" w:hAnsi="Times New Roman"/>
        </w:rPr>
      </w:pPr>
    </w:p>
    <w:p w:rsidR="00C55A73" w:rsidRDefault="00C55A73"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lastRenderedPageBreak/>
        <mc:AlternateContent>
          <mc:Choice Requires="wps">
            <w:drawing>
              <wp:anchor distT="0" distB="0" distL="114300" distR="114300" simplePos="0" relativeHeight="251819008" behindDoc="0" locked="0" layoutInCell="1" allowOverlap="1">
                <wp:simplePos x="0" y="0"/>
                <wp:positionH relativeFrom="column">
                  <wp:posOffset>342900</wp:posOffset>
                </wp:positionH>
                <wp:positionV relativeFrom="paragraph">
                  <wp:posOffset>270510</wp:posOffset>
                </wp:positionV>
                <wp:extent cx="4695825" cy="864235"/>
                <wp:effectExtent l="9525" t="10795" r="9525" b="10795"/>
                <wp:wrapNone/>
                <wp:docPr id="14"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864235"/>
                        </a:xfrm>
                        <a:prstGeom prst="rect">
                          <a:avLst/>
                        </a:prstGeom>
                        <a:solidFill>
                          <a:srgbClr val="FFFFFF"/>
                        </a:solidFill>
                        <a:ln w="9525">
                          <a:solidFill>
                            <a:srgbClr val="000000"/>
                          </a:solidFill>
                          <a:miter lim="800000"/>
                          <a:headEnd/>
                          <a:tailEnd/>
                        </a:ln>
                      </wps:spPr>
                      <wps:txbx>
                        <w:txbxContent>
                          <w:p w:rsidR="002F4FBD" w:rsidRPr="00A6381C" w:rsidRDefault="002F4FBD" w:rsidP="004D5138">
                            <w:pPr>
                              <w:pStyle w:val="ListParagraph"/>
                              <w:numPr>
                                <w:ilvl w:val="0"/>
                                <w:numId w:val="17"/>
                              </w:numPr>
                              <w:rPr>
                                <w:rFonts w:ascii="Times New Roman" w:hAnsi="Times New Roman"/>
                                <w:b/>
                              </w:rPr>
                            </w:pPr>
                            <w:r w:rsidRPr="00A6381C">
                              <w:rPr>
                                <w:rFonts w:ascii="Times New Roman" w:hAnsi="Times New Roman"/>
                                <w:b/>
                              </w:rPr>
                              <w:t xml:space="preserve">  To organize State/National level seminars at our own.</w:t>
                            </w:r>
                          </w:p>
                          <w:p w:rsidR="002F4FBD" w:rsidRPr="00A6381C" w:rsidRDefault="002F4FBD" w:rsidP="004D5138">
                            <w:pPr>
                              <w:pStyle w:val="ListParagraph"/>
                              <w:numPr>
                                <w:ilvl w:val="0"/>
                                <w:numId w:val="17"/>
                              </w:numPr>
                              <w:rPr>
                                <w:rFonts w:ascii="Times New Roman" w:hAnsi="Times New Roman"/>
                                <w:b/>
                              </w:rPr>
                            </w:pPr>
                            <w:r w:rsidRPr="00A6381C">
                              <w:rPr>
                                <w:rFonts w:ascii="Times New Roman" w:hAnsi="Times New Roman"/>
                                <w:b/>
                              </w:rPr>
                              <w:t>To send staff to attend Faculty Improvement Programmes.</w:t>
                            </w:r>
                          </w:p>
                          <w:p w:rsidR="002F4FBD" w:rsidRPr="00A6381C" w:rsidRDefault="002F4FBD" w:rsidP="004D5138">
                            <w:pPr>
                              <w:pStyle w:val="ListParagraph"/>
                              <w:numPr>
                                <w:ilvl w:val="0"/>
                                <w:numId w:val="17"/>
                              </w:numPr>
                              <w:rPr>
                                <w:rFonts w:ascii="Times New Roman" w:hAnsi="Times New Roman"/>
                                <w:b/>
                              </w:rPr>
                            </w:pPr>
                            <w:r w:rsidRPr="00A6381C">
                              <w:rPr>
                                <w:rFonts w:ascii="Times New Roman" w:hAnsi="Times New Roman"/>
                                <w:b/>
                              </w:rPr>
                              <w:t>To encourage staff to present papers &amp; get them published.</w:t>
                            </w:r>
                          </w:p>
                          <w:p w:rsidR="002F4FBD" w:rsidRPr="00A6381C" w:rsidRDefault="002F4FBD" w:rsidP="004D5138">
                            <w:pPr>
                              <w:pStyle w:val="ListParagraph"/>
                              <w:numPr>
                                <w:ilvl w:val="0"/>
                                <w:numId w:val="17"/>
                              </w:numPr>
                              <w:rPr>
                                <w:rFonts w:ascii="Times New Roman" w:hAnsi="Times New Roman"/>
                                <w:b/>
                              </w:rPr>
                            </w:pPr>
                            <w:r w:rsidRPr="00A6381C">
                              <w:rPr>
                                <w:rFonts w:ascii="Times New Roman" w:hAnsi="Times New Roman"/>
                                <w:b/>
                              </w:rPr>
                              <w:t>To apply for major/minor UGC projects.</w:t>
                            </w:r>
                          </w:p>
                          <w:p w:rsidR="002F4FBD" w:rsidRPr="00A6381C" w:rsidRDefault="002F4FBD" w:rsidP="00F92CE1">
                            <w:pP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264" type="#_x0000_t202" style="position:absolute;margin-left:27pt;margin-top:21.3pt;width:369.75pt;height:68.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">
                <v:textbox>
                  <w:txbxContent>
                    <w:p w:rsidR="002F4FBD" w:rsidRPr="00A6381C" w:rsidRDefault="002F4FBD" w:rsidP="004D5138">
                      <w:pPr>
                        <w:pStyle w:val="ListParagraph"/>
                        <w:numPr>
                          <w:ilvl w:val="0"/>
                          <w:numId w:val="17"/>
                        </w:numPr>
                        <w:rPr>
                          <w:rFonts w:ascii="Times New Roman" w:hAnsi="Times New Roman"/>
                          <w:b/>
                        </w:rPr>
                      </w:pPr>
                      <w:r w:rsidRPr="00A6381C">
                        <w:rPr>
                          <w:rFonts w:ascii="Times New Roman" w:hAnsi="Times New Roman"/>
                          <w:b/>
                        </w:rPr>
                        <w:t xml:space="preserve">  To organize State/National level seminars at our own.</w:t>
                      </w:r>
                    </w:p>
                    <w:p w:rsidR="002F4FBD" w:rsidRPr="00A6381C" w:rsidRDefault="002F4FBD" w:rsidP="004D5138">
                      <w:pPr>
                        <w:pStyle w:val="ListParagraph"/>
                        <w:numPr>
                          <w:ilvl w:val="0"/>
                          <w:numId w:val="17"/>
                        </w:numPr>
                        <w:rPr>
                          <w:rFonts w:ascii="Times New Roman" w:hAnsi="Times New Roman"/>
                          <w:b/>
                        </w:rPr>
                      </w:pPr>
                      <w:r w:rsidRPr="00A6381C">
                        <w:rPr>
                          <w:rFonts w:ascii="Times New Roman" w:hAnsi="Times New Roman"/>
                          <w:b/>
                        </w:rPr>
                        <w:t>To send staff to attend Faculty Improvement Programmes.</w:t>
                      </w:r>
                    </w:p>
                    <w:p w:rsidR="002F4FBD" w:rsidRPr="00A6381C" w:rsidRDefault="002F4FBD" w:rsidP="004D5138">
                      <w:pPr>
                        <w:pStyle w:val="ListParagraph"/>
                        <w:numPr>
                          <w:ilvl w:val="0"/>
                          <w:numId w:val="17"/>
                        </w:numPr>
                        <w:rPr>
                          <w:rFonts w:ascii="Times New Roman" w:hAnsi="Times New Roman"/>
                          <w:b/>
                        </w:rPr>
                      </w:pPr>
                      <w:r w:rsidRPr="00A6381C">
                        <w:rPr>
                          <w:rFonts w:ascii="Times New Roman" w:hAnsi="Times New Roman"/>
                          <w:b/>
                        </w:rPr>
                        <w:t>To encourage staff to present papers &amp; get them published.</w:t>
                      </w:r>
                    </w:p>
                    <w:p w:rsidR="002F4FBD" w:rsidRPr="00A6381C" w:rsidRDefault="002F4FBD" w:rsidP="004D5138">
                      <w:pPr>
                        <w:pStyle w:val="ListParagraph"/>
                        <w:numPr>
                          <w:ilvl w:val="0"/>
                          <w:numId w:val="17"/>
                        </w:numPr>
                        <w:rPr>
                          <w:rFonts w:ascii="Times New Roman" w:hAnsi="Times New Roman"/>
                          <w:b/>
                        </w:rPr>
                      </w:pPr>
                      <w:r w:rsidRPr="00A6381C">
                        <w:rPr>
                          <w:rFonts w:ascii="Times New Roman" w:hAnsi="Times New Roman"/>
                          <w:b/>
                        </w:rPr>
                        <w:t>To apply for major/minor UGC projects.</w:t>
                      </w:r>
                    </w:p>
                    <w:p w:rsidR="002F4FBD" w:rsidRPr="00A6381C" w:rsidRDefault="002F4FBD" w:rsidP="00F92CE1">
                      <w:pPr>
                        <w:rPr>
                          <w:rFonts w:ascii="Times New Roman" w:hAnsi="Times New Roman"/>
                          <w:b/>
                        </w:rPr>
                      </w:pPr>
                    </w:p>
                  </w:txbxContent>
                </v:textbox>
              </v:shape>
            </w:pict>
          </mc:Fallback>
        </mc:AlternateContent>
      </w:r>
      <w:r w:rsidR="00F92CE1" w:rsidRPr="00A53021">
        <w:rPr>
          <w:rFonts w:ascii="Times New Roman" w:hAnsi="Times New Roman"/>
        </w:rPr>
        <w:t>6.10 What efforts are made by the University to promote autonomy in the affiliated/constituent colleges?</w:t>
      </w: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p>
    <w:p w:rsidR="006F0251" w:rsidRPr="00A53021" w:rsidRDefault="006F0251" w:rsidP="00F92CE1">
      <w:pPr>
        <w:tabs>
          <w:tab w:val="left" w:pos="2268"/>
          <w:tab w:val="left" w:pos="3402"/>
          <w:tab w:val="left" w:pos="4536"/>
          <w:tab w:val="left" w:pos="5670"/>
          <w:tab w:val="left" w:pos="6804"/>
          <w:tab w:val="left" w:pos="7545"/>
          <w:tab w:val="left" w:pos="7938"/>
        </w:tabs>
        <w:rPr>
          <w:rFonts w:ascii="Times New Roman" w:hAnsi="Times New Roman"/>
        </w:rPr>
      </w:pPr>
    </w:p>
    <w:p w:rsidR="006F0251" w:rsidRPr="00A53021" w:rsidRDefault="006F0251" w:rsidP="00F92CE1">
      <w:pPr>
        <w:tabs>
          <w:tab w:val="left" w:pos="2268"/>
          <w:tab w:val="left" w:pos="3402"/>
          <w:tab w:val="left" w:pos="4536"/>
          <w:tab w:val="left" w:pos="5670"/>
          <w:tab w:val="left" w:pos="6804"/>
          <w:tab w:val="left" w:pos="7545"/>
          <w:tab w:val="left" w:pos="7938"/>
        </w:tabs>
        <w:rPr>
          <w:rFonts w:ascii="Times New Roman" w:hAnsi="Times New Roman"/>
        </w:rPr>
      </w:pPr>
    </w:p>
    <w:p w:rsidR="00344B35" w:rsidRDefault="00344B35"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6.11 Activities and support from the Alumni Association</w:t>
      </w: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20032" behindDoc="0" locked="0" layoutInCell="1" allowOverlap="1">
                <wp:simplePos x="0" y="0"/>
                <wp:positionH relativeFrom="column">
                  <wp:posOffset>342900</wp:posOffset>
                </wp:positionH>
                <wp:positionV relativeFrom="paragraph">
                  <wp:posOffset>127000</wp:posOffset>
                </wp:positionV>
                <wp:extent cx="4695825" cy="447040"/>
                <wp:effectExtent l="9525" t="13335" r="9525" b="6350"/>
                <wp:wrapNone/>
                <wp:docPr id="13"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47040"/>
                        </a:xfrm>
                        <a:prstGeom prst="rect">
                          <a:avLst/>
                        </a:prstGeom>
                        <a:solidFill>
                          <a:srgbClr val="FFFFFF"/>
                        </a:solidFill>
                        <a:ln w="9525">
                          <a:solidFill>
                            <a:srgbClr val="000000"/>
                          </a:solidFill>
                          <a:miter lim="800000"/>
                          <a:headEnd/>
                          <a:tailEnd/>
                        </a:ln>
                      </wps:spPr>
                      <wps:txbx>
                        <w:txbxContent>
                          <w:p w:rsidR="002F4FBD" w:rsidRPr="00A6381C" w:rsidRDefault="002F4FBD" w:rsidP="00F92CE1">
                            <w:pPr>
                              <w:rPr>
                                <w:rFonts w:ascii="Times New Roman" w:hAnsi="Times New Roman"/>
                                <w:b/>
                              </w:rPr>
                            </w:pPr>
                            <w:r w:rsidRPr="00A6381C">
                              <w:rPr>
                                <w:rFonts w:ascii="Times New Roman" w:hAnsi="Times New Roman"/>
                                <w:b/>
                              </w:rPr>
                              <w:t xml:space="preserve">  Many alumni are teaching in the college at various streams.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265" type="#_x0000_t202" style="position:absolute;margin-left:27pt;margin-top:10pt;width:369.75pt;height:35.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">
                <v:textbox>
                  <w:txbxContent>
                    <w:p w:rsidR="002F4FBD" w:rsidRPr="00A6381C" w:rsidRDefault="002F4FBD" w:rsidP="00F92CE1">
                      <w:pPr>
                        <w:rPr>
                          <w:rFonts w:ascii="Times New Roman" w:hAnsi="Times New Roman"/>
                          <w:b/>
                        </w:rPr>
                      </w:pPr>
                      <w:r w:rsidRPr="00A6381C">
                        <w:rPr>
                          <w:rFonts w:ascii="Times New Roman" w:hAnsi="Times New Roman"/>
                          <w:b/>
                        </w:rPr>
                        <w:t xml:space="preserve">  Many alumni are teaching in the college at various streams.</w:t>
                      </w:r>
                    </w:p>
                  </w:txbxContent>
                </v:textbox>
              </v:shape>
            </w:pict>
          </mc:Fallback>
        </mc:AlternateContent>
      </w: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p>
    <w:p w:rsidR="00344B35" w:rsidRDefault="00344B35"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6.12 Activities and support from the Parent – Teacher Association</w:t>
      </w: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21056" behindDoc="0" locked="0" layoutInCell="1" allowOverlap="1">
                <wp:simplePos x="0" y="0"/>
                <wp:positionH relativeFrom="column">
                  <wp:posOffset>342900</wp:posOffset>
                </wp:positionH>
                <wp:positionV relativeFrom="paragraph">
                  <wp:posOffset>95885</wp:posOffset>
                </wp:positionV>
                <wp:extent cx="4773930" cy="567690"/>
                <wp:effectExtent l="9525" t="10160" r="7620" b="12700"/>
                <wp:wrapNone/>
                <wp:docPr id="1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930" cy="567690"/>
                        </a:xfrm>
                        <a:prstGeom prst="rect">
                          <a:avLst/>
                        </a:prstGeom>
                        <a:solidFill>
                          <a:srgbClr val="FFFFFF"/>
                        </a:solidFill>
                        <a:ln w="9525">
                          <a:solidFill>
                            <a:srgbClr val="000000"/>
                          </a:solidFill>
                          <a:miter lim="800000"/>
                          <a:headEnd/>
                          <a:tailEnd/>
                        </a:ln>
                      </wps:spPr>
                      <wps:txbx>
                        <w:txbxContent>
                          <w:p w:rsidR="002F4FBD" w:rsidRPr="00A6381C" w:rsidRDefault="002F4FBD" w:rsidP="00347CA5">
                            <w:pPr>
                              <w:rPr>
                                <w:rFonts w:ascii="Times New Roman" w:hAnsi="Times New Roman"/>
                                <w:b/>
                              </w:rPr>
                            </w:pPr>
                            <w:r w:rsidRPr="00A6381C">
                              <w:rPr>
                                <w:rFonts w:ascii="Times New Roman" w:hAnsi="Times New Roman"/>
                                <w:b/>
                              </w:rPr>
                              <w:t xml:space="preserve">  Parent Teacher meetings are organised and parents are duly informed of the academic performance of their wards.</w:t>
                            </w:r>
                          </w:p>
                          <w:p w:rsidR="002F4FBD" w:rsidRPr="00A6381C" w:rsidRDefault="002F4FBD" w:rsidP="00F92CE1">
                            <w:pP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266" type="#_x0000_t202" style="position:absolute;margin-left:27pt;margin-top:7.55pt;width:375.9pt;height:44.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">
                <v:textbox>
                  <w:txbxContent>
                    <w:p w:rsidR="002F4FBD" w:rsidRPr="00A6381C" w:rsidRDefault="002F4FBD" w:rsidP="00347CA5">
                      <w:pPr>
                        <w:rPr>
                          <w:rFonts w:ascii="Times New Roman" w:hAnsi="Times New Roman"/>
                          <w:b/>
                        </w:rPr>
                      </w:pPr>
                      <w:r w:rsidRPr="00A6381C">
                        <w:rPr>
                          <w:rFonts w:ascii="Times New Roman" w:hAnsi="Times New Roman"/>
                          <w:b/>
                        </w:rPr>
                        <w:t xml:space="preserve">  Parent Teacher meetings are organised and parents are duly informed of the academic performance of their wards.</w:t>
                      </w:r>
                    </w:p>
                    <w:p w:rsidR="002F4FBD" w:rsidRPr="00A6381C" w:rsidRDefault="002F4FBD" w:rsidP="00F92CE1">
                      <w:pPr>
                        <w:rPr>
                          <w:rFonts w:ascii="Times New Roman" w:hAnsi="Times New Roman"/>
                          <w:b/>
                        </w:rPr>
                      </w:pPr>
                    </w:p>
                  </w:txbxContent>
                </v:textbox>
              </v:shape>
            </w:pict>
          </mc:Fallback>
        </mc:AlternateContent>
      </w:r>
    </w:p>
    <w:p w:rsidR="00F92CE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p>
    <w:p w:rsidR="00A6381C" w:rsidRPr="00A53021" w:rsidRDefault="00A6381C" w:rsidP="00F92CE1">
      <w:pPr>
        <w:tabs>
          <w:tab w:val="left" w:pos="2268"/>
          <w:tab w:val="left" w:pos="3402"/>
          <w:tab w:val="left" w:pos="4536"/>
          <w:tab w:val="left" w:pos="5670"/>
          <w:tab w:val="left" w:pos="6804"/>
          <w:tab w:val="left" w:pos="7545"/>
          <w:tab w:val="left" w:pos="7938"/>
        </w:tabs>
        <w:rPr>
          <w:rFonts w:ascii="Times New Roman" w:hAnsi="Times New Roman"/>
        </w:rPr>
      </w:pPr>
    </w:p>
    <w:p w:rsidR="00344B35" w:rsidRDefault="00344B35"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22080" behindDoc="0" locked="0" layoutInCell="1" allowOverlap="1">
                <wp:simplePos x="0" y="0"/>
                <wp:positionH relativeFrom="column">
                  <wp:posOffset>342900</wp:posOffset>
                </wp:positionH>
                <wp:positionV relativeFrom="paragraph">
                  <wp:posOffset>228600</wp:posOffset>
                </wp:positionV>
                <wp:extent cx="5230495" cy="1064895"/>
                <wp:effectExtent l="9525" t="8890" r="8255" b="12065"/>
                <wp:wrapNone/>
                <wp:docPr id="1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1064895"/>
                        </a:xfrm>
                        <a:prstGeom prst="rect">
                          <a:avLst/>
                        </a:prstGeom>
                        <a:solidFill>
                          <a:srgbClr val="FFFFFF"/>
                        </a:solidFill>
                        <a:ln w="9525">
                          <a:solidFill>
                            <a:srgbClr val="000000"/>
                          </a:solidFill>
                          <a:miter lim="800000"/>
                          <a:headEnd/>
                          <a:tailEnd/>
                        </a:ln>
                      </wps:spPr>
                      <wps:txbx>
                        <w:txbxContent>
                          <w:p w:rsidR="002F4FBD" w:rsidRPr="00A6381C" w:rsidRDefault="002F4FBD" w:rsidP="004D5138">
                            <w:pPr>
                              <w:pStyle w:val="ListParagraph"/>
                              <w:numPr>
                                <w:ilvl w:val="0"/>
                                <w:numId w:val="9"/>
                              </w:numPr>
                              <w:rPr>
                                <w:rFonts w:ascii="Times New Roman" w:hAnsi="Times New Roman"/>
                                <w:b/>
                              </w:rPr>
                            </w:pPr>
                            <w:r w:rsidRPr="00A6381C">
                              <w:rPr>
                                <w:rFonts w:ascii="Times New Roman" w:hAnsi="Times New Roman"/>
                                <w:b/>
                              </w:rPr>
                              <w:t>Fee concession and books facility are given to the wards of the employees.</w:t>
                            </w:r>
                          </w:p>
                          <w:p w:rsidR="002F4FBD" w:rsidRDefault="002F4FBD" w:rsidP="004D5138">
                            <w:pPr>
                              <w:pStyle w:val="ListParagraph"/>
                              <w:numPr>
                                <w:ilvl w:val="0"/>
                                <w:numId w:val="9"/>
                              </w:numPr>
                              <w:rPr>
                                <w:rFonts w:ascii="Times New Roman" w:hAnsi="Times New Roman"/>
                                <w:b/>
                              </w:rPr>
                            </w:pPr>
                            <w:r>
                              <w:rPr>
                                <w:rFonts w:ascii="Times New Roman" w:hAnsi="Times New Roman"/>
                                <w:b/>
                              </w:rPr>
                              <w:t>The supporting Staff is deputed to visit PAU and other institutions of higher learning to improve their skills.</w:t>
                            </w:r>
                          </w:p>
                          <w:p w:rsidR="002F4FBD" w:rsidRPr="00A6381C" w:rsidRDefault="002F4FBD" w:rsidP="004D5138">
                            <w:pPr>
                              <w:pStyle w:val="ListParagraph"/>
                              <w:numPr>
                                <w:ilvl w:val="0"/>
                                <w:numId w:val="9"/>
                              </w:numPr>
                              <w:rPr>
                                <w:rFonts w:ascii="Times New Roman" w:hAnsi="Times New Roman"/>
                                <w:b/>
                              </w:rPr>
                            </w:pPr>
                            <w:r>
                              <w:rPr>
                                <w:rFonts w:ascii="Times New Roman" w:hAnsi="Times New Roman"/>
                                <w:b/>
                              </w:rPr>
                              <w:t>Books from Book Bank for the whole session.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267" type="#_x0000_t202" style="position:absolute;margin-left:27pt;margin-top:18pt;width:411.85pt;height:83.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">
                <v:textbox>
                  <w:txbxContent>
                    <w:p w:rsidR="002F4FBD" w:rsidRPr="00A6381C" w:rsidRDefault="002F4FBD" w:rsidP="004D5138">
                      <w:pPr>
                        <w:pStyle w:val="ListParagraph"/>
                        <w:numPr>
                          <w:ilvl w:val="0"/>
                          <w:numId w:val="9"/>
                        </w:numPr>
                        <w:rPr>
                          <w:rFonts w:ascii="Times New Roman" w:hAnsi="Times New Roman"/>
                          <w:b/>
                        </w:rPr>
                      </w:pPr>
                      <w:r w:rsidRPr="00A6381C">
                        <w:rPr>
                          <w:rFonts w:ascii="Times New Roman" w:hAnsi="Times New Roman"/>
                          <w:b/>
                        </w:rPr>
                        <w:t>Fee concession and books facility are given to the wards of the employees.</w:t>
                      </w:r>
                    </w:p>
                    <w:p w:rsidR="002F4FBD" w:rsidRDefault="002F4FBD" w:rsidP="004D5138">
                      <w:pPr>
                        <w:pStyle w:val="ListParagraph"/>
                        <w:numPr>
                          <w:ilvl w:val="0"/>
                          <w:numId w:val="9"/>
                        </w:numPr>
                        <w:rPr>
                          <w:rFonts w:ascii="Times New Roman" w:hAnsi="Times New Roman"/>
                          <w:b/>
                        </w:rPr>
                      </w:pPr>
                      <w:r>
                        <w:rPr>
                          <w:rFonts w:ascii="Times New Roman" w:hAnsi="Times New Roman"/>
                          <w:b/>
                        </w:rPr>
                        <w:t>The supporting Staff is deputed to visit PAU and other institutions of higher learning to improve their skills.</w:t>
                      </w:r>
                    </w:p>
                    <w:p w:rsidR="002F4FBD" w:rsidRPr="00A6381C" w:rsidRDefault="002F4FBD" w:rsidP="004D5138">
                      <w:pPr>
                        <w:pStyle w:val="ListParagraph"/>
                        <w:numPr>
                          <w:ilvl w:val="0"/>
                          <w:numId w:val="9"/>
                        </w:numPr>
                        <w:rPr>
                          <w:rFonts w:ascii="Times New Roman" w:hAnsi="Times New Roman"/>
                          <w:b/>
                        </w:rPr>
                      </w:pPr>
                      <w:r>
                        <w:rPr>
                          <w:rFonts w:ascii="Times New Roman" w:hAnsi="Times New Roman"/>
                          <w:b/>
                        </w:rPr>
                        <w:t>Books from Book Bank for the whole session.</w:t>
                      </w:r>
                    </w:p>
                  </w:txbxContent>
                </v:textbox>
              </v:shape>
            </w:pict>
          </mc:Fallback>
        </mc:AlternateContent>
      </w:r>
      <w:r w:rsidR="00F92CE1" w:rsidRPr="00A53021">
        <w:rPr>
          <w:rFonts w:ascii="Times New Roman" w:hAnsi="Times New Roman"/>
        </w:rPr>
        <w:t>6.13 Development programmes for support staff</w:t>
      </w: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p>
    <w:p w:rsidR="00DC231F" w:rsidRPr="00A53021" w:rsidRDefault="00DC231F" w:rsidP="00F92CE1">
      <w:pPr>
        <w:tabs>
          <w:tab w:val="left" w:pos="2268"/>
          <w:tab w:val="left" w:pos="3402"/>
          <w:tab w:val="left" w:pos="4536"/>
          <w:tab w:val="left" w:pos="5670"/>
          <w:tab w:val="left" w:pos="6804"/>
          <w:tab w:val="left" w:pos="7545"/>
          <w:tab w:val="left" w:pos="7938"/>
        </w:tabs>
        <w:rPr>
          <w:rFonts w:ascii="Times New Roman" w:hAnsi="Times New Roman"/>
        </w:rPr>
      </w:pPr>
    </w:p>
    <w:p w:rsidR="00DC231F" w:rsidRDefault="00DC231F" w:rsidP="00F92CE1">
      <w:pPr>
        <w:tabs>
          <w:tab w:val="left" w:pos="2268"/>
          <w:tab w:val="left" w:pos="3402"/>
          <w:tab w:val="left" w:pos="4536"/>
          <w:tab w:val="left" w:pos="5670"/>
          <w:tab w:val="left" w:pos="6804"/>
          <w:tab w:val="left" w:pos="7545"/>
          <w:tab w:val="left" w:pos="7938"/>
        </w:tabs>
        <w:rPr>
          <w:rFonts w:ascii="Times New Roman" w:hAnsi="Times New Roman"/>
        </w:rPr>
      </w:pPr>
    </w:p>
    <w:p w:rsidR="004F5DE6" w:rsidRPr="00A53021" w:rsidRDefault="004F5DE6" w:rsidP="00F92CE1">
      <w:pPr>
        <w:tabs>
          <w:tab w:val="left" w:pos="2268"/>
          <w:tab w:val="left" w:pos="3402"/>
          <w:tab w:val="left" w:pos="4536"/>
          <w:tab w:val="left" w:pos="5670"/>
          <w:tab w:val="left" w:pos="6804"/>
          <w:tab w:val="left" w:pos="7545"/>
          <w:tab w:val="left" w:pos="7938"/>
        </w:tabs>
        <w:rPr>
          <w:rFonts w:ascii="Times New Roman" w:hAnsi="Times New Roman"/>
        </w:rPr>
      </w:pPr>
    </w:p>
    <w:p w:rsidR="00344B35" w:rsidRDefault="00344B35"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23104" behindDoc="0" locked="0" layoutInCell="1" allowOverlap="1">
                <wp:simplePos x="0" y="0"/>
                <wp:positionH relativeFrom="column">
                  <wp:posOffset>342900</wp:posOffset>
                </wp:positionH>
                <wp:positionV relativeFrom="paragraph">
                  <wp:posOffset>283845</wp:posOffset>
                </wp:positionV>
                <wp:extent cx="5548630" cy="900430"/>
                <wp:effectExtent l="9525" t="10160" r="13970" b="13335"/>
                <wp:wrapNone/>
                <wp:docPr id="1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8630" cy="900430"/>
                        </a:xfrm>
                        <a:prstGeom prst="rect">
                          <a:avLst/>
                        </a:prstGeom>
                        <a:solidFill>
                          <a:srgbClr val="FFFFFF"/>
                        </a:solidFill>
                        <a:ln w="9525">
                          <a:solidFill>
                            <a:srgbClr val="000000"/>
                          </a:solidFill>
                          <a:miter lim="800000"/>
                          <a:headEnd/>
                          <a:tailEnd/>
                        </a:ln>
                      </wps:spPr>
                      <wps:txbx>
                        <w:txbxContent>
                          <w:p w:rsidR="002F4FBD" w:rsidRPr="00081D1E" w:rsidRDefault="002F4FBD" w:rsidP="004D5138">
                            <w:pPr>
                              <w:pStyle w:val="ListParagraph"/>
                              <w:numPr>
                                <w:ilvl w:val="0"/>
                                <w:numId w:val="10"/>
                              </w:numPr>
                              <w:rPr>
                                <w:rFonts w:ascii="Times New Roman" w:hAnsi="Times New Roman"/>
                                <w:b/>
                              </w:rPr>
                            </w:pPr>
                            <w:r w:rsidRPr="00081D1E">
                              <w:rPr>
                                <w:rFonts w:ascii="Times New Roman" w:hAnsi="Times New Roman"/>
                                <w:b/>
                              </w:rPr>
                              <w:t xml:space="preserve">For Disposal of waste material, Dustbins have been placed at various places of campus. </w:t>
                            </w:r>
                          </w:p>
                          <w:p w:rsidR="002F4FBD" w:rsidRPr="00081D1E" w:rsidRDefault="002F4FBD" w:rsidP="004D5138">
                            <w:pPr>
                              <w:pStyle w:val="ListParagraph"/>
                              <w:numPr>
                                <w:ilvl w:val="0"/>
                                <w:numId w:val="10"/>
                              </w:numPr>
                              <w:rPr>
                                <w:rFonts w:ascii="Times New Roman" w:hAnsi="Times New Roman"/>
                                <w:b/>
                              </w:rPr>
                            </w:pPr>
                            <w:r w:rsidRPr="00081D1E">
                              <w:rPr>
                                <w:rFonts w:ascii="Times New Roman" w:hAnsi="Times New Roman"/>
                                <w:b/>
                              </w:rPr>
                              <w:t>Eco friendly Generator is installed in campus.</w:t>
                            </w:r>
                          </w:p>
                          <w:p w:rsidR="002F4FBD" w:rsidRPr="00081D1E" w:rsidRDefault="002F4FBD" w:rsidP="004D5138">
                            <w:pPr>
                              <w:pStyle w:val="ListParagraph"/>
                              <w:numPr>
                                <w:ilvl w:val="0"/>
                                <w:numId w:val="10"/>
                              </w:numPr>
                              <w:rPr>
                                <w:rFonts w:ascii="Times New Roman" w:hAnsi="Times New Roman"/>
                                <w:b/>
                              </w:rPr>
                            </w:pPr>
                            <w:r w:rsidRPr="00081D1E">
                              <w:rPr>
                                <w:rFonts w:ascii="Times New Roman" w:hAnsi="Times New Roman"/>
                                <w:b/>
                              </w:rPr>
                              <w:t>Tree Plantation by NCC &amp; NSS volunteers.</w:t>
                            </w:r>
                          </w:p>
                          <w:p w:rsidR="002F4FBD" w:rsidRPr="00081D1E" w:rsidRDefault="002F4FBD" w:rsidP="00A32106">
                            <w:pPr>
                              <w:pStyle w:val="ListParagraph"/>
                              <w:ind w:left="797"/>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268" type="#_x0000_t202" style="position:absolute;margin-left:27pt;margin-top:22.35pt;width:436.9pt;height:70.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">
                <v:textbox>
                  <w:txbxContent>
                    <w:p w:rsidR="002F4FBD" w:rsidRPr="00081D1E" w:rsidRDefault="002F4FBD" w:rsidP="004D5138">
                      <w:pPr>
                        <w:pStyle w:val="ListParagraph"/>
                        <w:numPr>
                          <w:ilvl w:val="0"/>
                          <w:numId w:val="10"/>
                        </w:numPr>
                        <w:rPr>
                          <w:rFonts w:ascii="Times New Roman" w:hAnsi="Times New Roman"/>
                          <w:b/>
                        </w:rPr>
                      </w:pPr>
                      <w:r w:rsidRPr="00081D1E">
                        <w:rPr>
                          <w:rFonts w:ascii="Times New Roman" w:hAnsi="Times New Roman"/>
                          <w:b/>
                        </w:rPr>
                        <w:t xml:space="preserve">For Disposal of waste material, Dustbins have been placed at various places of campus. </w:t>
                      </w:r>
                    </w:p>
                    <w:p w:rsidR="002F4FBD" w:rsidRPr="00081D1E" w:rsidRDefault="002F4FBD" w:rsidP="004D5138">
                      <w:pPr>
                        <w:pStyle w:val="ListParagraph"/>
                        <w:numPr>
                          <w:ilvl w:val="0"/>
                          <w:numId w:val="10"/>
                        </w:numPr>
                        <w:rPr>
                          <w:rFonts w:ascii="Times New Roman" w:hAnsi="Times New Roman"/>
                          <w:b/>
                        </w:rPr>
                      </w:pPr>
                      <w:r w:rsidRPr="00081D1E">
                        <w:rPr>
                          <w:rFonts w:ascii="Times New Roman" w:hAnsi="Times New Roman"/>
                          <w:b/>
                        </w:rPr>
                        <w:t>Eco friendly Generator is installed in campus.</w:t>
                      </w:r>
                    </w:p>
                    <w:p w:rsidR="002F4FBD" w:rsidRPr="00081D1E" w:rsidRDefault="002F4FBD" w:rsidP="004D5138">
                      <w:pPr>
                        <w:pStyle w:val="ListParagraph"/>
                        <w:numPr>
                          <w:ilvl w:val="0"/>
                          <w:numId w:val="10"/>
                        </w:numPr>
                        <w:rPr>
                          <w:rFonts w:ascii="Times New Roman" w:hAnsi="Times New Roman"/>
                          <w:b/>
                        </w:rPr>
                      </w:pPr>
                      <w:r w:rsidRPr="00081D1E">
                        <w:rPr>
                          <w:rFonts w:ascii="Times New Roman" w:hAnsi="Times New Roman"/>
                          <w:b/>
                        </w:rPr>
                        <w:t>Tree Plantation by NCC &amp; NSS volunteers.</w:t>
                      </w:r>
                    </w:p>
                    <w:p w:rsidR="002F4FBD" w:rsidRPr="00081D1E" w:rsidRDefault="002F4FBD" w:rsidP="00A32106">
                      <w:pPr>
                        <w:pStyle w:val="ListParagraph"/>
                        <w:ind w:left="797"/>
                        <w:rPr>
                          <w:rFonts w:ascii="Times New Roman" w:hAnsi="Times New Roman"/>
                          <w:b/>
                        </w:rPr>
                      </w:pPr>
                    </w:p>
                  </w:txbxContent>
                </v:textbox>
              </v:shape>
            </w:pict>
          </mc:Fallback>
        </mc:AlternateContent>
      </w:r>
      <w:r w:rsidR="00F92CE1" w:rsidRPr="00A53021">
        <w:rPr>
          <w:rFonts w:ascii="Times New Roman" w:hAnsi="Times New Roman"/>
        </w:rPr>
        <w:t>6.14 Initiatives taken by the institution to make the campus eco-friendly</w:t>
      </w: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F92CE1" w:rsidP="00F92CE1">
      <w:pPr>
        <w:tabs>
          <w:tab w:val="left" w:pos="2268"/>
          <w:tab w:val="left" w:pos="3402"/>
          <w:tab w:val="left" w:pos="4536"/>
          <w:tab w:val="left" w:pos="5670"/>
          <w:tab w:val="left" w:pos="6804"/>
          <w:tab w:val="left" w:pos="7545"/>
          <w:tab w:val="left" w:pos="7938"/>
        </w:tabs>
        <w:ind w:left="-142"/>
        <w:rPr>
          <w:rFonts w:ascii="Times New Roman" w:hAnsi="Times New Roman"/>
          <w:b/>
        </w:rPr>
      </w:pPr>
    </w:p>
    <w:p w:rsidR="00F92CE1" w:rsidRPr="00A53021" w:rsidRDefault="00F92CE1" w:rsidP="00F92CE1">
      <w:pPr>
        <w:tabs>
          <w:tab w:val="left" w:pos="2268"/>
          <w:tab w:val="left" w:pos="3402"/>
          <w:tab w:val="left" w:pos="4536"/>
          <w:tab w:val="left" w:pos="5670"/>
          <w:tab w:val="left" w:pos="6804"/>
          <w:tab w:val="left" w:pos="7545"/>
          <w:tab w:val="left" w:pos="7938"/>
        </w:tabs>
        <w:ind w:left="-142"/>
        <w:rPr>
          <w:rFonts w:ascii="Times New Roman" w:hAnsi="Times New Roman"/>
          <w:b/>
        </w:rPr>
      </w:pPr>
    </w:p>
    <w:p w:rsidR="003749BB" w:rsidRDefault="003749BB" w:rsidP="00F92CE1">
      <w:pPr>
        <w:tabs>
          <w:tab w:val="left" w:pos="2268"/>
          <w:tab w:val="left" w:pos="3402"/>
          <w:tab w:val="left" w:pos="4536"/>
          <w:tab w:val="left" w:pos="5670"/>
          <w:tab w:val="left" w:pos="6804"/>
          <w:tab w:val="left" w:pos="7545"/>
          <w:tab w:val="left" w:pos="7938"/>
        </w:tabs>
        <w:ind w:left="-142"/>
        <w:rPr>
          <w:rFonts w:ascii="Times New Roman" w:hAnsi="Times New Roman"/>
          <w:b/>
          <w:sz w:val="28"/>
          <w:szCs w:val="28"/>
        </w:rPr>
      </w:pPr>
    </w:p>
    <w:p w:rsidR="00344B35" w:rsidRDefault="00344B35" w:rsidP="00F92CE1">
      <w:pPr>
        <w:tabs>
          <w:tab w:val="left" w:pos="2268"/>
          <w:tab w:val="left" w:pos="3402"/>
          <w:tab w:val="left" w:pos="4536"/>
          <w:tab w:val="left" w:pos="5670"/>
          <w:tab w:val="left" w:pos="6804"/>
          <w:tab w:val="left" w:pos="7545"/>
          <w:tab w:val="left" w:pos="7938"/>
        </w:tabs>
        <w:ind w:left="-142"/>
        <w:rPr>
          <w:rFonts w:ascii="Times New Roman" w:hAnsi="Times New Roman"/>
          <w:b/>
          <w:sz w:val="28"/>
          <w:szCs w:val="28"/>
        </w:rPr>
      </w:pPr>
    </w:p>
    <w:p w:rsidR="00C55A73" w:rsidRDefault="00C55A73" w:rsidP="00F92CE1">
      <w:pPr>
        <w:tabs>
          <w:tab w:val="left" w:pos="2268"/>
          <w:tab w:val="left" w:pos="3402"/>
          <w:tab w:val="left" w:pos="4536"/>
          <w:tab w:val="left" w:pos="5670"/>
          <w:tab w:val="left" w:pos="6804"/>
          <w:tab w:val="left" w:pos="7545"/>
          <w:tab w:val="left" w:pos="7938"/>
        </w:tabs>
        <w:ind w:left="-142"/>
        <w:rPr>
          <w:rFonts w:ascii="Times New Roman" w:hAnsi="Times New Roman"/>
          <w:b/>
          <w:sz w:val="28"/>
          <w:szCs w:val="28"/>
        </w:rPr>
      </w:pPr>
    </w:p>
    <w:p w:rsidR="00C55A73" w:rsidRDefault="00C55A73" w:rsidP="00F92CE1">
      <w:pPr>
        <w:tabs>
          <w:tab w:val="left" w:pos="2268"/>
          <w:tab w:val="left" w:pos="3402"/>
          <w:tab w:val="left" w:pos="4536"/>
          <w:tab w:val="left" w:pos="5670"/>
          <w:tab w:val="left" w:pos="6804"/>
          <w:tab w:val="left" w:pos="7545"/>
          <w:tab w:val="left" w:pos="7938"/>
        </w:tabs>
        <w:ind w:left="-142"/>
        <w:rPr>
          <w:rFonts w:ascii="Times New Roman" w:hAnsi="Times New Roman"/>
          <w:b/>
          <w:sz w:val="28"/>
          <w:szCs w:val="28"/>
        </w:rPr>
      </w:pPr>
    </w:p>
    <w:p w:rsidR="00F92CE1" w:rsidRPr="002A6753" w:rsidRDefault="00F92CE1" w:rsidP="00F92CE1">
      <w:pPr>
        <w:tabs>
          <w:tab w:val="left" w:pos="2268"/>
          <w:tab w:val="left" w:pos="3402"/>
          <w:tab w:val="left" w:pos="4536"/>
          <w:tab w:val="left" w:pos="5670"/>
          <w:tab w:val="left" w:pos="6804"/>
          <w:tab w:val="left" w:pos="7545"/>
          <w:tab w:val="left" w:pos="7938"/>
        </w:tabs>
        <w:ind w:left="-142"/>
        <w:rPr>
          <w:rFonts w:ascii="Times New Roman" w:hAnsi="Times New Roman"/>
          <w:b/>
          <w:sz w:val="28"/>
          <w:szCs w:val="28"/>
          <w:u w:val="single"/>
        </w:rPr>
      </w:pPr>
      <w:r w:rsidRPr="002A6753">
        <w:rPr>
          <w:rFonts w:ascii="Times New Roman" w:hAnsi="Times New Roman"/>
          <w:b/>
          <w:sz w:val="28"/>
          <w:szCs w:val="28"/>
        </w:rPr>
        <w:lastRenderedPageBreak/>
        <w:t>Criterion – VII</w:t>
      </w:r>
    </w:p>
    <w:p w:rsidR="00F92CE1" w:rsidRPr="004548DC" w:rsidRDefault="00F92CE1" w:rsidP="00F92CE1">
      <w:pPr>
        <w:tabs>
          <w:tab w:val="left" w:pos="2268"/>
          <w:tab w:val="left" w:pos="3402"/>
          <w:tab w:val="left" w:pos="4536"/>
          <w:tab w:val="left" w:pos="5670"/>
          <w:tab w:val="left" w:pos="6804"/>
          <w:tab w:val="left" w:pos="7545"/>
          <w:tab w:val="left" w:pos="7938"/>
        </w:tabs>
        <w:ind w:left="-142"/>
        <w:rPr>
          <w:rFonts w:ascii="Times New Roman" w:hAnsi="Times New Roman"/>
          <w:b/>
          <w:sz w:val="24"/>
          <w:szCs w:val="24"/>
          <w:u w:val="single"/>
        </w:rPr>
      </w:pPr>
      <w:r w:rsidRPr="004548DC">
        <w:rPr>
          <w:rFonts w:ascii="Times New Roman" w:hAnsi="Times New Roman"/>
          <w:b/>
          <w:sz w:val="24"/>
          <w:szCs w:val="24"/>
        </w:rPr>
        <w:t xml:space="preserve">7. </w:t>
      </w:r>
      <w:r w:rsidRPr="004548DC">
        <w:rPr>
          <w:rFonts w:ascii="Times New Roman" w:hAnsi="Times New Roman"/>
          <w:b/>
          <w:sz w:val="24"/>
          <w:szCs w:val="24"/>
          <w:u w:val="single"/>
        </w:rPr>
        <w:t>Innovations and Best Practices</w:t>
      </w:r>
    </w:p>
    <w:p w:rsidR="00F92CE1" w:rsidRPr="00A53021" w:rsidRDefault="00F9549C" w:rsidP="00F92CE1">
      <w:pPr>
        <w:pStyle w:val="NoSpacing"/>
        <w:rPr>
          <w:rFonts w:ascii="Times New Roman" w:hAnsi="Times New Roman"/>
        </w:rPr>
      </w:pPr>
      <w:r w:rsidRPr="00A53021">
        <w:rPr>
          <w:rFonts w:ascii="Times New Roman" w:hAnsi="Times New Roman"/>
        </w:rPr>
        <w:t>7.1 Innovations</w:t>
      </w:r>
      <w:r w:rsidR="00F92CE1" w:rsidRPr="00A53021">
        <w:rPr>
          <w:rFonts w:ascii="Times New Roman" w:hAnsi="Times New Roman"/>
        </w:rPr>
        <w:t xml:space="preserve"> introduced during this academic year which have created a positive impact on the      </w:t>
      </w:r>
    </w:p>
    <w:p w:rsidR="00F92CE1" w:rsidRPr="00A53021" w:rsidRDefault="00F9549C" w:rsidP="00F92CE1">
      <w:pPr>
        <w:pStyle w:val="NoSpacing"/>
        <w:rPr>
          <w:rFonts w:ascii="Times New Roman" w:hAnsi="Times New Roman"/>
        </w:rPr>
      </w:pPr>
      <w:r w:rsidRPr="00A53021">
        <w:rPr>
          <w:rFonts w:ascii="Times New Roman" w:hAnsi="Times New Roman"/>
        </w:rPr>
        <w:t>Functioning</w:t>
      </w:r>
      <w:r w:rsidR="00F92CE1" w:rsidRPr="00A53021">
        <w:rPr>
          <w:rFonts w:ascii="Times New Roman" w:hAnsi="Times New Roman"/>
        </w:rPr>
        <w:t xml:space="preserve"> of the institution. Give details.</w:t>
      </w:r>
    </w:p>
    <w:p w:rsidR="00F92CE1" w:rsidRPr="00A53021" w:rsidRDefault="00E311A6" w:rsidP="00F92CE1">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24128" behindDoc="0" locked="0" layoutInCell="1" allowOverlap="1">
                <wp:simplePos x="0" y="0"/>
                <wp:positionH relativeFrom="column">
                  <wp:posOffset>387350</wp:posOffset>
                </wp:positionH>
                <wp:positionV relativeFrom="paragraph">
                  <wp:posOffset>208280</wp:posOffset>
                </wp:positionV>
                <wp:extent cx="5548630" cy="1280160"/>
                <wp:effectExtent l="6350" t="10795" r="7620" b="13970"/>
                <wp:wrapNone/>
                <wp:docPr id="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8630" cy="1280160"/>
                        </a:xfrm>
                        <a:prstGeom prst="rect">
                          <a:avLst/>
                        </a:prstGeom>
                        <a:solidFill>
                          <a:srgbClr val="FFFFFF"/>
                        </a:solidFill>
                        <a:ln w="9525">
                          <a:solidFill>
                            <a:srgbClr val="000000"/>
                          </a:solidFill>
                          <a:miter lim="800000"/>
                          <a:headEnd/>
                          <a:tailEnd/>
                        </a:ln>
                      </wps:spPr>
                      <wps:txbx>
                        <w:txbxContent>
                          <w:p w:rsidR="002F4FBD" w:rsidRPr="004548DC" w:rsidRDefault="002F4FBD" w:rsidP="004D5138">
                            <w:pPr>
                              <w:pStyle w:val="ListParagraph"/>
                              <w:numPr>
                                <w:ilvl w:val="0"/>
                                <w:numId w:val="11"/>
                              </w:numPr>
                              <w:rPr>
                                <w:rFonts w:ascii="Times New Roman" w:hAnsi="Times New Roman"/>
                                <w:b/>
                              </w:rPr>
                            </w:pPr>
                            <w:r w:rsidRPr="004548DC">
                              <w:rPr>
                                <w:rFonts w:ascii="Times New Roman" w:hAnsi="Times New Roman"/>
                                <w:b/>
                              </w:rPr>
                              <w:t>Seminars, workshops and training programmes are conducted for staff training.</w:t>
                            </w:r>
                          </w:p>
                          <w:p w:rsidR="002F4FBD" w:rsidRPr="004548DC" w:rsidRDefault="002F4FBD" w:rsidP="004D5138">
                            <w:pPr>
                              <w:pStyle w:val="ListParagraph"/>
                              <w:numPr>
                                <w:ilvl w:val="0"/>
                                <w:numId w:val="11"/>
                              </w:numPr>
                              <w:rPr>
                                <w:rFonts w:ascii="Times New Roman" w:hAnsi="Times New Roman"/>
                                <w:b/>
                              </w:rPr>
                            </w:pPr>
                            <w:r w:rsidRPr="004548DC">
                              <w:rPr>
                                <w:rFonts w:ascii="Times New Roman" w:hAnsi="Times New Roman"/>
                                <w:b/>
                              </w:rPr>
                              <w:t>Library is computerised.</w:t>
                            </w:r>
                          </w:p>
                          <w:p w:rsidR="002F4FBD" w:rsidRDefault="002F4FBD" w:rsidP="004D5138">
                            <w:pPr>
                              <w:pStyle w:val="ListParagraph"/>
                              <w:numPr>
                                <w:ilvl w:val="0"/>
                                <w:numId w:val="11"/>
                              </w:numPr>
                              <w:rPr>
                                <w:rFonts w:ascii="Times New Roman" w:hAnsi="Times New Roman"/>
                                <w:b/>
                              </w:rPr>
                            </w:pPr>
                            <w:r w:rsidRPr="004548DC">
                              <w:rPr>
                                <w:rFonts w:ascii="Times New Roman" w:hAnsi="Times New Roman"/>
                                <w:b/>
                              </w:rPr>
                              <w:t>Functional Hindi Lab. and Language Lab. with computer for communicative English.</w:t>
                            </w:r>
                          </w:p>
                          <w:p w:rsidR="002F4FBD" w:rsidRDefault="002F4FBD" w:rsidP="004D5138">
                            <w:pPr>
                              <w:pStyle w:val="ListParagraph"/>
                              <w:numPr>
                                <w:ilvl w:val="0"/>
                                <w:numId w:val="11"/>
                              </w:numPr>
                              <w:rPr>
                                <w:rFonts w:ascii="Times New Roman" w:hAnsi="Times New Roman"/>
                                <w:b/>
                              </w:rPr>
                            </w:pPr>
                            <w:r>
                              <w:rPr>
                                <w:rFonts w:ascii="Times New Roman" w:hAnsi="Times New Roman"/>
                                <w:b/>
                              </w:rPr>
                              <w:t>Smart Class Rooms</w:t>
                            </w:r>
                          </w:p>
                          <w:p w:rsidR="002F4FBD" w:rsidRPr="004548DC" w:rsidRDefault="002F4FBD" w:rsidP="004D5138">
                            <w:pPr>
                              <w:pStyle w:val="ListParagraph"/>
                              <w:numPr>
                                <w:ilvl w:val="0"/>
                                <w:numId w:val="11"/>
                              </w:numPr>
                              <w:rPr>
                                <w:rFonts w:ascii="Times New Roman" w:hAnsi="Times New Roman"/>
                                <w:b/>
                              </w:rPr>
                            </w:pPr>
                            <w:r>
                              <w:rPr>
                                <w:rFonts w:ascii="Times New Roman" w:hAnsi="Times New Roman"/>
                                <w:b/>
                              </w:rPr>
                              <w:t>Interactive Boards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269" type="#_x0000_t202" style="position:absolute;left:0;text-align:left;margin-left:30.5pt;margin-top:16.4pt;width:436.9pt;height:100.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">
                <v:textbox>
                  <w:txbxContent>
                    <w:p w:rsidR="002F4FBD" w:rsidRPr="004548DC" w:rsidRDefault="002F4FBD" w:rsidP="004D5138">
                      <w:pPr>
                        <w:pStyle w:val="ListParagraph"/>
                        <w:numPr>
                          <w:ilvl w:val="0"/>
                          <w:numId w:val="11"/>
                        </w:numPr>
                        <w:rPr>
                          <w:rFonts w:ascii="Times New Roman" w:hAnsi="Times New Roman"/>
                          <w:b/>
                        </w:rPr>
                      </w:pPr>
                      <w:r w:rsidRPr="004548DC">
                        <w:rPr>
                          <w:rFonts w:ascii="Times New Roman" w:hAnsi="Times New Roman"/>
                          <w:b/>
                        </w:rPr>
                        <w:t>Seminars, workshops and training programmes are conducted for staff training.</w:t>
                      </w:r>
                    </w:p>
                    <w:p w:rsidR="002F4FBD" w:rsidRPr="004548DC" w:rsidRDefault="002F4FBD" w:rsidP="004D5138">
                      <w:pPr>
                        <w:pStyle w:val="ListParagraph"/>
                        <w:numPr>
                          <w:ilvl w:val="0"/>
                          <w:numId w:val="11"/>
                        </w:numPr>
                        <w:rPr>
                          <w:rFonts w:ascii="Times New Roman" w:hAnsi="Times New Roman"/>
                          <w:b/>
                        </w:rPr>
                      </w:pPr>
                      <w:r w:rsidRPr="004548DC">
                        <w:rPr>
                          <w:rFonts w:ascii="Times New Roman" w:hAnsi="Times New Roman"/>
                          <w:b/>
                        </w:rPr>
                        <w:t>Library is computerised.</w:t>
                      </w:r>
                    </w:p>
                    <w:p w:rsidR="002F4FBD" w:rsidRDefault="002F4FBD" w:rsidP="004D5138">
                      <w:pPr>
                        <w:pStyle w:val="ListParagraph"/>
                        <w:numPr>
                          <w:ilvl w:val="0"/>
                          <w:numId w:val="11"/>
                        </w:numPr>
                        <w:rPr>
                          <w:rFonts w:ascii="Times New Roman" w:hAnsi="Times New Roman"/>
                          <w:b/>
                        </w:rPr>
                      </w:pPr>
                      <w:r w:rsidRPr="004548DC">
                        <w:rPr>
                          <w:rFonts w:ascii="Times New Roman" w:hAnsi="Times New Roman"/>
                          <w:b/>
                        </w:rPr>
                        <w:t>Functional Hindi Lab. and Language Lab. with computer for communicative English.</w:t>
                      </w:r>
                    </w:p>
                    <w:p w:rsidR="002F4FBD" w:rsidRDefault="002F4FBD" w:rsidP="004D5138">
                      <w:pPr>
                        <w:pStyle w:val="ListParagraph"/>
                        <w:numPr>
                          <w:ilvl w:val="0"/>
                          <w:numId w:val="11"/>
                        </w:numPr>
                        <w:rPr>
                          <w:rFonts w:ascii="Times New Roman" w:hAnsi="Times New Roman"/>
                          <w:b/>
                        </w:rPr>
                      </w:pPr>
                      <w:r>
                        <w:rPr>
                          <w:rFonts w:ascii="Times New Roman" w:hAnsi="Times New Roman"/>
                          <w:b/>
                        </w:rPr>
                        <w:t>Smart Class Rooms</w:t>
                      </w:r>
                    </w:p>
                    <w:p w:rsidR="002F4FBD" w:rsidRPr="004548DC" w:rsidRDefault="002F4FBD" w:rsidP="004D5138">
                      <w:pPr>
                        <w:pStyle w:val="ListParagraph"/>
                        <w:numPr>
                          <w:ilvl w:val="0"/>
                          <w:numId w:val="11"/>
                        </w:numPr>
                        <w:rPr>
                          <w:rFonts w:ascii="Times New Roman" w:hAnsi="Times New Roman"/>
                          <w:b/>
                        </w:rPr>
                      </w:pPr>
                      <w:r>
                        <w:rPr>
                          <w:rFonts w:ascii="Times New Roman" w:hAnsi="Times New Roman"/>
                          <w:b/>
                        </w:rPr>
                        <w:t>Interactive Boards</w:t>
                      </w:r>
                    </w:p>
                  </w:txbxContent>
                </v:textbox>
              </v:shape>
            </w:pict>
          </mc:Fallback>
        </mc:AlternateContent>
      </w: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F92CE1" w:rsidP="00F92CE1">
      <w:pPr>
        <w:pStyle w:val="NoSpacing"/>
        <w:rPr>
          <w:rFonts w:ascii="Times New Roman" w:hAnsi="Times New Roman"/>
        </w:rPr>
      </w:pPr>
    </w:p>
    <w:p w:rsidR="00F92CE1" w:rsidRPr="00A53021" w:rsidRDefault="00F92CE1" w:rsidP="00F92CE1">
      <w:pPr>
        <w:pStyle w:val="NoSpacing"/>
        <w:rPr>
          <w:rFonts w:ascii="Times New Roman" w:hAnsi="Times New Roman"/>
        </w:rPr>
      </w:pPr>
    </w:p>
    <w:p w:rsidR="00F92CE1" w:rsidRPr="00A53021" w:rsidRDefault="00F92CE1" w:rsidP="00F92CE1">
      <w:pPr>
        <w:pStyle w:val="NoSpacing"/>
        <w:rPr>
          <w:rFonts w:ascii="Times New Roman" w:hAnsi="Times New Roman"/>
        </w:rPr>
      </w:pPr>
    </w:p>
    <w:p w:rsidR="007943F3" w:rsidRPr="00A53021" w:rsidRDefault="007943F3" w:rsidP="00F92CE1">
      <w:pPr>
        <w:pStyle w:val="NoSpacing"/>
        <w:rPr>
          <w:rFonts w:ascii="Times New Roman" w:hAnsi="Times New Roman"/>
        </w:rPr>
      </w:pPr>
    </w:p>
    <w:p w:rsidR="004941AE" w:rsidRDefault="004941AE" w:rsidP="00F92CE1">
      <w:pPr>
        <w:pStyle w:val="NoSpacing"/>
        <w:rPr>
          <w:rFonts w:ascii="Times New Roman" w:hAnsi="Times New Roman"/>
        </w:rPr>
      </w:pPr>
    </w:p>
    <w:p w:rsidR="004941AE" w:rsidRDefault="004941AE" w:rsidP="00F92CE1">
      <w:pPr>
        <w:pStyle w:val="NoSpacing"/>
        <w:rPr>
          <w:rFonts w:ascii="Times New Roman" w:hAnsi="Times New Roman"/>
        </w:rPr>
      </w:pPr>
    </w:p>
    <w:p w:rsidR="004941AE" w:rsidRDefault="004941AE" w:rsidP="00F92CE1">
      <w:pPr>
        <w:pStyle w:val="NoSpacing"/>
        <w:rPr>
          <w:rFonts w:ascii="Times New Roman" w:hAnsi="Times New Roman"/>
        </w:rPr>
      </w:pPr>
    </w:p>
    <w:p w:rsidR="00F92CE1" w:rsidRPr="00A53021" w:rsidRDefault="00F9549C" w:rsidP="00F92CE1">
      <w:pPr>
        <w:pStyle w:val="NoSpacing"/>
        <w:rPr>
          <w:rFonts w:ascii="Times New Roman" w:hAnsi="Times New Roman"/>
        </w:rPr>
      </w:pPr>
      <w:r w:rsidRPr="00A53021">
        <w:rPr>
          <w:rFonts w:ascii="Times New Roman" w:hAnsi="Times New Roman"/>
        </w:rPr>
        <w:t>7.2 Provide</w:t>
      </w:r>
      <w:r w:rsidR="00F92CE1" w:rsidRPr="00A53021">
        <w:rPr>
          <w:rFonts w:ascii="Times New Roman" w:hAnsi="Times New Roman"/>
        </w:rPr>
        <w:t xml:space="preserve"> the Action Taken Report (ATR) based on the plan of action decided upon </w:t>
      </w:r>
      <w:proofErr w:type="gramStart"/>
      <w:r w:rsidR="00F92CE1" w:rsidRPr="00A53021">
        <w:rPr>
          <w:rFonts w:ascii="Times New Roman" w:hAnsi="Times New Roman"/>
        </w:rPr>
        <w:t>at  the</w:t>
      </w:r>
      <w:proofErr w:type="gramEnd"/>
    </w:p>
    <w:p w:rsidR="00F92CE1" w:rsidRPr="00A53021" w:rsidRDefault="00F92CE1" w:rsidP="00F92CE1">
      <w:pPr>
        <w:pStyle w:val="NoSpacing"/>
        <w:rPr>
          <w:rFonts w:ascii="Times New Roman" w:hAnsi="Times New Roman"/>
        </w:rPr>
      </w:pPr>
      <w:proofErr w:type="gramStart"/>
      <w:r w:rsidRPr="00A53021">
        <w:rPr>
          <w:rFonts w:ascii="Times New Roman" w:hAnsi="Times New Roman"/>
        </w:rPr>
        <w:t>beginning</w:t>
      </w:r>
      <w:proofErr w:type="gramEnd"/>
      <w:r w:rsidRPr="00A53021">
        <w:rPr>
          <w:rFonts w:ascii="Times New Roman" w:hAnsi="Times New Roman"/>
        </w:rPr>
        <w:t xml:space="preserve"> of the year </w:t>
      </w: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25152" behindDoc="0" locked="0" layoutInCell="1" allowOverlap="1">
                <wp:simplePos x="0" y="0"/>
                <wp:positionH relativeFrom="column">
                  <wp:posOffset>342900</wp:posOffset>
                </wp:positionH>
                <wp:positionV relativeFrom="paragraph">
                  <wp:posOffset>168910</wp:posOffset>
                </wp:positionV>
                <wp:extent cx="5484495" cy="1822450"/>
                <wp:effectExtent l="9525" t="12065" r="11430" b="13335"/>
                <wp:wrapNone/>
                <wp:docPr id="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4495" cy="1822450"/>
                        </a:xfrm>
                        <a:prstGeom prst="rect">
                          <a:avLst/>
                        </a:prstGeom>
                        <a:solidFill>
                          <a:srgbClr val="FFFFFF"/>
                        </a:solidFill>
                        <a:ln w="9525">
                          <a:solidFill>
                            <a:srgbClr val="000000"/>
                          </a:solidFill>
                          <a:miter lim="800000"/>
                          <a:headEnd/>
                          <a:tailEnd/>
                        </a:ln>
                      </wps:spPr>
                      <wps:txbx>
                        <w:txbxContent>
                          <w:p w:rsidR="002F4FBD" w:rsidRPr="00712712" w:rsidRDefault="002F4FBD" w:rsidP="005D25E9">
                            <w:pPr>
                              <w:pStyle w:val="ListParagraph"/>
                              <w:numPr>
                                <w:ilvl w:val="0"/>
                                <w:numId w:val="43"/>
                              </w:numPr>
                              <w:jc w:val="both"/>
                              <w:rPr>
                                <w:rFonts w:ascii="Times New Roman" w:hAnsi="Times New Roman"/>
                                <w:b/>
                              </w:rPr>
                            </w:pPr>
                            <w:r w:rsidRPr="00712712">
                              <w:rPr>
                                <w:rFonts w:ascii="Times New Roman" w:hAnsi="Times New Roman"/>
                                <w:b/>
                              </w:rPr>
                              <w:t>Academic and Co-academic calendars are prepared in the very beginning of the session and every care is taken to adhere to it throughout the session.</w:t>
                            </w:r>
                          </w:p>
                          <w:p w:rsidR="002F4FBD" w:rsidRPr="00712712" w:rsidRDefault="002F4FBD" w:rsidP="005D25E9">
                            <w:pPr>
                              <w:pStyle w:val="ListParagraph"/>
                              <w:numPr>
                                <w:ilvl w:val="0"/>
                                <w:numId w:val="43"/>
                              </w:numPr>
                              <w:jc w:val="both"/>
                              <w:rPr>
                                <w:rFonts w:ascii="Times New Roman" w:hAnsi="Times New Roman"/>
                                <w:b/>
                              </w:rPr>
                            </w:pPr>
                            <w:r w:rsidRPr="00712712">
                              <w:rPr>
                                <w:rFonts w:ascii="Times New Roman" w:hAnsi="Times New Roman"/>
                                <w:b/>
                              </w:rPr>
                              <w:t>Monthly report is prepared &amp; forwarded to management</w:t>
                            </w:r>
                          </w:p>
                          <w:p w:rsidR="002F4FBD" w:rsidRPr="00712712" w:rsidRDefault="002F4FBD" w:rsidP="005D25E9">
                            <w:pPr>
                              <w:pStyle w:val="ListParagraph"/>
                              <w:numPr>
                                <w:ilvl w:val="0"/>
                                <w:numId w:val="43"/>
                              </w:numPr>
                              <w:jc w:val="both"/>
                              <w:rPr>
                                <w:rFonts w:ascii="Times New Roman" w:hAnsi="Times New Roman"/>
                                <w:b/>
                              </w:rPr>
                            </w:pPr>
                            <w:r w:rsidRPr="00712712">
                              <w:rPr>
                                <w:rFonts w:ascii="Times New Roman" w:hAnsi="Times New Roman"/>
                                <w:b/>
                              </w:rPr>
                              <w:t>List of detainees is prepared on the basis of attendance</w:t>
                            </w:r>
                            <w:r>
                              <w:rPr>
                                <w:rFonts w:ascii="Times New Roman" w:hAnsi="Times New Roman"/>
                                <w:b/>
                              </w:rPr>
                              <w:t xml:space="preserve"> </w:t>
                            </w:r>
                            <w:r w:rsidRPr="00712712">
                              <w:rPr>
                                <w:rFonts w:ascii="Times New Roman" w:hAnsi="Times New Roman"/>
                                <w:b/>
                              </w:rPr>
                              <w:t>&amp; performance in house/Mid Sem. Exams.</w:t>
                            </w:r>
                          </w:p>
                          <w:p w:rsidR="002F4FBD" w:rsidRPr="00712712" w:rsidRDefault="002F4FBD" w:rsidP="005D25E9">
                            <w:pPr>
                              <w:pStyle w:val="ListParagraph"/>
                              <w:numPr>
                                <w:ilvl w:val="0"/>
                                <w:numId w:val="43"/>
                              </w:numPr>
                              <w:jc w:val="both"/>
                              <w:rPr>
                                <w:rFonts w:ascii="Times New Roman" w:hAnsi="Times New Roman"/>
                                <w:b/>
                              </w:rPr>
                            </w:pPr>
                            <w:r w:rsidRPr="00712712">
                              <w:rPr>
                                <w:rFonts w:ascii="Times New Roman" w:hAnsi="Times New Roman"/>
                                <w:b/>
                              </w:rPr>
                              <w:t>Internal Assessment is prepared on the basis on lecture short statement proformas and    award lists submitted term – wise.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270" type="#_x0000_t202" style="position:absolute;margin-left:27pt;margin-top:13.3pt;width:431.85pt;height:14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">
                <v:textbox>
                  <w:txbxContent>
                    <w:p w:rsidR="002F4FBD" w:rsidRPr="00712712" w:rsidRDefault="002F4FBD" w:rsidP="005D25E9">
                      <w:pPr>
                        <w:pStyle w:val="ListParagraph"/>
                        <w:numPr>
                          <w:ilvl w:val="0"/>
                          <w:numId w:val="43"/>
                        </w:numPr>
                        <w:jc w:val="both"/>
                        <w:rPr>
                          <w:rFonts w:ascii="Times New Roman" w:hAnsi="Times New Roman"/>
                          <w:b/>
                        </w:rPr>
                      </w:pPr>
                      <w:r w:rsidRPr="00712712">
                        <w:rPr>
                          <w:rFonts w:ascii="Times New Roman" w:hAnsi="Times New Roman"/>
                          <w:b/>
                        </w:rPr>
                        <w:t>Academic and Co-academic calendars are prepared in the very beginning of the session and every care is taken to adhere to it throughout the session.</w:t>
                      </w:r>
                    </w:p>
                    <w:p w:rsidR="002F4FBD" w:rsidRPr="00712712" w:rsidRDefault="002F4FBD" w:rsidP="005D25E9">
                      <w:pPr>
                        <w:pStyle w:val="ListParagraph"/>
                        <w:numPr>
                          <w:ilvl w:val="0"/>
                          <w:numId w:val="43"/>
                        </w:numPr>
                        <w:jc w:val="both"/>
                        <w:rPr>
                          <w:rFonts w:ascii="Times New Roman" w:hAnsi="Times New Roman"/>
                          <w:b/>
                        </w:rPr>
                      </w:pPr>
                      <w:r w:rsidRPr="00712712">
                        <w:rPr>
                          <w:rFonts w:ascii="Times New Roman" w:hAnsi="Times New Roman"/>
                          <w:b/>
                        </w:rPr>
                        <w:t>Monthly report is prepared &amp; forwarded to management</w:t>
                      </w:r>
                    </w:p>
                    <w:p w:rsidR="002F4FBD" w:rsidRPr="00712712" w:rsidRDefault="002F4FBD" w:rsidP="005D25E9">
                      <w:pPr>
                        <w:pStyle w:val="ListParagraph"/>
                        <w:numPr>
                          <w:ilvl w:val="0"/>
                          <w:numId w:val="43"/>
                        </w:numPr>
                        <w:jc w:val="both"/>
                        <w:rPr>
                          <w:rFonts w:ascii="Times New Roman" w:hAnsi="Times New Roman"/>
                          <w:b/>
                        </w:rPr>
                      </w:pPr>
                      <w:r w:rsidRPr="00712712">
                        <w:rPr>
                          <w:rFonts w:ascii="Times New Roman" w:hAnsi="Times New Roman"/>
                          <w:b/>
                        </w:rPr>
                        <w:t>List of detainees is prepared on the basis of attendance</w:t>
                      </w:r>
                      <w:r>
                        <w:rPr>
                          <w:rFonts w:ascii="Times New Roman" w:hAnsi="Times New Roman"/>
                          <w:b/>
                        </w:rPr>
                        <w:t xml:space="preserve"> </w:t>
                      </w:r>
                      <w:r w:rsidRPr="00712712">
                        <w:rPr>
                          <w:rFonts w:ascii="Times New Roman" w:hAnsi="Times New Roman"/>
                          <w:b/>
                        </w:rPr>
                        <w:t>&amp; performance in house/Mid Sem. Exams.</w:t>
                      </w:r>
                    </w:p>
                    <w:p w:rsidR="002F4FBD" w:rsidRPr="00712712" w:rsidRDefault="002F4FBD" w:rsidP="005D25E9">
                      <w:pPr>
                        <w:pStyle w:val="ListParagraph"/>
                        <w:numPr>
                          <w:ilvl w:val="0"/>
                          <w:numId w:val="43"/>
                        </w:numPr>
                        <w:jc w:val="both"/>
                        <w:rPr>
                          <w:rFonts w:ascii="Times New Roman" w:hAnsi="Times New Roman"/>
                          <w:b/>
                        </w:rPr>
                      </w:pPr>
                      <w:r w:rsidRPr="00712712">
                        <w:rPr>
                          <w:rFonts w:ascii="Times New Roman" w:hAnsi="Times New Roman"/>
                          <w:b/>
                        </w:rPr>
                        <w:t>Internal Assessment is prepared on the basis on lecture short statement proformas and    award lists submitted term – wise.</w:t>
                      </w:r>
                    </w:p>
                  </w:txbxContent>
                </v:textbox>
              </v:shape>
            </w:pict>
          </mc:Fallback>
        </mc:AlternateContent>
      </w: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p>
    <w:p w:rsidR="00AD6942" w:rsidRDefault="00AD6942" w:rsidP="00F92CE1">
      <w:pPr>
        <w:tabs>
          <w:tab w:val="left" w:pos="2268"/>
          <w:tab w:val="left" w:pos="3402"/>
          <w:tab w:val="left" w:pos="4536"/>
          <w:tab w:val="left" w:pos="5670"/>
          <w:tab w:val="left" w:pos="6804"/>
          <w:tab w:val="left" w:pos="7545"/>
          <w:tab w:val="left" w:pos="7938"/>
        </w:tabs>
        <w:rPr>
          <w:rFonts w:ascii="Times New Roman" w:hAnsi="Times New Roman"/>
        </w:rPr>
      </w:pPr>
    </w:p>
    <w:p w:rsidR="00AD6942" w:rsidRDefault="00AD6942" w:rsidP="00F92CE1">
      <w:pPr>
        <w:tabs>
          <w:tab w:val="left" w:pos="2268"/>
          <w:tab w:val="left" w:pos="3402"/>
          <w:tab w:val="left" w:pos="4536"/>
          <w:tab w:val="left" w:pos="5670"/>
          <w:tab w:val="left" w:pos="6804"/>
          <w:tab w:val="left" w:pos="7545"/>
          <w:tab w:val="left" w:pos="7938"/>
        </w:tabs>
        <w:rPr>
          <w:rFonts w:ascii="Times New Roman" w:hAnsi="Times New Roman"/>
        </w:rPr>
      </w:pPr>
    </w:p>
    <w:p w:rsidR="00AD6942" w:rsidRDefault="00AD6942" w:rsidP="00F92CE1">
      <w:pPr>
        <w:tabs>
          <w:tab w:val="left" w:pos="2268"/>
          <w:tab w:val="left" w:pos="3402"/>
          <w:tab w:val="left" w:pos="4536"/>
          <w:tab w:val="left" w:pos="5670"/>
          <w:tab w:val="left" w:pos="6804"/>
          <w:tab w:val="left" w:pos="7545"/>
          <w:tab w:val="left" w:pos="7938"/>
        </w:tabs>
        <w:rPr>
          <w:rFonts w:ascii="Times New Roman" w:hAnsi="Times New Roman"/>
        </w:rPr>
      </w:pPr>
    </w:p>
    <w:p w:rsidR="004878E0" w:rsidRPr="00A53021" w:rsidRDefault="004878E0"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826176" behindDoc="0" locked="0" layoutInCell="1" allowOverlap="1">
                <wp:simplePos x="0" y="0"/>
                <wp:positionH relativeFrom="column">
                  <wp:posOffset>342900</wp:posOffset>
                </wp:positionH>
                <wp:positionV relativeFrom="paragraph">
                  <wp:posOffset>283845</wp:posOffset>
                </wp:positionV>
                <wp:extent cx="5415915" cy="1291590"/>
                <wp:effectExtent l="9525" t="13335" r="13335" b="9525"/>
                <wp:wrapNone/>
                <wp:docPr id="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91590"/>
                        </a:xfrm>
                        <a:prstGeom prst="rect">
                          <a:avLst/>
                        </a:prstGeom>
                        <a:solidFill>
                          <a:srgbClr val="FFFFFF"/>
                        </a:solidFill>
                        <a:ln w="9525">
                          <a:solidFill>
                            <a:srgbClr val="000000"/>
                          </a:solidFill>
                          <a:miter lim="800000"/>
                          <a:headEnd/>
                          <a:tailEnd/>
                        </a:ln>
                      </wps:spPr>
                      <wps:txbx>
                        <w:txbxContent>
                          <w:p w:rsidR="002F4FBD" w:rsidRPr="004548DC" w:rsidRDefault="002F4FBD" w:rsidP="00F92CE1">
                            <w:pPr>
                              <w:rPr>
                                <w:rFonts w:ascii="Times New Roman" w:hAnsi="Times New Roman"/>
                                <w:b/>
                              </w:rPr>
                            </w:pPr>
                            <w:r w:rsidRPr="004548DC">
                              <w:rPr>
                                <w:rFonts w:ascii="Times New Roman" w:hAnsi="Times New Roman"/>
                                <w:b/>
                              </w:rPr>
                              <w:t xml:space="preserve">  1. College is also running "National Child Labour School “where students from weaker section of society are given primary education .Even college teachers and students are also associated with the cause.</w:t>
                            </w:r>
                          </w:p>
                          <w:p w:rsidR="002F4FBD" w:rsidRPr="004548DC" w:rsidRDefault="002F4FBD" w:rsidP="00F92CE1">
                            <w:pPr>
                              <w:rPr>
                                <w:rFonts w:ascii="Times New Roman" w:hAnsi="Times New Roman"/>
                                <w:b/>
                              </w:rPr>
                            </w:pPr>
                            <w:r w:rsidRPr="004548DC">
                              <w:rPr>
                                <w:rFonts w:ascii="Times New Roman" w:hAnsi="Times New Roman"/>
                                <w:b/>
                              </w:rPr>
                              <w:t>2. All National days like Independence Day, Republic Day etc. are jointly celebrated by all S.D.P. Institutions.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271" type="#_x0000_t202" style="position:absolute;margin-left:27pt;margin-top:22.35pt;width:426.45pt;height:101.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">
                <v:textbox>
                  <w:txbxContent>
                    <w:p w:rsidR="002F4FBD" w:rsidRPr="004548DC" w:rsidRDefault="002F4FBD" w:rsidP="00F92CE1">
                      <w:pPr>
                        <w:rPr>
                          <w:rFonts w:ascii="Times New Roman" w:hAnsi="Times New Roman"/>
                          <w:b/>
                        </w:rPr>
                      </w:pPr>
                      <w:r w:rsidRPr="004548DC">
                        <w:rPr>
                          <w:rFonts w:ascii="Times New Roman" w:hAnsi="Times New Roman"/>
                          <w:b/>
                        </w:rPr>
                        <w:t xml:space="preserve">  1. College is also running "National Child Labour School “where students from weaker section of society are given primary education .Even college teachers and students are also associated with the cause.</w:t>
                      </w:r>
                    </w:p>
                    <w:p w:rsidR="002F4FBD" w:rsidRPr="004548DC" w:rsidRDefault="002F4FBD" w:rsidP="00F92CE1">
                      <w:pPr>
                        <w:rPr>
                          <w:rFonts w:ascii="Times New Roman" w:hAnsi="Times New Roman"/>
                          <w:b/>
                        </w:rPr>
                      </w:pPr>
                      <w:r w:rsidRPr="004548DC">
                        <w:rPr>
                          <w:rFonts w:ascii="Times New Roman" w:hAnsi="Times New Roman"/>
                          <w:b/>
                        </w:rPr>
                        <w:t>2. All National days like Independence Day, Republic Day etc. are jointly celebrated by all S.D.P. Institutions.</w:t>
                      </w:r>
                    </w:p>
                  </w:txbxContent>
                </v:textbox>
              </v:shape>
            </w:pict>
          </mc:Fallback>
        </mc:AlternateContent>
      </w:r>
      <w:r w:rsidR="00F92CE1" w:rsidRPr="00A53021">
        <w:rPr>
          <w:rFonts w:ascii="Times New Roman" w:hAnsi="Times New Roman"/>
        </w:rPr>
        <w:t xml:space="preserve">7.3 Give two Best Practices of the institution </w:t>
      </w:r>
      <w:r w:rsidR="00F92CE1" w:rsidRPr="00A53021">
        <w:rPr>
          <w:rFonts w:ascii="Times New Roman" w:hAnsi="Times New Roman"/>
          <w:i/>
        </w:rPr>
        <w:t>(please see the format in the NAAC Self-study Manuals)</w:t>
      </w: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F92CE1" w:rsidP="00F92CE1">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ab/>
      </w:r>
    </w:p>
    <w:p w:rsidR="00F92CE1" w:rsidRPr="00A53021" w:rsidRDefault="00F92CE1" w:rsidP="00F92CE1">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ab/>
      </w:r>
    </w:p>
    <w:p w:rsidR="00BD7AAE" w:rsidRPr="00344B35" w:rsidRDefault="00F92CE1" w:rsidP="00435872">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ab/>
      </w:r>
    </w:p>
    <w:p w:rsidR="004878E0" w:rsidRPr="00A53021" w:rsidRDefault="004878E0" w:rsidP="00435872">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E21B82" w:rsidRPr="002966DF" w:rsidRDefault="00E311A6" w:rsidP="002966DF">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noProof/>
          <w:lang w:val="en-US" w:eastAsia="en-US"/>
        </w:rPr>
        <mc:AlternateContent>
          <mc:Choice Requires="wps">
            <w:drawing>
              <wp:anchor distT="0" distB="0" distL="114300" distR="114300" simplePos="0" relativeHeight="251827200" behindDoc="0" locked="0" layoutInCell="1" allowOverlap="1">
                <wp:simplePos x="0" y="0"/>
                <wp:positionH relativeFrom="column">
                  <wp:posOffset>342900</wp:posOffset>
                </wp:positionH>
                <wp:positionV relativeFrom="paragraph">
                  <wp:posOffset>290830</wp:posOffset>
                </wp:positionV>
                <wp:extent cx="5230495" cy="545465"/>
                <wp:effectExtent l="9525" t="5080" r="8255" b="11430"/>
                <wp:wrapNone/>
                <wp:docPr id="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545465"/>
                        </a:xfrm>
                        <a:prstGeom prst="rect">
                          <a:avLst/>
                        </a:prstGeom>
                        <a:solidFill>
                          <a:srgbClr val="FFFFFF"/>
                        </a:solidFill>
                        <a:ln w="9525">
                          <a:solidFill>
                            <a:srgbClr val="000000"/>
                          </a:solidFill>
                          <a:miter lim="800000"/>
                          <a:headEnd/>
                          <a:tailEnd/>
                        </a:ln>
                      </wps:spPr>
                      <wps:txbx>
                        <w:txbxContent>
                          <w:p w:rsidR="002F4FBD" w:rsidRPr="004548DC" w:rsidRDefault="002F4FBD" w:rsidP="00F92CE1">
                            <w:pPr>
                              <w:rPr>
                                <w:rFonts w:ascii="Times New Roman" w:hAnsi="Times New Roman"/>
                                <w:b/>
                              </w:rPr>
                            </w:pPr>
                            <w:r w:rsidRPr="004548DC">
                              <w:rPr>
                                <w:rFonts w:ascii="Times New Roman" w:hAnsi="Times New Roman"/>
                                <w:b/>
                              </w:rPr>
                              <w:t xml:space="preserve">  During NSS Camp, students are made aware of noise, air and water pollution.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272" type="#_x0000_t202" style="position:absolute;margin-left:27pt;margin-top:22.9pt;width:411.85pt;height:42.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">
                <v:textbox>
                  <w:txbxContent>
                    <w:p w:rsidR="002F4FBD" w:rsidRPr="004548DC" w:rsidRDefault="002F4FBD" w:rsidP="00F92CE1">
                      <w:pPr>
                        <w:rPr>
                          <w:rFonts w:ascii="Times New Roman" w:hAnsi="Times New Roman"/>
                          <w:b/>
                        </w:rPr>
                      </w:pPr>
                      <w:r w:rsidRPr="004548DC">
                        <w:rPr>
                          <w:rFonts w:ascii="Times New Roman" w:hAnsi="Times New Roman"/>
                          <w:b/>
                        </w:rPr>
                        <w:t xml:space="preserve">  During NSS Camp, students are made aware of noise, air and water pollution.</w:t>
                      </w:r>
                    </w:p>
                  </w:txbxContent>
                </v:textbox>
              </v:shape>
            </w:pict>
          </mc:Fallback>
        </mc:AlternateContent>
      </w:r>
      <w:r w:rsidR="00F92CE1" w:rsidRPr="00A53021">
        <w:rPr>
          <w:rFonts w:ascii="Times New Roman" w:hAnsi="Times New Roman"/>
        </w:rPr>
        <w:t>7.4 Contribution to environmental awareness / protectio</w:t>
      </w:r>
      <w:r w:rsidR="002966DF">
        <w:rPr>
          <w:rFonts w:ascii="Times New Roman" w:hAnsi="Times New Roman"/>
        </w:rPr>
        <w:t>n</w:t>
      </w:r>
    </w:p>
    <w:p w:rsidR="004878E0" w:rsidRDefault="004878E0"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909120" behindDoc="0" locked="0" layoutInCell="1" allowOverlap="1">
                <wp:simplePos x="0" y="0"/>
                <wp:positionH relativeFrom="column">
                  <wp:posOffset>4114800</wp:posOffset>
                </wp:positionH>
                <wp:positionV relativeFrom="paragraph">
                  <wp:posOffset>279400</wp:posOffset>
                </wp:positionV>
                <wp:extent cx="342900" cy="267335"/>
                <wp:effectExtent l="9525" t="6985" r="9525" b="11430"/>
                <wp:wrapNone/>
                <wp:docPr id="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2F4FBD" w:rsidRDefault="002F4FBD" w:rsidP="00F92CE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273" type="#_x0000_t202" style="position:absolute;margin-left:324pt;margin-top:22pt;width:27pt;height:21.0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">
                <v:textbox>
                  <w:txbxContent>
                    <w:p w:rsidR="002F4FBD" w:rsidRDefault="002F4FBD" w:rsidP="00F92CE1">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908096" behindDoc="0" locked="0" layoutInCell="1" allowOverlap="1">
                <wp:simplePos x="0" y="0"/>
                <wp:positionH relativeFrom="column">
                  <wp:posOffset>3429000</wp:posOffset>
                </wp:positionH>
                <wp:positionV relativeFrom="paragraph">
                  <wp:posOffset>279400</wp:posOffset>
                </wp:positionV>
                <wp:extent cx="342900" cy="267335"/>
                <wp:effectExtent l="9525" t="6985" r="9525" b="11430"/>
                <wp:wrapNone/>
                <wp:docPr id="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2F4FBD" w:rsidRDefault="002F4FBD" w:rsidP="00F92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274" type="#_x0000_t202" style="position:absolute;margin-left:270pt;margin-top:22pt;width:27pt;height:21.0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">
                <v:textbox>
                  <w:txbxContent>
                    <w:p w:rsidR="002F4FBD" w:rsidRDefault="002F4FBD" w:rsidP="00F92CE1"/>
                  </w:txbxContent>
                </v:textbox>
              </v:shape>
            </w:pict>
          </mc:Fallback>
        </mc:AlternateContent>
      </w:r>
    </w:p>
    <w:p w:rsidR="00E21B82" w:rsidRDefault="00344B35" w:rsidP="00F92CE1">
      <w:pPr>
        <w:tabs>
          <w:tab w:val="left" w:pos="2268"/>
          <w:tab w:val="left" w:pos="3402"/>
          <w:tab w:val="left" w:pos="4536"/>
          <w:tab w:val="left" w:pos="5670"/>
          <w:tab w:val="left" w:pos="6804"/>
          <w:tab w:val="left" w:pos="7545"/>
          <w:tab w:val="left" w:pos="7938"/>
        </w:tabs>
        <w:rPr>
          <w:rFonts w:ascii="Times New Roman" w:hAnsi="Times New Roman"/>
        </w:rPr>
      </w:pPr>
      <w:r w:rsidRPr="00A53021">
        <w:rPr>
          <w:rFonts w:ascii="Times New Roman" w:hAnsi="Times New Roman"/>
        </w:rPr>
        <w:t>7.5 Whether</w:t>
      </w:r>
      <w:r w:rsidR="00F92CE1" w:rsidRPr="00A53021">
        <w:rPr>
          <w:rFonts w:ascii="Times New Roman" w:hAnsi="Times New Roman"/>
        </w:rPr>
        <w:t xml:space="preserve"> environmental audit was conducted?         Yes                No           </w:t>
      </w:r>
    </w:p>
    <w:p w:rsidR="00825A72" w:rsidRDefault="00825A72" w:rsidP="00F92CE1">
      <w:pPr>
        <w:tabs>
          <w:tab w:val="left" w:pos="2268"/>
          <w:tab w:val="left" w:pos="3402"/>
          <w:tab w:val="left" w:pos="4536"/>
          <w:tab w:val="left" w:pos="5670"/>
          <w:tab w:val="left" w:pos="6804"/>
          <w:tab w:val="left" w:pos="7545"/>
          <w:tab w:val="left" w:pos="7938"/>
        </w:tabs>
        <w:rPr>
          <w:rFonts w:ascii="Times New Roman" w:hAnsi="Times New Roman"/>
        </w:rPr>
      </w:pPr>
    </w:p>
    <w:p w:rsidR="004878E0" w:rsidRDefault="004878E0"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b/>
          <w:noProof/>
          <w:u w:val="single"/>
          <w:lang w:val="en-US" w:eastAsia="en-US"/>
        </w:rPr>
        <w:lastRenderedPageBreak/>
        <mc:AlternateContent>
          <mc:Choice Requires="wps">
            <w:drawing>
              <wp:anchor distT="0" distB="0" distL="114300" distR="114300" simplePos="0" relativeHeight="251828224" behindDoc="0" locked="0" layoutInCell="1" allowOverlap="1">
                <wp:simplePos x="0" y="0"/>
                <wp:positionH relativeFrom="column">
                  <wp:posOffset>342900</wp:posOffset>
                </wp:positionH>
                <wp:positionV relativeFrom="paragraph">
                  <wp:posOffset>282575</wp:posOffset>
                </wp:positionV>
                <wp:extent cx="5090795" cy="2926080"/>
                <wp:effectExtent l="9525" t="10795" r="5080" b="6350"/>
                <wp:wrapNone/>
                <wp:docPr id="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795" cy="2926080"/>
                        </a:xfrm>
                        <a:prstGeom prst="rect">
                          <a:avLst/>
                        </a:prstGeom>
                        <a:solidFill>
                          <a:srgbClr val="FFFFFF"/>
                        </a:solidFill>
                        <a:ln w="9525">
                          <a:solidFill>
                            <a:srgbClr val="000000"/>
                          </a:solidFill>
                          <a:miter lim="800000"/>
                          <a:headEnd/>
                          <a:tailEnd/>
                        </a:ln>
                      </wps:spPr>
                      <wps:txbx>
                        <w:txbxContent>
                          <w:p w:rsidR="002F4FBD" w:rsidRPr="00697C12" w:rsidRDefault="002F4FBD" w:rsidP="00F92CE1">
                            <w:pPr>
                              <w:rPr>
                                <w:rFonts w:ascii="Times New Roman" w:hAnsi="Times New Roman"/>
                                <w:b/>
                              </w:rPr>
                            </w:pPr>
                            <w:r>
                              <w:rPr>
                                <w:rFonts w:ascii="Times New Roman" w:hAnsi="Times New Roman"/>
                                <w:b/>
                              </w:rPr>
                              <w:t xml:space="preserve">Strengths:         </w:t>
                            </w:r>
                            <w:r w:rsidRPr="00697C12">
                              <w:rPr>
                                <w:rFonts w:ascii="Times New Roman" w:hAnsi="Times New Roman"/>
                                <w:b/>
                              </w:rPr>
                              <w:t>1.Green and Clean campus.</w:t>
                            </w:r>
                          </w:p>
                          <w:p w:rsidR="002F4FBD" w:rsidRDefault="002F4FBD" w:rsidP="00F92CE1">
                            <w:pPr>
                              <w:rPr>
                                <w:rFonts w:ascii="Times New Roman" w:hAnsi="Times New Roman"/>
                                <w:b/>
                              </w:rPr>
                            </w:pPr>
                            <w:r>
                              <w:rPr>
                                <w:rFonts w:ascii="Times New Roman" w:hAnsi="Times New Roman"/>
                                <w:b/>
                              </w:rPr>
                              <w:t xml:space="preserve">                           </w:t>
                            </w:r>
                            <w:r w:rsidRPr="00697C12">
                              <w:rPr>
                                <w:rFonts w:ascii="Times New Roman" w:hAnsi="Times New Roman"/>
                                <w:b/>
                              </w:rPr>
                              <w:t>2. Spacious Playground, Indoor Stadium.</w:t>
                            </w:r>
                          </w:p>
                          <w:p w:rsidR="002F4FBD" w:rsidRDefault="002F4FBD" w:rsidP="00F92CE1">
                            <w:pPr>
                              <w:rPr>
                                <w:rFonts w:ascii="Times New Roman" w:hAnsi="Times New Roman"/>
                                <w:b/>
                              </w:rPr>
                            </w:pPr>
                            <w:r>
                              <w:rPr>
                                <w:rFonts w:ascii="Times New Roman" w:hAnsi="Times New Roman"/>
                                <w:b/>
                              </w:rPr>
                              <w:t>Weaknesses:     1. Low income inhabited area.</w:t>
                            </w:r>
                          </w:p>
                          <w:p w:rsidR="002F4FBD" w:rsidRDefault="002F4FBD" w:rsidP="00F92CE1">
                            <w:pPr>
                              <w:rPr>
                                <w:rFonts w:ascii="Times New Roman" w:hAnsi="Times New Roman"/>
                                <w:b/>
                              </w:rPr>
                            </w:pPr>
                            <w:r>
                              <w:rPr>
                                <w:rFonts w:ascii="Times New Roman" w:hAnsi="Times New Roman"/>
                                <w:b/>
                              </w:rPr>
                              <w:t xml:space="preserve">                           2. Students of deprived sections </w:t>
                            </w:r>
                          </w:p>
                          <w:p w:rsidR="002F4FBD" w:rsidRDefault="002F4FBD" w:rsidP="00F92CE1">
                            <w:pPr>
                              <w:rPr>
                                <w:rFonts w:ascii="Times New Roman" w:hAnsi="Times New Roman"/>
                                <w:b/>
                              </w:rPr>
                            </w:pPr>
                            <w:r>
                              <w:rPr>
                                <w:rFonts w:ascii="Times New Roman" w:hAnsi="Times New Roman"/>
                                <w:b/>
                              </w:rPr>
                              <w:t xml:space="preserve">                           3. Untimely release of grants.</w:t>
                            </w:r>
                          </w:p>
                          <w:p w:rsidR="002F4FBD" w:rsidRDefault="002F4FBD" w:rsidP="00F92CE1">
                            <w:pPr>
                              <w:rPr>
                                <w:rFonts w:ascii="Times New Roman" w:hAnsi="Times New Roman"/>
                                <w:b/>
                              </w:rPr>
                            </w:pPr>
                            <w:r>
                              <w:rPr>
                                <w:rFonts w:ascii="Times New Roman" w:hAnsi="Times New Roman"/>
                                <w:b/>
                              </w:rPr>
                              <w:t xml:space="preserve">                           4. Ban on recruitments.     </w:t>
                            </w:r>
                          </w:p>
                          <w:p w:rsidR="002F4FBD" w:rsidRDefault="002F4FBD" w:rsidP="00F92CE1">
                            <w:pPr>
                              <w:rPr>
                                <w:rFonts w:ascii="Times New Roman" w:hAnsi="Times New Roman"/>
                                <w:b/>
                              </w:rPr>
                            </w:pPr>
                            <w:r>
                              <w:rPr>
                                <w:rFonts w:ascii="Times New Roman" w:hAnsi="Times New Roman"/>
                                <w:b/>
                              </w:rPr>
                              <w:t>Opportunities:  To introduce new courses.</w:t>
                            </w:r>
                          </w:p>
                          <w:p w:rsidR="002F4FBD" w:rsidRDefault="002F4FBD" w:rsidP="00F92CE1">
                            <w:pPr>
                              <w:rPr>
                                <w:rFonts w:ascii="Times New Roman" w:hAnsi="Times New Roman"/>
                                <w:b/>
                              </w:rPr>
                            </w:pPr>
                            <w:r>
                              <w:rPr>
                                <w:rFonts w:ascii="Times New Roman" w:hAnsi="Times New Roman"/>
                                <w:b/>
                              </w:rPr>
                              <w:t xml:space="preserve">Targets:              To overcome weaknesses and provide best opportunities to the               </w:t>
                            </w:r>
                          </w:p>
                          <w:p w:rsidR="002F4FBD" w:rsidRPr="00697C12" w:rsidRDefault="002F4FBD" w:rsidP="00F92CE1">
                            <w:pPr>
                              <w:rPr>
                                <w:rFonts w:ascii="Times New Roman" w:hAnsi="Times New Roman"/>
                                <w:b/>
                              </w:rPr>
                            </w:pPr>
                            <w:r>
                              <w:rPr>
                                <w:rFonts w:ascii="Times New Roman" w:hAnsi="Times New Roman"/>
                                <w:b/>
                              </w:rPr>
                              <w:t xml:space="preserve">                            </w:t>
                            </w:r>
                            <w:proofErr w:type="gramStart"/>
                            <w:r>
                              <w:rPr>
                                <w:rFonts w:ascii="Times New Roman" w:hAnsi="Times New Roman"/>
                                <w:b/>
                              </w:rPr>
                              <w:t>students</w:t>
                            </w:r>
                            <w:proofErr w:type="gramEnd"/>
                            <w:r>
                              <w:rPr>
                                <w:rFonts w:ascii="Times New Roman" w:hAnsi="Times New Roman"/>
                                <w:b/>
                              </w:rPr>
                              <w:t xml:space="preserve"> of the  weaker sections.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275" type="#_x0000_t202" style="position:absolute;margin-left:27pt;margin-top:22.25pt;width:400.85pt;height:230.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sW7MgIAAFw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">
                <v:textbox>
                  <w:txbxContent>
                    <w:p w:rsidR="002F4FBD" w:rsidRPr="00697C12" w:rsidRDefault="002F4FBD" w:rsidP="00F92CE1">
                      <w:pPr>
                        <w:rPr>
                          <w:rFonts w:ascii="Times New Roman" w:hAnsi="Times New Roman"/>
                          <w:b/>
                        </w:rPr>
                      </w:pPr>
                      <w:r>
                        <w:rPr>
                          <w:rFonts w:ascii="Times New Roman" w:hAnsi="Times New Roman"/>
                          <w:b/>
                        </w:rPr>
                        <w:t xml:space="preserve">Strengths:         </w:t>
                      </w:r>
                      <w:r w:rsidRPr="00697C12">
                        <w:rPr>
                          <w:rFonts w:ascii="Times New Roman" w:hAnsi="Times New Roman"/>
                          <w:b/>
                        </w:rPr>
                        <w:t>1.Green and Clean campus.</w:t>
                      </w:r>
                    </w:p>
                    <w:p w:rsidR="002F4FBD" w:rsidRDefault="002F4FBD" w:rsidP="00F92CE1">
                      <w:pPr>
                        <w:rPr>
                          <w:rFonts w:ascii="Times New Roman" w:hAnsi="Times New Roman"/>
                          <w:b/>
                        </w:rPr>
                      </w:pPr>
                      <w:r>
                        <w:rPr>
                          <w:rFonts w:ascii="Times New Roman" w:hAnsi="Times New Roman"/>
                          <w:b/>
                        </w:rPr>
                        <w:t xml:space="preserve">                           </w:t>
                      </w:r>
                      <w:r w:rsidRPr="00697C12">
                        <w:rPr>
                          <w:rFonts w:ascii="Times New Roman" w:hAnsi="Times New Roman"/>
                          <w:b/>
                        </w:rPr>
                        <w:t>2. Spacious Playground, Indoor Stadium.</w:t>
                      </w:r>
                    </w:p>
                    <w:p w:rsidR="002F4FBD" w:rsidRDefault="002F4FBD" w:rsidP="00F92CE1">
                      <w:pPr>
                        <w:rPr>
                          <w:rFonts w:ascii="Times New Roman" w:hAnsi="Times New Roman"/>
                          <w:b/>
                        </w:rPr>
                      </w:pPr>
                      <w:r>
                        <w:rPr>
                          <w:rFonts w:ascii="Times New Roman" w:hAnsi="Times New Roman"/>
                          <w:b/>
                        </w:rPr>
                        <w:t>Weaknesses:     1. Low income inhabited area.</w:t>
                      </w:r>
                    </w:p>
                    <w:p w:rsidR="002F4FBD" w:rsidRDefault="002F4FBD" w:rsidP="00F92CE1">
                      <w:pPr>
                        <w:rPr>
                          <w:rFonts w:ascii="Times New Roman" w:hAnsi="Times New Roman"/>
                          <w:b/>
                        </w:rPr>
                      </w:pPr>
                      <w:r>
                        <w:rPr>
                          <w:rFonts w:ascii="Times New Roman" w:hAnsi="Times New Roman"/>
                          <w:b/>
                        </w:rPr>
                        <w:t xml:space="preserve">                           2. Students of deprived sections </w:t>
                      </w:r>
                    </w:p>
                    <w:p w:rsidR="002F4FBD" w:rsidRDefault="002F4FBD" w:rsidP="00F92CE1">
                      <w:pPr>
                        <w:rPr>
                          <w:rFonts w:ascii="Times New Roman" w:hAnsi="Times New Roman"/>
                          <w:b/>
                        </w:rPr>
                      </w:pPr>
                      <w:r>
                        <w:rPr>
                          <w:rFonts w:ascii="Times New Roman" w:hAnsi="Times New Roman"/>
                          <w:b/>
                        </w:rPr>
                        <w:t xml:space="preserve">                           3. Untimely release of grants.</w:t>
                      </w:r>
                    </w:p>
                    <w:p w:rsidR="002F4FBD" w:rsidRDefault="002F4FBD" w:rsidP="00F92CE1">
                      <w:pPr>
                        <w:rPr>
                          <w:rFonts w:ascii="Times New Roman" w:hAnsi="Times New Roman"/>
                          <w:b/>
                        </w:rPr>
                      </w:pPr>
                      <w:r>
                        <w:rPr>
                          <w:rFonts w:ascii="Times New Roman" w:hAnsi="Times New Roman"/>
                          <w:b/>
                        </w:rPr>
                        <w:t xml:space="preserve">                           4. Ban on recruitments.     </w:t>
                      </w:r>
                    </w:p>
                    <w:p w:rsidR="002F4FBD" w:rsidRDefault="002F4FBD" w:rsidP="00F92CE1">
                      <w:pPr>
                        <w:rPr>
                          <w:rFonts w:ascii="Times New Roman" w:hAnsi="Times New Roman"/>
                          <w:b/>
                        </w:rPr>
                      </w:pPr>
                      <w:r>
                        <w:rPr>
                          <w:rFonts w:ascii="Times New Roman" w:hAnsi="Times New Roman"/>
                          <w:b/>
                        </w:rPr>
                        <w:t>Opportunities:  To introduce new courses.</w:t>
                      </w:r>
                    </w:p>
                    <w:p w:rsidR="002F4FBD" w:rsidRDefault="002F4FBD" w:rsidP="00F92CE1">
                      <w:pPr>
                        <w:rPr>
                          <w:rFonts w:ascii="Times New Roman" w:hAnsi="Times New Roman"/>
                          <w:b/>
                        </w:rPr>
                      </w:pPr>
                      <w:r>
                        <w:rPr>
                          <w:rFonts w:ascii="Times New Roman" w:hAnsi="Times New Roman"/>
                          <w:b/>
                        </w:rPr>
                        <w:t xml:space="preserve">Targets:              To overcome weaknesses and provide best opportunities to the               </w:t>
                      </w:r>
                    </w:p>
                    <w:p w:rsidR="002F4FBD" w:rsidRPr="00697C12" w:rsidRDefault="002F4FBD" w:rsidP="00F92CE1">
                      <w:pPr>
                        <w:rPr>
                          <w:rFonts w:ascii="Times New Roman" w:hAnsi="Times New Roman"/>
                          <w:b/>
                        </w:rPr>
                      </w:pPr>
                      <w:r>
                        <w:rPr>
                          <w:rFonts w:ascii="Times New Roman" w:hAnsi="Times New Roman"/>
                          <w:b/>
                        </w:rPr>
                        <w:t xml:space="preserve">                            </w:t>
                      </w:r>
                      <w:proofErr w:type="gramStart"/>
                      <w:r>
                        <w:rPr>
                          <w:rFonts w:ascii="Times New Roman" w:hAnsi="Times New Roman"/>
                          <w:b/>
                        </w:rPr>
                        <w:t>students</w:t>
                      </w:r>
                      <w:proofErr w:type="gramEnd"/>
                      <w:r>
                        <w:rPr>
                          <w:rFonts w:ascii="Times New Roman" w:hAnsi="Times New Roman"/>
                          <w:b/>
                        </w:rPr>
                        <w:t xml:space="preserve"> of the  weaker sections.</w:t>
                      </w:r>
                    </w:p>
                  </w:txbxContent>
                </v:textbox>
              </v:shape>
            </w:pict>
          </mc:Fallback>
        </mc:AlternateContent>
      </w:r>
      <w:r w:rsidR="00F92CE1" w:rsidRPr="00A53021">
        <w:rPr>
          <w:rFonts w:ascii="Times New Roman" w:hAnsi="Times New Roman"/>
        </w:rPr>
        <w:t>7.6 Any other relevant information the institution wishes to add. (</w:t>
      </w:r>
      <w:proofErr w:type="gramStart"/>
      <w:r w:rsidR="00F92CE1" w:rsidRPr="00A53021">
        <w:rPr>
          <w:rFonts w:ascii="Times New Roman" w:hAnsi="Times New Roman"/>
        </w:rPr>
        <w:t>for</w:t>
      </w:r>
      <w:proofErr w:type="gramEnd"/>
      <w:r w:rsidR="00F92CE1" w:rsidRPr="00A53021">
        <w:rPr>
          <w:rFonts w:ascii="Times New Roman" w:hAnsi="Times New Roman"/>
        </w:rPr>
        <w:t xml:space="preserve"> example SWOT Analysis)</w:t>
      </w: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b/>
          <w:u w:val="single"/>
        </w:rPr>
      </w:pP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p>
    <w:p w:rsidR="007310C8" w:rsidRDefault="007310C8" w:rsidP="00F92CE1">
      <w:pPr>
        <w:tabs>
          <w:tab w:val="left" w:pos="2268"/>
          <w:tab w:val="left" w:pos="3402"/>
          <w:tab w:val="left" w:pos="4536"/>
          <w:tab w:val="left" w:pos="5670"/>
          <w:tab w:val="left" w:pos="6804"/>
          <w:tab w:val="left" w:pos="7545"/>
          <w:tab w:val="left" w:pos="7938"/>
        </w:tabs>
        <w:rPr>
          <w:rFonts w:ascii="Times New Roman" w:hAnsi="Times New Roman"/>
        </w:rPr>
      </w:pPr>
    </w:p>
    <w:p w:rsidR="007310C8" w:rsidRDefault="007310C8" w:rsidP="00F92CE1">
      <w:pPr>
        <w:tabs>
          <w:tab w:val="left" w:pos="2268"/>
          <w:tab w:val="left" w:pos="3402"/>
          <w:tab w:val="left" w:pos="4536"/>
          <w:tab w:val="left" w:pos="5670"/>
          <w:tab w:val="left" w:pos="6804"/>
          <w:tab w:val="left" w:pos="7545"/>
          <w:tab w:val="left" w:pos="7938"/>
        </w:tabs>
        <w:rPr>
          <w:rFonts w:ascii="Times New Roman" w:hAnsi="Times New Roman"/>
        </w:rPr>
      </w:pPr>
    </w:p>
    <w:p w:rsidR="007310C8" w:rsidRDefault="007310C8" w:rsidP="00F92CE1">
      <w:pPr>
        <w:tabs>
          <w:tab w:val="left" w:pos="2268"/>
          <w:tab w:val="left" w:pos="3402"/>
          <w:tab w:val="left" w:pos="4536"/>
          <w:tab w:val="left" w:pos="5670"/>
          <w:tab w:val="left" w:pos="6804"/>
          <w:tab w:val="left" w:pos="7545"/>
          <w:tab w:val="left" w:pos="7938"/>
        </w:tabs>
        <w:rPr>
          <w:rFonts w:ascii="Times New Roman" w:hAnsi="Times New Roman"/>
        </w:rPr>
      </w:pPr>
    </w:p>
    <w:p w:rsidR="007310C8" w:rsidRDefault="007310C8" w:rsidP="00F92CE1">
      <w:pPr>
        <w:tabs>
          <w:tab w:val="left" w:pos="2268"/>
          <w:tab w:val="left" w:pos="3402"/>
          <w:tab w:val="left" w:pos="4536"/>
          <w:tab w:val="left" w:pos="5670"/>
          <w:tab w:val="left" w:pos="6804"/>
          <w:tab w:val="left" w:pos="7545"/>
          <w:tab w:val="left" w:pos="7938"/>
        </w:tabs>
        <w:rPr>
          <w:rFonts w:ascii="Times New Roman" w:hAnsi="Times New Roman"/>
        </w:rPr>
      </w:pPr>
    </w:p>
    <w:p w:rsidR="007310C8" w:rsidRDefault="007310C8" w:rsidP="00F92CE1">
      <w:pPr>
        <w:tabs>
          <w:tab w:val="left" w:pos="2268"/>
          <w:tab w:val="left" w:pos="3402"/>
          <w:tab w:val="left" w:pos="4536"/>
          <w:tab w:val="left" w:pos="5670"/>
          <w:tab w:val="left" w:pos="6804"/>
          <w:tab w:val="left" w:pos="7545"/>
          <w:tab w:val="left" w:pos="7938"/>
        </w:tabs>
        <w:rPr>
          <w:rFonts w:ascii="Times New Roman" w:hAnsi="Times New Roman"/>
        </w:rPr>
      </w:pPr>
    </w:p>
    <w:p w:rsidR="007310C8" w:rsidRDefault="007310C8" w:rsidP="00F92CE1">
      <w:pPr>
        <w:tabs>
          <w:tab w:val="left" w:pos="2268"/>
          <w:tab w:val="left" w:pos="3402"/>
          <w:tab w:val="left" w:pos="4536"/>
          <w:tab w:val="left" w:pos="5670"/>
          <w:tab w:val="left" w:pos="6804"/>
          <w:tab w:val="left" w:pos="7545"/>
          <w:tab w:val="left" w:pos="7938"/>
        </w:tabs>
        <w:rPr>
          <w:rFonts w:ascii="Times New Roman" w:hAnsi="Times New Roman"/>
        </w:rPr>
      </w:pPr>
    </w:p>
    <w:p w:rsidR="00A70A4F" w:rsidRDefault="00A70A4F"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Default="00344B35" w:rsidP="00F92CE1">
      <w:pPr>
        <w:tabs>
          <w:tab w:val="left" w:pos="2268"/>
          <w:tab w:val="left" w:pos="3402"/>
          <w:tab w:val="left" w:pos="4536"/>
          <w:tab w:val="left" w:pos="5670"/>
          <w:tab w:val="left" w:pos="6804"/>
          <w:tab w:val="left" w:pos="7545"/>
          <w:tab w:val="left" w:pos="7938"/>
        </w:tabs>
        <w:rPr>
          <w:rFonts w:ascii="Times New Roman" w:hAnsi="Times New Roman"/>
          <w:b/>
          <w:u w:val="single"/>
        </w:rPr>
      </w:pPr>
      <w:r w:rsidRPr="00A53021">
        <w:rPr>
          <w:rFonts w:ascii="Times New Roman" w:hAnsi="Times New Roman"/>
        </w:rPr>
        <w:t>8.</w:t>
      </w:r>
      <w:r w:rsidRPr="00A53021">
        <w:rPr>
          <w:rFonts w:ascii="Times New Roman" w:hAnsi="Times New Roman"/>
          <w:b/>
          <w:u w:val="single"/>
        </w:rPr>
        <w:t xml:space="preserve"> Plans</w:t>
      </w:r>
      <w:r w:rsidR="00F92CE1" w:rsidRPr="00A53021">
        <w:rPr>
          <w:rFonts w:ascii="Times New Roman" w:hAnsi="Times New Roman"/>
          <w:b/>
          <w:u w:val="single"/>
        </w:rPr>
        <w:t xml:space="preserve"> of institution for next year</w:t>
      </w:r>
    </w:p>
    <w:p w:rsidR="00344B35" w:rsidRPr="00A53021" w:rsidRDefault="00E311A6" w:rsidP="00F92CE1">
      <w:pPr>
        <w:tabs>
          <w:tab w:val="left" w:pos="2268"/>
          <w:tab w:val="left" w:pos="3402"/>
          <w:tab w:val="left" w:pos="4536"/>
          <w:tab w:val="left" w:pos="5670"/>
          <w:tab w:val="left" w:pos="6804"/>
          <w:tab w:val="left" w:pos="7545"/>
          <w:tab w:val="left" w:pos="7938"/>
        </w:tabs>
        <w:rPr>
          <w:rFonts w:ascii="Times New Roman" w:hAnsi="Times New Roman"/>
          <w:b/>
          <w:u w:val="single"/>
        </w:rPr>
      </w:pPr>
      <w:r>
        <w:rPr>
          <w:rFonts w:ascii="Times New Roman" w:hAnsi="Times New Roman"/>
          <w:noProof/>
          <w:lang w:val="en-US" w:eastAsia="en-US"/>
        </w:rPr>
        <mc:AlternateContent>
          <mc:Choice Requires="wps">
            <w:drawing>
              <wp:anchor distT="0" distB="0" distL="114300" distR="114300" simplePos="0" relativeHeight="251683840" behindDoc="0" locked="0" layoutInCell="1" allowOverlap="1">
                <wp:simplePos x="0" y="0"/>
                <wp:positionH relativeFrom="column">
                  <wp:posOffset>342900</wp:posOffset>
                </wp:positionH>
                <wp:positionV relativeFrom="paragraph">
                  <wp:posOffset>220980</wp:posOffset>
                </wp:positionV>
                <wp:extent cx="5090795" cy="1584325"/>
                <wp:effectExtent l="9525" t="13335" r="5080" b="1206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795" cy="1584325"/>
                        </a:xfrm>
                        <a:prstGeom prst="rect">
                          <a:avLst/>
                        </a:prstGeom>
                        <a:solidFill>
                          <a:srgbClr val="FFFFFF"/>
                        </a:solidFill>
                        <a:ln w="9525">
                          <a:solidFill>
                            <a:srgbClr val="000000"/>
                          </a:solidFill>
                          <a:miter lim="800000"/>
                          <a:headEnd/>
                          <a:tailEnd/>
                        </a:ln>
                      </wps:spPr>
                      <wps:txbx>
                        <w:txbxContent>
                          <w:p w:rsidR="002F4FBD" w:rsidRPr="00697C12" w:rsidRDefault="002F4FBD" w:rsidP="00F92CE1">
                            <w:pPr>
                              <w:rPr>
                                <w:rFonts w:ascii="Times New Roman" w:hAnsi="Times New Roman"/>
                                <w:b/>
                              </w:rPr>
                            </w:pPr>
                            <w:r w:rsidRPr="00697C12">
                              <w:rPr>
                                <w:rFonts w:ascii="Times New Roman" w:hAnsi="Times New Roman"/>
                                <w:b/>
                              </w:rPr>
                              <w:t>1. Dropout rate will be discouraged.</w:t>
                            </w:r>
                          </w:p>
                          <w:p w:rsidR="002F4FBD" w:rsidRPr="00697C12" w:rsidRDefault="002F4FBD" w:rsidP="00F92CE1">
                            <w:pPr>
                              <w:rPr>
                                <w:rFonts w:ascii="Times New Roman" w:hAnsi="Times New Roman"/>
                                <w:b/>
                              </w:rPr>
                            </w:pPr>
                            <w:r w:rsidRPr="00697C12">
                              <w:rPr>
                                <w:rFonts w:ascii="Times New Roman" w:hAnsi="Times New Roman"/>
                                <w:b/>
                              </w:rPr>
                              <w:t>2. Efforts will be made to make all the learners computer literate.</w:t>
                            </w:r>
                          </w:p>
                          <w:p w:rsidR="002F4FBD" w:rsidRPr="00697C12" w:rsidRDefault="002F4FBD" w:rsidP="00F92CE1">
                            <w:pPr>
                              <w:rPr>
                                <w:rFonts w:ascii="Times New Roman" w:hAnsi="Times New Roman"/>
                                <w:b/>
                              </w:rPr>
                            </w:pPr>
                            <w:r w:rsidRPr="00697C12">
                              <w:rPr>
                                <w:rFonts w:ascii="Times New Roman" w:hAnsi="Times New Roman"/>
                                <w:b/>
                              </w:rPr>
                              <w:t>3. Plans to improve the performance of students in games.</w:t>
                            </w:r>
                          </w:p>
                          <w:p w:rsidR="002F4FBD" w:rsidRPr="00697C12" w:rsidRDefault="002F4FBD" w:rsidP="00F92CE1">
                            <w:pPr>
                              <w:rPr>
                                <w:rFonts w:ascii="Times New Roman" w:hAnsi="Times New Roman"/>
                                <w:b/>
                              </w:rPr>
                            </w:pPr>
                            <w:r w:rsidRPr="00697C12">
                              <w:rPr>
                                <w:rFonts w:ascii="Times New Roman" w:hAnsi="Times New Roman"/>
                                <w:b/>
                              </w:rPr>
                              <w:t>4. Teachers will be motivated to go for major / minor projects.</w:t>
                            </w:r>
                          </w:p>
                          <w:p w:rsidR="002F4FBD" w:rsidRPr="00697C12" w:rsidRDefault="002F4FBD" w:rsidP="00F92CE1">
                            <w:pPr>
                              <w:rPr>
                                <w:rFonts w:ascii="Times New Roman" w:hAnsi="Times New Roman"/>
                                <w:b/>
                              </w:rPr>
                            </w:pPr>
                            <w:r w:rsidRPr="00697C12">
                              <w:rPr>
                                <w:rFonts w:ascii="Times New Roman" w:hAnsi="Times New Roman"/>
                                <w:b/>
                              </w:rPr>
                              <w:t>5.</w:t>
                            </w:r>
                            <w:r>
                              <w:rPr>
                                <w:rFonts w:ascii="Times New Roman" w:hAnsi="Times New Roman"/>
                                <w:b/>
                              </w:rPr>
                              <w:t xml:space="preserve"> </w:t>
                            </w:r>
                            <w:r w:rsidRPr="00697C12">
                              <w:rPr>
                                <w:rFonts w:ascii="Times New Roman" w:hAnsi="Times New Roman"/>
                                <w:b/>
                              </w:rPr>
                              <w:t>Infrastructure will be added and improved where ever required.</w:t>
                            </w:r>
                          </w:p>
                          <w:p w:rsidR="002F4FBD" w:rsidRPr="00697C12" w:rsidRDefault="002F4FBD" w:rsidP="00F92CE1">
                            <w:pP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276" type="#_x0000_t202" style="position:absolute;margin-left:27pt;margin-top:17.4pt;width:400.85pt;height:1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">
                <v:textbox>
                  <w:txbxContent>
                    <w:p w:rsidR="002F4FBD" w:rsidRPr="00697C12" w:rsidRDefault="002F4FBD" w:rsidP="00F92CE1">
                      <w:pPr>
                        <w:rPr>
                          <w:rFonts w:ascii="Times New Roman" w:hAnsi="Times New Roman"/>
                          <w:b/>
                        </w:rPr>
                      </w:pPr>
                      <w:r w:rsidRPr="00697C12">
                        <w:rPr>
                          <w:rFonts w:ascii="Times New Roman" w:hAnsi="Times New Roman"/>
                          <w:b/>
                        </w:rPr>
                        <w:t>1. Dropout rate will be discouraged.</w:t>
                      </w:r>
                    </w:p>
                    <w:p w:rsidR="002F4FBD" w:rsidRPr="00697C12" w:rsidRDefault="002F4FBD" w:rsidP="00F92CE1">
                      <w:pPr>
                        <w:rPr>
                          <w:rFonts w:ascii="Times New Roman" w:hAnsi="Times New Roman"/>
                          <w:b/>
                        </w:rPr>
                      </w:pPr>
                      <w:r w:rsidRPr="00697C12">
                        <w:rPr>
                          <w:rFonts w:ascii="Times New Roman" w:hAnsi="Times New Roman"/>
                          <w:b/>
                        </w:rPr>
                        <w:t>2. Efforts will be made to make all the learners computer literate.</w:t>
                      </w:r>
                    </w:p>
                    <w:p w:rsidR="002F4FBD" w:rsidRPr="00697C12" w:rsidRDefault="002F4FBD" w:rsidP="00F92CE1">
                      <w:pPr>
                        <w:rPr>
                          <w:rFonts w:ascii="Times New Roman" w:hAnsi="Times New Roman"/>
                          <w:b/>
                        </w:rPr>
                      </w:pPr>
                      <w:r w:rsidRPr="00697C12">
                        <w:rPr>
                          <w:rFonts w:ascii="Times New Roman" w:hAnsi="Times New Roman"/>
                          <w:b/>
                        </w:rPr>
                        <w:t>3. Plans to improve the performance of students in games.</w:t>
                      </w:r>
                    </w:p>
                    <w:p w:rsidR="002F4FBD" w:rsidRPr="00697C12" w:rsidRDefault="002F4FBD" w:rsidP="00F92CE1">
                      <w:pPr>
                        <w:rPr>
                          <w:rFonts w:ascii="Times New Roman" w:hAnsi="Times New Roman"/>
                          <w:b/>
                        </w:rPr>
                      </w:pPr>
                      <w:r w:rsidRPr="00697C12">
                        <w:rPr>
                          <w:rFonts w:ascii="Times New Roman" w:hAnsi="Times New Roman"/>
                          <w:b/>
                        </w:rPr>
                        <w:t>4. Teachers will be motivated to go for major / minor projects.</w:t>
                      </w:r>
                    </w:p>
                    <w:p w:rsidR="002F4FBD" w:rsidRPr="00697C12" w:rsidRDefault="002F4FBD" w:rsidP="00F92CE1">
                      <w:pPr>
                        <w:rPr>
                          <w:rFonts w:ascii="Times New Roman" w:hAnsi="Times New Roman"/>
                          <w:b/>
                        </w:rPr>
                      </w:pPr>
                      <w:r w:rsidRPr="00697C12">
                        <w:rPr>
                          <w:rFonts w:ascii="Times New Roman" w:hAnsi="Times New Roman"/>
                          <w:b/>
                        </w:rPr>
                        <w:t>5.</w:t>
                      </w:r>
                      <w:r>
                        <w:rPr>
                          <w:rFonts w:ascii="Times New Roman" w:hAnsi="Times New Roman"/>
                          <w:b/>
                        </w:rPr>
                        <w:t xml:space="preserve"> </w:t>
                      </w:r>
                      <w:r w:rsidRPr="00697C12">
                        <w:rPr>
                          <w:rFonts w:ascii="Times New Roman" w:hAnsi="Times New Roman"/>
                          <w:b/>
                        </w:rPr>
                        <w:t>Infrastructure will be added and improved where ever required.</w:t>
                      </w:r>
                    </w:p>
                    <w:p w:rsidR="002F4FBD" w:rsidRPr="00697C12" w:rsidRDefault="002F4FBD" w:rsidP="00F92CE1">
                      <w:pPr>
                        <w:rPr>
                          <w:rFonts w:ascii="Times New Roman" w:hAnsi="Times New Roman"/>
                          <w:b/>
                        </w:rPr>
                      </w:pPr>
                    </w:p>
                  </w:txbxContent>
                </v:textbox>
              </v:shape>
            </w:pict>
          </mc:Fallback>
        </mc:AlternateContent>
      </w: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rPr>
      </w:pPr>
    </w:p>
    <w:p w:rsidR="007943F3" w:rsidRPr="00A53021" w:rsidRDefault="007943F3" w:rsidP="00F92CE1">
      <w:pPr>
        <w:tabs>
          <w:tab w:val="left" w:pos="2268"/>
          <w:tab w:val="left" w:pos="3402"/>
          <w:tab w:val="left" w:pos="4536"/>
          <w:tab w:val="left" w:pos="5670"/>
          <w:tab w:val="left" w:pos="6804"/>
          <w:tab w:val="left" w:pos="7545"/>
          <w:tab w:val="left" w:pos="7938"/>
        </w:tabs>
        <w:rPr>
          <w:rFonts w:ascii="Times New Roman" w:hAnsi="Times New Roman"/>
          <w:i/>
        </w:rPr>
      </w:pPr>
    </w:p>
    <w:p w:rsidR="00151418" w:rsidRPr="00A53021" w:rsidRDefault="00151418" w:rsidP="00F92CE1">
      <w:pPr>
        <w:tabs>
          <w:tab w:val="left" w:pos="2268"/>
          <w:tab w:val="left" w:pos="3402"/>
          <w:tab w:val="left" w:pos="4536"/>
          <w:tab w:val="left" w:pos="5670"/>
          <w:tab w:val="left" w:pos="6804"/>
          <w:tab w:val="left" w:pos="7545"/>
          <w:tab w:val="left" w:pos="7938"/>
        </w:tabs>
        <w:rPr>
          <w:rFonts w:ascii="Times New Roman" w:hAnsi="Times New Roman"/>
          <w:i/>
        </w:rPr>
      </w:pPr>
    </w:p>
    <w:p w:rsidR="00151418" w:rsidRPr="00A53021" w:rsidRDefault="00151418" w:rsidP="00F92CE1">
      <w:pPr>
        <w:tabs>
          <w:tab w:val="left" w:pos="2268"/>
          <w:tab w:val="left" w:pos="3402"/>
          <w:tab w:val="left" w:pos="4536"/>
          <w:tab w:val="left" w:pos="5670"/>
          <w:tab w:val="left" w:pos="6804"/>
          <w:tab w:val="left" w:pos="7545"/>
          <w:tab w:val="left" w:pos="7938"/>
        </w:tabs>
        <w:rPr>
          <w:rFonts w:ascii="Times New Roman" w:hAnsi="Times New Roman"/>
          <w:i/>
        </w:rPr>
      </w:pP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i/>
        </w:rPr>
      </w:pPr>
      <w:r w:rsidRPr="00A53021">
        <w:rPr>
          <w:rFonts w:ascii="Times New Roman" w:hAnsi="Times New Roman"/>
          <w:i/>
        </w:rPr>
        <w:t xml:space="preserve">Name _______________________________             </w:t>
      </w:r>
      <w:proofErr w:type="spellStart"/>
      <w:r w:rsidRPr="00A53021">
        <w:rPr>
          <w:rFonts w:ascii="Times New Roman" w:hAnsi="Times New Roman"/>
          <w:i/>
        </w:rPr>
        <w:t>Name</w:t>
      </w:r>
      <w:proofErr w:type="spellEnd"/>
      <w:r w:rsidRPr="00A53021">
        <w:rPr>
          <w:rFonts w:ascii="Times New Roman" w:hAnsi="Times New Roman"/>
          <w:i/>
        </w:rPr>
        <w:t xml:space="preserve"> _______________________________  </w:t>
      </w:r>
    </w:p>
    <w:p w:rsidR="00534A14" w:rsidRPr="00A53021" w:rsidRDefault="00534A14" w:rsidP="00F92CE1">
      <w:pPr>
        <w:tabs>
          <w:tab w:val="left" w:pos="2268"/>
          <w:tab w:val="left" w:pos="3402"/>
          <w:tab w:val="left" w:pos="4536"/>
          <w:tab w:val="left" w:pos="5670"/>
          <w:tab w:val="left" w:pos="6804"/>
          <w:tab w:val="left" w:pos="7545"/>
          <w:tab w:val="left" w:pos="7938"/>
        </w:tabs>
        <w:rPr>
          <w:rFonts w:ascii="Times New Roman" w:hAnsi="Times New Roman"/>
          <w:i/>
        </w:rPr>
      </w:pPr>
    </w:p>
    <w:p w:rsidR="00F92CE1" w:rsidRPr="00A53021" w:rsidRDefault="00F92CE1" w:rsidP="00F92CE1">
      <w:pPr>
        <w:tabs>
          <w:tab w:val="left" w:pos="2268"/>
          <w:tab w:val="left" w:pos="3402"/>
          <w:tab w:val="left" w:pos="4536"/>
          <w:tab w:val="left" w:pos="5670"/>
          <w:tab w:val="left" w:pos="6804"/>
          <w:tab w:val="left" w:pos="7545"/>
          <w:tab w:val="left" w:pos="7938"/>
        </w:tabs>
        <w:rPr>
          <w:rFonts w:ascii="Times New Roman" w:hAnsi="Times New Roman"/>
          <w:i/>
        </w:rPr>
      </w:pPr>
      <w:r w:rsidRPr="00A53021">
        <w:rPr>
          <w:rFonts w:ascii="Times New Roman" w:hAnsi="Times New Roman"/>
          <w:i/>
        </w:rPr>
        <w:t xml:space="preserve">          _______________________________                       _______________________________             </w:t>
      </w:r>
    </w:p>
    <w:p w:rsidR="00712712" w:rsidRPr="00A70A4F" w:rsidRDefault="00F92CE1" w:rsidP="00A70A4F">
      <w:pPr>
        <w:tabs>
          <w:tab w:val="left" w:pos="2268"/>
          <w:tab w:val="left" w:pos="3402"/>
          <w:tab w:val="left" w:pos="4536"/>
          <w:tab w:val="left" w:pos="5670"/>
          <w:tab w:val="left" w:pos="6804"/>
          <w:tab w:val="left" w:pos="7545"/>
          <w:tab w:val="left" w:pos="7938"/>
        </w:tabs>
        <w:rPr>
          <w:rFonts w:ascii="Times New Roman" w:hAnsi="Times New Roman"/>
          <w:i/>
        </w:rPr>
      </w:pPr>
      <w:r w:rsidRPr="00A53021">
        <w:rPr>
          <w:rFonts w:ascii="Times New Roman" w:hAnsi="Times New Roman"/>
          <w:i/>
        </w:rPr>
        <w:t>Signature of the Coordinator, IQAC</w:t>
      </w:r>
      <w:r w:rsidRPr="00A53021">
        <w:rPr>
          <w:rFonts w:ascii="Times New Roman" w:hAnsi="Times New Roman"/>
          <w:i/>
        </w:rPr>
        <w:tab/>
        <w:t xml:space="preserve">                                   Si</w:t>
      </w:r>
      <w:r w:rsidR="00A70A4F">
        <w:rPr>
          <w:rFonts w:ascii="Times New Roman" w:hAnsi="Times New Roman"/>
          <w:i/>
        </w:rPr>
        <w:t>gnature of the Chairperson, IQAC</w:t>
      </w:r>
    </w:p>
    <w:p w:rsidR="007854CC" w:rsidRDefault="007854CC" w:rsidP="00006F4B">
      <w:pPr>
        <w:rPr>
          <w:rFonts w:ascii="Times New Roman" w:hAnsi="Times New Roman"/>
          <w:b/>
        </w:rPr>
      </w:pPr>
    </w:p>
    <w:p w:rsidR="00C55A73" w:rsidRDefault="00C55A73" w:rsidP="003749BB">
      <w:pPr>
        <w:jc w:val="center"/>
        <w:rPr>
          <w:rFonts w:ascii="Times New Roman" w:hAnsi="Times New Roman"/>
          <w:b/>
          <w:u w:val="single"/>
        </w:rPr>
      </w:pPr>
    </w:p>
    <w:p w:rsidR="00344B35" w:rsidRDefault="00344B35" w:rsidP="003749BB">
      <w:pPr>
        <w:jc w:val="center"/>
        <w:rPr>
          <w:rFonts w:ascii="Times New Roman" w:hAnsi="Times New Roman"/>
          <w:b/>
          <w:u w:val="single"/>
        </w:rPr>
      </w:pPr>
    </w:p>
    <w:p w:rsidR="00344B35" w:rsidRDefault="00344B35" w:rsidP="003749BB">
      <w:pPr>
        <w:jc w:val="center"/>
        <w:rPr>
          <w:rFonts w:ascii="Times New Roman" w:hAnsi="Times New Roman"/>
          <w:b/>
          <w:u w:val="single"/>
        </w:rPr>
      </w:pPr>
    </w:p>
    <w:p w:rsidR="00344B35" w:rsidRDefault="00344B35" w:rsidP="003749BB">
      <w:pPr>
        <w:jc w:val="center"/>
        <w:rPr>
          <w:rFonts w:ascii="Times New Roman" w:hAnsi="Times New Roman"/>
          <w:b/>
          <w:u w:val="single"/>
        </w:rPr>
      </w:pPr>
    </w:p>
    <w:p w:rsidR="007854CC" w:rsidRPr="00A70A4F" w:rsidRDefault="004D5138" w:rsidP="003749BB">
      <w:pPr>
        <w:jc w:val="center"/>
        <w:rPr>
          <w:rFonts w:ascii="Times New Roman" w:hAnsi="Times New Roman"/>
          <w:b/>
        </w:rPr>
      </w:pPr>
      <w:r w:rsidRPr="00A53021">
        <w:rPr>
          <w:rFonts w:ascii="Times New Roman" w:hAnsi="Times New Roman"/>
          <w:b/>
          <w:u w:val="single"/>
        </w:rPr>
        <w:lastRenderedPageBreak/>
        <w:t>Session: 2012-2013</w:t>
      </w:r>
    </w:p>
    <w:p w:rsidR="007854CC" w:rsidRDefault="007854CC" w:rsidP="007854CC">
      <w:pPr>
        <w:jc w:val="center"/>
        <w:rPr>
          <w:rFonts w:ascii="Times New Roman" w:hAnsi="Times New Roman"/>
          <w:b/>
          <w:sz w:val="28"/>
          <w:szCs w:val="28"/>
          <w:u w:val="single"/>
        </w:rPr>
      </w:pPr>
      <w:r>
        <w:rPr>
          <w:rFonts w:ascii="Times New Roman" w:hAnsi="Times New Roman"/>
          <w:b/>
          <w:sz w:val="28"/>
          <w:szCs w:val="28"/>
          <w:u w:val="single"/>
        </w:rPr>
        <w:t>Annexure No.1</w:t>
      </w:r>
    </w:p>
    <w:p w:rsidR="007854CC" w:rsidRPr="00A53021" w:rsidRDefault="007854CC" w:rsidP="005D25E9">
      <w:pPr>
        <w:pStyle w:val="ListParagraph"/>
        <w:numPr>
          <w:ilvl w:val="0"/>
          <w:numId w:val="30"/>
        </w:numPr>
        <w:jc w:val="both"/>
        <w:rPr>
          <w:rFonts w:ascii="Times New Roman" w:hAnsi="Times New Roman"/>
        </w:rPr>
      </w:pPr>
      <w:r w:rsidRPr="00A53021">
        <w:rPr>
          <w:rFonts w:ascii="Times New Roman" w:hAnsi="Times New Roman"/>
        </w:rPr>
        <w:t xml:space="preserve">Dept. of Hindi celebrated </w:t>
      </w:r>
      <w:r w:rsidRPr="00A53021">
        <w:rPr>
          <w:rFonts w:ascii="Times New Roman" w:hAnsi="Times New Roman"/>
          <w:b/>
        </w:rPr>
        <w:t>Hindi Divas</w:t>
      </w:r>
      <w:r w:rsidRPr="00A53021">
        <w:rPr>
          <w:rFonts w:ascii="Times New Roman" w:hAnsi="Times New Roman"/>
        </w:rPr>
        <w:t xml:space="preserve"> on 14-9-2012 organizing a Variety-show comprising of songs, speeches, poems and dances. Certificates were given to all participants.</w:t>
      </w:r>
    </w:p>
    <w:p w:rsidR="007854CC" w:rsidRPr="00A53021" w:rsidRDefault="007854CC" w:rsidP="005D25E9">
      <w:pPr>
        <w:pStyle w:val="ListParagraph"/>
        <w:numPr>
          <w:ilvl w:val="0"/>
          <w:numId w:val="30"/>
        </w:numPr>
        <w:jc w:val="both"/>
        <w:rPr>
          <w:rFonts w:ascii="Times New Roman" w:hAnsi="Times New Roman"/>
        </w:rPr>
      </w:pPr>
      <w:r w:rsidRPr="00A53021">
        <w:rPr>
          <w:rFonts w:ascii="Times New Roman" w:hAnsi="Times New Roman"/>
        </w:rPr>
        <w:t xml:space="preserve">Dept. of Commerce &amp; B.B.A organized </w:t>
      </w:r>
      <w:r w:rsidRPr="00A53021">
        <w:rPr>
          <w:rFonts w:ascii="Times New Roman" w:hAnsi="Times New Roman"/>
          <w:b/>
        </w:rPr>
        <w:t>A. D. Shroff Memorial Elocution Contest</w:t>
      </w:r>
      <w:r w:rsidRPr="00A53021">
        <w:rPr>
          <w:rFonts w:ascii="Times New Roman" w:hAnsi="Times New Roman"/>
        </w:rPr>
        <w:t xml:space="preserve"> on 17-11-2012.15 students spoke on different topics. The contest was sponsored by </w:t>
      </w:r>
      <w:proofErr w:type="spellStart"/>
      <w:r w:rsidRPr="00A53021">
        <w:rPr>
          <w:rFonts w:ascii="Times New Roman" w:hAnsi="Times New Roman"/>
        </w:rPr>
        <w:t>A.D.Shroff</w:t>
      </w:r>
      <w:proofErr w:type="spellEnd"/>
      <w:r w:rsidRPr="00A53021">
        <w:rPr>
          <w:rFonts w:ascii="Times New Roman" w:hAnsi="Times New Roman"/>
        </w:rPr>
        <w:t xml:space="preserve"> Memorial Trust, Mumbai. Km. </w:t>
      </w:r>
      <w:proofErr w:type="spellStart"/>
      <w:r w:rsidRPr="00A53021">
        <w:rPr>
          <w:rFonts w:ascii="Times New Roman" w:hAnsi="Times New Roman"/>
        </w:rPr>
        <w:t>Bhagya</w:t>
      </w:r>
      <w:proofErr w:type="spellEnd"/>
      <w:r w:rsidRPr="00A53021">
        <w:rPr>
          <w:rFonts w:ascii="Times New Roman" w:hAnsi="Times New Roman"/>
        </w:rPr>
        <w:t xml:space="preserve">, Km. </w:t>
      </w:r>
      <w:proofErr w:type="spellStart"/>
      <w:r w:rsidRPr="00A53021">
        <w:rPr>
          <w:rFonts w:ascii="Times New Roman" w:hAnsi="Times New Roman"/>
        </w:rPr>
        <w:t>Inderpal</w:t>
      </w:r>
      <w:proofErr w:type="spellEnd"/>
      <w:r w:rsidRPr="00A53021">
        <w:rPr>
          <w:rFonts w:ascii="Times New Roman" w:hAnsi="Times New Roman"/>
        </w:rPr>
        <w:t xml:space="preserve"> Kaur </w:t>
      </w:r>
      <w:proofErr w:type="gramStart"/>
      <w:r w:rsidRPr="00A53021">
        <w:rPr>
          <w:rFonts w:ascii="Times New Roman" w:hAnsi="Times New Roman"/>
        </w:rPr>
        <w:t>and  Km</w:t>
      </w:r>
      <w:proofErr w:type="gramEnd"/>
      <w:r w:rsidRPr="00A53021">
        <w:rPr>
          <w:rFonts w:ascii="Times New Roman" w:hAnsi="Times New Roman"/>
        </w:rPr>
        <w:t xml:space="preserve">. </w:t>
      </w:r>
      <w:proofErr w:type="spellStart"/>
      <w:r w:rsidRPr="00A53021">
        <w:rPr>
          <w:rFonts w:ascii="Times New Roman" w:hAnsi="Times New Roman"/>
        </w:rPr>
        <w:t>MeenuBala</w:t>
      </w:r>
      <w:proofErr w:type="spellEnd"/>
      <w:r w:rsidRPr="00A53021">
        <w:rPr>
          <w:rFonts w:ascii="Times New Roman" w:hAnsi="Times New Roman"/>
        </w:rPr>
        <w:t xml:space="preserve"> got first, second &amp; third prize respectively. </w:t>
      </w:r>
    </w:p>
    <w:p w:rsidR="007854CC" w:rsidRPr="00A53021" w:rsidRDefault="007854CC" w:rsidP="005D25E9">
      <w:pPr>
        <w:pStyle w:val="ListParagraph"/>
        <w:numPr>
          <w:ilvl w:val="0"/>
          <w:numId w:val="30"/>
        </w:numPr>
        <w:jc w:val="both"/>
        <w:rPr>
          <w:rFonts w:ascii="Times New Roman" w:hAnsi="Times New Roman"/>
        </w:rPr>
      </w:pPr>
      <w:r w:rsidRPr="00A53021">
        <w:rPr>
          <w:rFonts w:ascii="Times New Roman" w:hAnsi="Times New Roman"/>
          <w:b/>
        </w:rPr>
        <w:t xml:space="preserve">Sh. R.L. </w:t>
      </w:r>
      <w:proofErr w:type="spellStart"/>
      <w:r w:rsidRPr="00A53021">
        <w:rPr>
          <w:rFonts w:ascii="Times New Roman" w:hAnsi="Times New Roman"/>
          <w:b/>
        </w:rPr>
        <w:t>Bhasin</w:t>
      </w:r>
      <w:proofErr w:type="spellEnd"/>
      <w:r w:rsidRPr="00A53021">
        <w:rPr>
          <w:rFonts w:ascii="Times New Roman" w:hAnsi="Times New Roman"/>
          <w:b/>
        </w:rPr>
        <w:t xml:space="preserve"> Memorial Inter-college Declamation Contest</w:t>
      </w:r>
      <w:r w:rsidRPr="00A53021">
        <w:rPr>
          <w:rFonts w:ascii="Times New Roman" w:hAnsi="Times New Roman"/>
        </w:rPr>
        <w:t xml:space="preserve"> was held in the college on 8-02-2013 in which 12 teams from different colleges of Ludhiana district took part. </w:t>
      </w:r>
      <w:proofErr w:type="spellStart"/>
      <w:r w:rsidRPr="00A53021">
        <w:rPr>
          <w:rFonts w:ascii="Times New Roman" w:hAnsi="Times New Roman"/>
        </w:rPr>
        <w:t>Dr.</w:t>
      </w:r>
      <w:proofErr w:type="spellEnd"/>
      <w:r w:rsidRPr="00A53021">
        <w:rPr>
          <w:rFonts w:ascii="Times New Roman" w:hAnsi="Times New Roman"/>
        </w:rPr>
        <w:t xml:space="preserve"> P. K .Khanna, Technical Advisor to V.C. &amp; Addl. Director, (Research) Punjab Agricultural University, </w:t>
      </w:r>
      <w:proofErr w:type="gramStart"/>
      <w:r w:rsidRPr="00A53021">
        <w:rPr>
          <w:rFonts w:ascii="Times New Roman" w:hAnsi="Times New Roman"/>
        </w:rPr>
        <w:t>Ludhiana</w:t>
      </w:r>
      <w:proofErr w:type="gramEnd"/>
      <w:r w:rsidRPr="00A53021">
        <w:rPr>
          <w:rFonts w:ascii="Times New Roman" w:hAnsi="Times New Roman"/>
        </w:rPr>
        <w:t xml:space="preserve"> was the chief guest. Team trophy was bagged by S.C.D Govt. College, Ludhiana. Km. </w:t>
      </w:r>
      <w:proofErr w:type="spellStart"/>
      <w:r w:rsidRPr="00A53021">
        <w:rPr>
          <w:rFonts w:ascii="Times New Roman" w:hAnsi="Times New Roman"/>
        </w:rPr>
        <w:t>Sukriti</w:t>
      </w:r>
      <w:proofErr w:type="spellEnd"/>
      <w:r w:rsidRPr="00A53021">
        <w:rPr>
          <w:rFonts w:ascii="Times New Roman" w:hAnsi="Times New Roman"/>
        </w:rPr>
        <w:t xml:space="preserve"> Sharma, </w:t>
      </w:r>
      <w:proofErr w:type="spellStart"/>
      <w:r w:rsidRPr="00A53021">
        <w:rPr>
          <w:rFonts w:ascii="Times New Roman" w:hAnsi="Times New Roman"/>
        </w:rPr>
        <w:t>Jannat</w:t>
      </w:r>
      <w:proofErr w:type="spellEnd"/>
      <w:r w:rsidRPr="00A53021">
        <w:rPr>
          <w:rFonts w:ascii="Times New Roman" w:hAnsi="Times New Roman"/>
        </w:rPr>
        <w:t xml:space="preserve"> Virk and </w:t>
      </w:r>
      <w:proofErr w:type="spellStart"/>
      <w:r w:rsidRPr="00A53021">
        <w:rPr>
          <w:rFonts w:ascii="Times New Roman" w:hAnsi="Times New Roman"/>
        </w:rPr>
        <w:t>Sidhant&amp;Suvidha</w:t>
      </w:r>
      <w:proofErr w:type="spellEnd"/>
      <w:r w:rsidRPr="00A53021">
        <w:rPr>
          <w:rFonts w:ascii="Times New Roman" w:hAnsi="Times New Roman"/>
        </w:rPr>
        <w:t xml:space="preserve"> got first, second and third prize respectively.</w:t>
      </w:r>
    </w:p>
    <w:p w:rsidR="007854CC" w:rsidRPr="00A53021" w:rsidRDefault="007854CC" w:rsidP="005D25E9">
      <w:pPr>
        <w:pStyle w:val="ListParagraph"/>
        <w:numPr>
          <w:ilvl w:val="0"/>
          <w:numId w:val="30"/>
        </w:numPr>
        <w:jc w:val="both"/>
        <w:rPr>
          <w:rFonts w:ascii="Times New Roman" w:hAnsi="Times New Roman"/>
          <w:u w:val="single"/>
        </w:rPr>
      </w:pPr>
      <w:r w:rsidRPr="00A53021">
        <w:rPr>
          <w:rFonts w:ascii="Times New Roman" w:hAnsi="Times New Roman"/>
          <w:b/>
        </w:rPr>
        <w:t>Equal Opportunity Cell</w:t>
      </w:r>
      <w:r w:rsidRPr="00A53021">
        <w:rPr>
          <w:rFonts w:ascii="Times New Roman" w:hAnsi="Times New Roman"/>
        </w:rPr>
        <w:t xml:space="preserve"> of the college celebrated </w:t>
      </w:r>
      <w:r w:rsidRPr="00A53021">
        <w:rPr>
          <w:rFonts w:ascii="Times New Roman" w:hAnsi="Times New Roman"/>
          <w:b/>
        </w:rPr>
        <w:t xml:space="preserve">International </w:t>
      </w:r>
      <w:proofErr w:type="spellStart"/>
      <w:r w:rsidRPr="00A53021">
        <w:rPr>
          <w:rFonts w:ascii="Times New Roman" w:hAnsi="Times New Roman"/>
          <w:b/>
        </w:rPr>
        <w:t>Womens</w:t>
      </w:r>
      <w:proofErr w:type="spellEnd"/>
      <w:r w:rsidRPr="00A53021">
        <w:rPr>
          <w:rFonts w:ascii="Times New Roman" w:hAnsi="Times New Roman"/>
          <w:b/>
        </w:rPr>
        <w:t>’ Day</w:t>
      </w:r>
      <w:r w:rsidRPr="00A53021">
        <w:rPr>
          <w:rFonts w:ascii="Times New Roman" w:hAnsi="Times New Roman"/>
        </w:rPr>
        <w:t xml:space="preserve"> on 8-03-2013 holding an inter-active session on </w:t>
      </w:r>
      <w:r w:rsidRPr="00A53021">
        <w:rPr>
          <w:rFonts w:ascii="Times New Roman" w:hAnsi="Times New Roman"/>
          <w:b/>
        </w:rPr>
        <w:t>Declining Ratio of Women to Men</w:t>
      </w:r>
      <w:r w:rsidRPr="00A53021">
        <w:rPr>
          <w:rFonts w:ascii="Times New Roman" w:hAnsi="Times New Roman"/>
        </w:rPr>
        <w:t xml:space="preserve">. </w:t>
      </w:r>
      <w:proofErr w:type="spellStart"/>
      <w:r w:rsidRPr="00A53021">
        <w:rPr>
          <w:rFonts w:ascii="Times New Roman" w:hAnsi="Times New Roman"/>
        </w:rPr>
        <w:t>Dr.ParkashVerma</w:t>
      </w:r>
      <w:proofErr w:type="spellEnd"/>
      <w:r w:rsidRPr="00A53021">
        <w:rPr>
          <w:rFonts w:ascii="Times New Roman" w:hAnsi="Times New Roman"/>
        </w:rPr>
        <w:t xml:space="preserve"> and </w:t>
      </w:r>
      <w:proofErr w:type="spellStart"/>
      <w:r w:rsidRPr="00A53021">
        <w:rPr>
          <w:rFonts w:ascii="Times New Roman" w:hAnsi="Times New Roman"/>
        </w:rPr>
        <w:t>Dr.</w:t>
      </w:r>
      <w:proofErr w:type="spellEnd"/>
      <w:r w:rsidRPr="00A53021">
        <w:rPr>
          <w:rFonts w:ascii="Times New Roman" w:hAnsi="Times New Roman"/>
        </w:rPr>
        <w:t xml:space="preserve"> Asha </w:t>
      </w:r>
      <w:proofErr w:type="spellStart"/>
      <w:r w:rsidRPr="00A53021">
        <w:rPr>
          <w:rFonts w:ascii="Times New Roman" w:hAnsi="Times New Roman"/>
        </w:rPr>
        <w:t>Aneja</w:t>
      </w:r>
      <w:proofErr w:type="spellEnd"/>
      <w:r w:rsidRPr="00A53021">
        <w:rPr>
          <w:rFonts w:ascii="Times New Roman" w:hAnsi="Times New Roman"/>
        </w:rPr>
        <w:t xml:space="preserve"> In-charge, Equal Opportunity Cell were the speakers of the day.</w:t>
      </w:r>
    </w:p>
    <w:p w:rsidR="007854CC" w:rsidRPr="00A53021" w:rsidRDefault="007854CC" w:rsidP="005D25E9">
      <w:pPr>
        <w:pStyle w:val="ListParagraph"/>
        <w:numPr>
          <w:ilvl w:val="0"/>
          <w:numId w:val="30"/>
        </w:numPr>
        <w:jc w:val="both"/>
        <w:rPr>
          <w:rFonts w:ascii="Times New Roman" w:hAnsi="Times New Roman"/>
        </w:rPr>
      </w:pPr>
      <w:r w:rsidRPr="00A53021">
        <w:rPr>
          <w:rFonts w:ascii="Times New Roman" w:hAnsi="Times New Roman"/>
        </w:rPr>
        <w:t xml:space="preserve">Dept. of Commerce organized UGC sponsored National Seminar on 16-03-2013 on the topic Financial Sector in India: The present Scenario. </w:t>
      </w:r>
      <w:proofErr w:type="spellStart"/>
      <w:r w:rsidRPr="00A53021">
        <w:rPr>
          <w:rFonts w:ascii="Times New Roman" w:hAnsi="Times New Roman"/>
          <w:b/>
        </w:rPr>
        <w:t>Dr.</w:t>
      </w:r>
      <w:proofErr w:type="spellEnd"/>
      <w:r w:rsidRPr="00A53021">
        <w:rPr>
          <w:rFonts w:ascii="Times New Roman" w:hAnsi="Times New Roman"/>
          <w:b/>
        </w:rPr>
        <w:t xml:space="preserve"> Deepak Kapoor Director, </w:t>
      </w:r>
      <w:proofErr w:type="spellStart"/>
      <w:r w:rsidRPr="00A53021">
        <w:rPr>
          <w:rFonts w:ascii="Times New Roman" w:hAnsi="Times New Roman"/>
          <w:b/>
        </w:rPr>
        <w:t>Panjab</w:t>
      </w:r>
      <w:proofErr w:type="spellEnd"/>
      <w:r w:rsidRPr="00A53021">
        <w:rPr>
          <w:rFonts w:ascii="Times New Roman" w:hAnsi="Times New Roman"/>
          <w:b/>
        </w:rPr>
        <w:t xml:space="preserve"> Univ. Regional Centre, Ludhiana</w:t>
      </w:r>
      <w:r w:rsidRPr="00A53021">
        <w:rPr>
          <w:rFonts w:ascii="Times New Roman" w:hAnsi="Times New Roman"/>
        </w:rPr>
        <w:t xml:space="preserve"> w</w:t>
      </w:r>
      <w:bookmarkStart w:id="2" w:name="_GoBack"/>
      <w:bookmarkEnd w:id="2"/>
      <w:r w:rsidRPr="00A53021">
        <w:rPr>
          <w:rFonts w:ascii="Times New Roman" w:hAnsi="Times New Roman"/>
        </w:rPr>
        <w:t xml:space="preserve">as the chief guest while </w:t>
      </w:r>
      <w:proofErr w:type="spellStart"/>
      <w:r w:rsidRPr="00A53021">
        <w:rPr>
          <w:rFonts w:ascii="Times New Roman" w:hAnsi="Times New Roman"/>
        </w:rPr>
        <w:t>Dr.Karamjit</w:t>
      </w:r>
      <w:proofErr w:type="spellEnd"/>
      <w:r w:rsidRPr="00A53021">
        <w:rPr>
          <w:rFonts w:ascii="Times New Roman" w:hAnsi="Times New Roman"/>
        </w:rPr>
        <w:t xml:space="preserve"> Singh was the keynote speaker of the seminar.</w:t>
      </w:r>
    </w:p>
    <w:p w:rsidR="007854CC" w:rsidRDefault="007854CC" w:rsidP="005D25E9">
      <w:pPr>
        <w:pStyle w:val="ListParagraph"/>
        <w:numPr>
          <w:ilvl w:val="0"/>
          <w:numId w:val="30"/>
        </w:numPr>
        <w:jc w:val="both"/>
        <w:rPr>
          <w:rFonts w:ascii="Times New Roman" w:hAnsi="Times New Roman"/>
        </w:rPr>
      </w:pPr>
      <w:r w:rsidRPr="00A53021">
        <w:rPr>
          <w:rFonts w:ascii="Times New Roman" w:hAnsi="Times New Roman"/>
        </w:rPr>
        <w:t xml:space="preserve">Dept. of Maths. </w:t>
      </w:r>
      <w:proofErr w:type="gramStart"/>
      <w:r w:rsidRPr="00A53021">
        <w:rPr>
          <w:rFonts w:ascii="Times New Roman" w:hAnsi="Times New Roman"/>
        </w:rPr>
        <w:t>organized</w:t>
      </w:r>
      <w:proofErr w:type="gramEnd"/>
      <w:r w:rsidRPr="00A53021">
        <w:rPr>
          <w:rFonts w:ascii="Times New Roman" w:hAnsi="Times New Roman"/>
        </w:rPr>
        <w:t xml:space="preserve"> UGC sponsored State Level Seminar on 16-03-2013 on the topic Algebra Number Theory and their </w:t>
      </w:r>
      <w:proofErr w:type="spellStart"/>
      <w:r w:rsidRPr="00A53021">
        <w:rPr>
          <w:rFonts w:ascii="Times New Roman" w:hAnsi="Times New Roman"/>
        </w:rPr>
        <w:t>Applications.</w:t>
      </w:r>
      <w:r w:rsidRPr="00A53021">
        <w:rPr>
          <w:rFonts w:ascii="Times New Roman" w:hAnsi="Times New Roman"/>
          <w:b/>
        </w:rPr>
        <w:t>Dr.Rajinder</w:t>
      </w:r>
      <w:proofErr w:type="spellEnd"/>
      <w:r w:rsidRPr="00A53021">
        <w:rPr>
          <w:rFonts w:ascii="Times New Roman" w:hAnsi="Times New Roman"/>
          <w:b/>
        </w:rPr>
        <w:t xml:space="preserve"> Singh, Sidhu Dean, College of Basic Sciences and Humanities, </w:t>
      </w:r>
      <w:proofErr w:type="spellStart"/>
      <w:r w:rsidRPr="00A53021">
        <w:rPr>
          <w:rFonts w:ascii="Times New Roman" w:hAnsi="Times New Roman"/>
          <w:b/>
        </w:rPr>
        <w:t>Panjab</w:t>
      </w:r>
      <w:proofErr w:type="spellEnd"/>
      <w:r w:rsidRPr="00A53021">
        <w:rPr>
          <w:rFonts w:ascii="Times New Roman" w:hAnsi="Times New Roman"/>
          <w:b/>
        </w:rPr>
        <w:t xml:space="preserve"> Agricultural Univ., Ludhiana and Dr, </w:t>
      </w:r>
      <w:proofErr w:type="spellStart"/>
      <w:r w:rsidRPr="00A53021">
        <w:rPr>
          <w:rFonts w:ascii="Times New Roman" w:hAnsi="Times New Roman"/>
          <w:b/>
        </w:rPr>
        <w:t>Amrik</w:t>
      </w:r>
      <w:proofErr w:type="spellEnd"/>
      <w:r w:rsidRPr="00A53021">
        <w:rPr>
          <w:rFonts w:ascii="Times New Roman" w:hAnsi="Times New Roman"/>
          <w:b/>
        </w:rPr>
        <w:t xml:space="preserve"> Singh Ahluwalia, Dean, Students Welfare, </w:t>
      </w:r>
      <w:proofErr w:type="spellStart"/>
      <w:r w:rsidRPr="00A53021">
        <w:rPr>
          <w:rFonts w:ascii="Times New Roman" w:hAnsi="Times New Roman"/>
          <w:b/>
        </w:rPr>
        <w:t>Panjab</w:t>
      </w:r>
      <w:proofErr w:type="spellEnd"/>
      <w:r w:rsidRPr="00A53021">
        <w:rPr>
          <w:rFonts w:ascii="Times New Roman" w:hAnsi="Times New Roman"/>
          <w:b/>
        </w:rPr>
        <w:t xml:space="preserve"> Univ. Chandigarh </w:t>
      </w:r>
      <w:r w:rsidRPr="00A53021">
        <w:rPr>
          <w:rFonts w:ascii="Times New Roman" w:hAnsi="Times New Roman"/>
        </w:rPr>
        <w:t>were the chief guests of the morning and afternoon session of the seminar.</w:t>
      </w:r>
    </w:p>
    <w:p w:rsidR="007854CC" w:rsidRDefault="007854CC" w:rsidP="005D25E9">
      <w:pPr>
        <w:pStyle w:val="ListParagraph"/>
        <w:numPr>
          <w:ilvl w:val="0"/>
          <w:numId w:val="30"/>
        </w:numPr>
        <w:jc w:val="both"/>
        <w:rPr>
          <w:rFonts w:ascii="Times New Roman" w:hAnsi="Times New Roman"/>
        </w:rPr>
      </w:pPr>
      <w:r w:rsidRPr="003E6A6F">
        <w:rPr>
          <w:rFonts w:ascii="Times New Roman" w:hAnsi="Times New Roman"/>
        </w:rPr>
        <w:t>The college organized a seminar on</w:t>
      </w:r>
      <w:r w:rsidRPr="003E6A6F">
        <w:rPr>
          <w:rFonts w:ascii="Times New Roman" w:hAnsi="Times New Roman"/>
          <w:b/>
        </w:rPr>
        <w:t xml:space="preserve"> Autism</w:t>
      </w:r>
      <w:r w:rsidRPr="003E6A6F">
        <w:rPr>
          <w:rFonts w:ascii="Times New Roman" w:hAnsi="Times New Roman"/>
        </w:rPr>
        <w:t xml:space="preserve"> for the staff and students of all SDP Educational Institutions. </w:t>
      </w:r>
      <w:proofErr w:type="spellStart"/>
      <w:r w:rsidRPr="003E6A6F">
        <w:rPr>
          <w:rFonts w:ascii="Times New Roman" w:hAnsi="Times New Roman"/>
          <w:b/>
        </w:rPr>
        <w:t>Ms.</w:t>
      </w:r>
      <w:proofErr w:type="spellEnd"/>
      <w:r w:rsidRPr="003E6A6F">
        <w:rPr>
          <w:rFonts w:ascii="Times New Roman" w:hAnsi="Times New Roman"/>
          <w:b/>
        </w:rPr>
        <w:t xml:space="preserve"> Marry </w:t>
      </w:r>
      <w:proofErr w:type="spellStart"/>
      <w:r w:rsidRPr="003E6A6F">
        <w:rPr>
          <w:rFonts w:ascii="Times New Roman" w:hAnsi="Times New Roman"/>
          <w:b/>
        </w:rPr>
        <w:t>Barua</w:t>
      </w:r>
      <w:proofErr w:type="spellEnd"/>
      <w:r w:rsidRPr="003E6A6F">
        <w:rPr>
          <w:rFonts w:ascii="Times New Roman" w:hAnsi="Times New Roman"/>
        </w:rPr>
        <w:t xml:space="preserve"> Director, National Centre for Autism, New Delhi was the resource person of the seminar</w:t>
      </w:r>
    </w:p>
    <w:p w:rsidR="007854CC" w:rsidRDefault="007854CC" w:rsidP="005D25E9">
      <w:pPr>
        <w:pStyle w:val="ListParagraph"/>
        <w:numPr>
          <w:ilvl w:val="0"/>
          <w:numId w:val="30"/>
        </w:numPr>
        <w:jc w:val="both"/>
        <w:rPr>
          <w:rFonts w:ascii="Times New Roman" w:hAnsi="Times New Roman"/>
        </w:rPr>
      </w:pPr>
      <w:r>
        <w:rPr>
          <w:rFonts w:ascii="Times New Roman" w:hAnsi="Times New Roman"/>
        </w:rPr>
        <w:t>Dept. of NCC organised an extension lecture on the Topic-</w:t>
      </w:r>
      <w:proofErr w:type="gramStart"/>
      <w:r>
        <w:rPr>
          <w:rFonts w:ascii="Times New Roman" w:hAnsi="Times New Roman"/>
        </w:rPr>
        <w:t xml:space="preserve">“ </w:t>
      </w:r>
      <w:proofErr w:type="spellStart"/>
      <w:r>
        <w:rPr>
          <w:rFonts w:ascii="Times New Roman" w:hAnsi="Times New Roman"/>
        </w:rPr>
        <w:t>Non</w:t>
      </w:r>
      <w:proofErr w:type="gramEnd"/>
      <w:r w:rsidR="003A4674">
        <w:rPr>
          <w:rFonts w:ascii="Times New Roman" w:hAnsi="Times New Roman"/>
        </w:rPr>
        <w:t xml:space="preserve"> Conventional</w:t>
      </w:r>
      <w:proofErr w:type="spellEnd"/>
      <w:r w:rsidR="003A4674">
        <w:rPr>
          <w:rFonts w:ascii="Times New Roman" w:hAnsi="Times New Roman"/>
        </w:rPr>
        <w:t xml:space="preserve"> Sources of Energy”.  </w:t>
      </w:r>
      <w:proofErr w:type="spellStart"/>
      <w:r w:rsidR="003A4674">
        <w:rPr>
          <w:rFonts w:ascii="Times New Roman" w:hAnsi="Times New Roman"/>
        </w:rPr>
        <w:t>Dr</w:t>
      </w:r>
      <w:r>
        <w:rPr>
          <w:rFonts w:ascii="Times New Roman" w:hAnsi="Times New Roman"/>
        </w:rPr>
        <w:t>.</w:t>
      </w:r>
      <w:r w:rsidR="003A4674">
        <w:rPr>
          <w:rFonts w:ascii="Times New Roman" w:hAnsi="Times New Roman"/>
        </w:rPr>
        <w:t>ParkashVerma</w:t>
      </w:r>
      <w:proofErr w:type="spellEnd"/>
      <w:r w:rsidR="003A4674">
        <w:rPr>
          <w:rFonts w:ascii="Times New Roman" w:hAnsi="Times New Roman"/>
        </w:rPr>
        <w:t xml:space="preserve"> was the speaker of the lecture.</w:t>
      </w:r>
    </w:p>
    <w:p w:rsidR="007854CC" w:rsidRDefault="007854CC" w:rsidP="007854CC">
      <w:pPr>
        <w:jc w:val="center"/>
        <w:rPr>
          <w:rFonts w:ascii="Times New Roman" w:hAnsi="Times New Roman"/>
          <w:b/>
          <w:sz w:val="28"/>
          <w:szCs w:val="28"/>
          <w:u w:val="single"/>
        </w:rPr>
      </w:pPr>
    </w:p>
    <w:p w:rsidR="007854CC" w:rsidRPr="00A53021" w:rsidRDefault="007854CC" w:rsidP="007854CC">
      <w:pPr>
        <w:spacing w:line="240" w:lineRule="auto"/>
        <w:ind w:left="360"/>
        <w:jc w:val="both"/>
        <w:rPr>
          <w:rFonts w:ascii="Times New Roman" w:hAnsi="Times New Roman"/>
        </w:rPr>
      </w:pPr>
    </w:p>
    <w:p w:rsidR="007854CC" w:rsidRDefault="007854CC" w:rsidP="007E5062">
      <w:pPr>
        <w:jc w:val="center"/>
        <w:rPr>
          <w:rFonts w:ascii="Times New Roman" w:hAnsi="Times New Roman"/>
          <w:b/>
          <w:sz w:val="28"/>
          <w:szCs w:val="28"/>
          <w:u w:val="single"/>
        </w:rPr>
      </w:pPr>
    </w:p>
    <w:p w:rsidR="007854CC" w:rsidRDefault="007854CC" w:rsidP="007E5062">
      <w:pPr>
        <w:jc w:val="center"/>
        <w:rPr>
          <w:rFonts w:ascii="Times New Roman" w:hAnsi="Times New Roman"/>
          <w:b/>
          <w:sz w:val="28"/>
          <w:szCs w:val="28"/>
          <w:u w:val="single"/>
        </w:rPr>
      </w:pPr>
    </w:p>
    <w:p w:rsidR="007854CC" w:rsidRDefault="007854CC" w:rsidP="007E5062">
      <w:pPr>
        <w:jc w:val="center"/>
        <w:rPr>
          <w:rFonts w:ascii="Times New Roman" w:hAnsi="Times New Roman"/>
          <w:b/>
          <w:sz w:val="28"/>
          <w:szCs w:val="28"/>
          <w:u w:val="single"/>
        </w:rPr>
      </w:pPr>
    </w:p>
    <w:p w:rsidR="007854CC" w:rsidRDefault="007854CC" w:rsidP="007E5062">
      <w:pPr>
        <w:jc w:val="center"/>
        <w:rPr>
          <w:rFonts w:ascii="Times New Roman" w:hAnsi="Times New Roman"/>
          <w:b/>
          <w:sz w:val="28"/>
          <w:szCs w:val="28"/>
          <w:u w:val="single"/>
        </w:rPr>
      </w:pPr>
    </w:p>
    <w:p w:rsidR="007854CC" w:rsidRDefault="007854CC" w:rsidP="007E5062">
      <w:pPr>
        <w:jc w:val="center"/>
        <w:rPr>
          <w:rFonts w:ascii="Times New Roman" w:hAnsi="Times New Roman"/>
          <w:b/>
          <w:sz w:val="28"/>
          <w:szCs w:val="28"/>
          <w:u w:val="single"/>
        </w:rPr>
      </w:pPr>
    </w:p>
    <w:p w:rsidR="007854CC" w:rsidRDefault="007854CC" w:rsidP="007E5062">
      <w:pPr>
        <w:jc w:val="center"/>
        <w:rPr>
          <w:rFonts w:ascii="Times New Roman" w:hAnsi="Times New Roman"/>
          <w:b/>
          <w:sz w:val="28"/>
          <w:szCs w:val="28"/>
          <w:u w:val="single"/>
        </w:rPr>
      </w:pPr>
    </w:p>
    <w:p w:rsidR="004D5138" w:rsidRPr="007E5062" w:rsidRDefault="007854CC" w:rsidP="007E5062">
      <w:pPr>
        <w:jc w:val="center"/>
        <w:rPr>
          <w:rFonts w:ascii="Times New Roman" w:hAnsi="Times New Roman"/>
          <w:b/>
          <w:sz w:val="28"/>
          <w:szCs w:val="28"/>
          <w:u w:val="single"/>
        </w:rPr>
      </w:pPr>
      <w:r>
        <w:rPr>
          <w:rFonts w:ascii="Times New Roman" w:hAnsi="Times New Roman"/>
          <w:b/>
          <w:sz w:val="28"/>
          <w:szCs w:val="28"/>
          <w:u w:val="single"/>
        </w:rPr>
        <w:lastRenderedPageBreak/>
        <w:t>Annexure No.2</w:t>
      </w:r>
    </w:p>
    <w:p w:rsidR="004D5138" w:rsidRPr="00A53021" w:rsidRDefault="004D5138" w:rsidP="007E5062">
      <w:pPr>
        <w:jc w:val="center"/>
        <w:rPr>
          <w:rFonts w:ascii="Times New Roman" w:hAnsi="Times New Roman"/>
          <w:b/>
          <w:bCs/>
        </w:rPr>
      </w:pPr>
      <w:r w:rsidRPr="00A53021">
        <w:rPr>
          <w:rFonts w:ascii="Times New Roman" w:hAnsi="Times New Roman"/>
          <w:b/>
          <w:bCs/>
          <w:u w:val="single"/>
        </w:rPr>
        <w:t>S.D.P.COLLEGE FOR WOMEN, LUDHIANA</w:t>
      </w:r>
    </w:p>
    <w:p w:rsidR="004D5138" w:rsidRPr="00A53021" w:rsidRDefault="004D5138" w:rsidP="007E5062">
      <w:pPr>
        <w:jc w:val="center"/>
        <w:rPr>
          <w:rFonts w:ascii="Times New Roman" w:hAnsi="Times New Roman"/>
          <w:b/>
          <w:bCs/>
          <w:u w:val="single"/>
        </w:rPr>
      </w:pPr>
      <w:r w:rsidRPr="00A53021">
        <w:rPr>
          <w:rFonts w:ascii="Times New Roman" w:hAnsi="Times New Roman"/>
          <w:b/>
          <w:bCs/>
          <w:u w:val="single"/>
        </w:rPr>
        <w:t>ACADEMIC CALENDAR-2012-13</w:t>
      </w:r>
    </w:p>
    <w:p w:rsidR="004D5138" w:rsidRPr="00A53021" w:rsidRDefault="004D5138" w:rsidP="004D5138">
      <w:pPr>
        <w:rPr>
          <w:rFonts w:ascii="Times New Roman" w:hAnsi="Times New Roman"/>
        </w:rPr>
      </w:pPr>
      <w:r w:rsidRPr="00A53021">
        <w:rPr>
          <w:rFonts w:ascii="Times New Roman" w:hAnsi="Times New Roman"/>
          <w:b/>
          <w:bCs/>
          <w:u w:val="single"/>
        </w:rPr>
        <w:t>JULY-2012</w:t>
      </w:r>
    </w:p>
    <w:p w:rsidR="004D5138" w:rsidRPr="00A53021" w:rsidRDefault="004D5138" w:rsidP="004D5138">
      <w:pPr>
        <w:rPr>
          <w:rFonts w:ascii="Times New Roman" w:hAnsi="Times New Roman"/>
        </w:rPr>
      </w:pPr>
      <w:r w:rsidRPr="00A53021">
        <w:rPr>
          <w:rFonts w:ascii="Times New Roman" w:hAnsi="Times New Roman"/>
        </w:rPr>
        <w:t xml:space="preserve">1.    Admission to all Degree &amp; P.G. Classes                                            </w:t>
      </w:r>
    </w:p>
    <w:p w:rsidR="004D5138" w:rsidRPr="00A53021" w:rsidRDefault="004D5138" w:rsidP="004D5138">
      <w:pPr>
        <w:rPr>
          <w:rFonts w:ascii="Times New Roman" w:hAnsi="Times New Roman"/>
        </w:rPr>
      </w:pPr>
      <w:r w:rsidRPr="00A53021">
        <w:rPr>
          <w:rFonts w:ascii="Times New Roman" w:hAnsi="Times New Roman"/>
        </w:rPr>
        <w:t xml:space="preserve">       (As fixed by </w:t>
      </w:r>
      <w:proofErr w:type="spellStart"/>
      <w:r w:rsidRPr="00A53021">
        <w:rPr>
          <w:rFonts w:ascii="Times New Roman" w:hAnsi="Times New Roman"/>
        </w:rPr>
        <w:t>Panjab</w:t>
      </w:r>
      <w:proofErr w:type="spellEnd"/>
      <w:r w:rsidRPr="00A53021">
        <w:rPr>
          <w:rFonts w:ascii="Times New Roman" w:hAnsi="Times New Roman"/>
        </w:rPr>
        <w:t xml:space="preserve"> University)</w:t>
      </w:r>
    </w:p>
    <w:p w:rsidR="004D5138" w:rsidRPr="00A53021" w:rsidRDefault="004D5138" w:rsidP="004D5138">
      <w:pPr>
        <w:rPr>
          <w:rFonts w:ascii="Times New Roman" w:hAnsi="Times New Roman"/>
        </w:rPr>
      </w:pPr>
      <w:r w:rsidRPr="00A53021">
        <w:rPr>
          <w:rFonts w:ascii="Times New Roman" w:hAnsi="Times New Roman"/>
        </w:rPr>
        <w:t>2.    Time Table to be made &amp; displayed on notice boards &amp;</w:t>
      </w:r>
      <w:r w:rsidRPr="00A53021">
        <w:rPr>
          <w:rFonts w:ascii="Times New Roman" w:hAnsi="Times New Roman"/>
        </w:rPr>
        <w:tab/>
      </w:r>
    </w:p>
    <w:p w:rsidR="004D5138" w:rsidRPr="00A53021" w:rsidRDefault="004D5138" w:rsidP="004D5138">
      <w:pPr>
        <w:rPr>
          <w:rFonts w:ascii="Times New Roman" w:hAnsi="Times New Roman"/>
        </w:rPr>
      </w:pPr>
      <w:proofErr w:type="gramStart"/>
      <w:r w:rsidRPr="00A53021">
        <w:rPr>
          <w:rFonts w:ascii="Times New Roman" w:hAnsi="Times New Roman"/>
        </w:rPr>
        <w:t>in</w:t>
      </w:r>
      <w:proofErr w:type="gramEnd"/>
      <w:r w:rsidRPr="00A53021">
        <w:rPr>
          <w:rFonts w:ascii="Times New Roman" w:hAnsi="Times New Roman"/>
        </w:rPr>
        <w:t xml:space="preserve"> the Staff Room</w:t>
      </w:r>
      <w:r w:rsidRPr="00A53021">
        <w:rPr>
          <w:rFonts w:ascii="Times New Roman" w:hAnsi="Times New Roman"/>
        </w:rPr>
        <w:tab/>
      </w:r>
      <w:r w:rsidRPr="00A53021">
        <w:rPr>
          <w:rFonts w:ascii="Times New Roman" w:hAnsi="Times New Roman"/>
        </w:rPr>
        <w:tab/>
      </w:r>
      <w:r w:rsidRPr="00A53021">
        <w:rPr>
          <w:rFonts w:ascii="Times New Roman" w:hAnsi="Times New Roman"/>
        </w:rPr>
        <w:tab/>
      </w:r>
      <w:r w:rsidRPr="00A53021">
        <w:rPr>
          <w:rFonts w:ascii="Times New Roman" w:hAnsi="Times New Roman"/>
        </w:rPr>
        <w:tab/>
      </w:r>
      <w:r w:rsidRPr="00A53021">
        <w:rPr>
          <w:rFonts w:ascii="Times New Roman" w:hAnsi="Times New Roman"/>
        </w:rPr>
        <w:tab/>
      </w:r>
      <w:r w:rsidRPr="00A53021">
        <w:rPr>
          <w:rFonts w:ascii="Times New Roman" w:hAnsi="Times New Roman"/>
        </w:rPr>
        <w:tab/>
      </w:r>
      <w:r w:rsidRPr="00A53021">
        <w:rPr>
          <w:rFonts w:ascii="Times New Roman" w:hAnsi="Times New Roman"/>
        </w:rPr>
        <w:tab/>
        <w:t xml:space="preserve">              16-7-12</w:t>
      </w:r>
      <w:r w:rsidRPr="00A53021">
        <w:rPr>
          <w:rFonts w:ascii="Times New Roman" w:hAnsi="Times New Roman"/>
        </w:rPr>
        <w:tab/>
      </w:r>
    </w:p>
    <w:p w:rsidR="004D5138" w:rsidRPr="00A53021" w:rsidRDefault="004D5138" w:rsidP="004D5138">
      <w:pPr>
        <w:rPr>
          <w:rFonts w:ascii="Times New Roman" w:hAnsi="Times New Roman"/>
        </w:rPr>
      </w:pPr>
      <w:r w:rsidRPr="00A53021">
        <w:rPr>
          <w:rFonts w:ascii="Times New Roman" w:hAnsi="Times New Roman"/>
        </w:rPr>
        <w:t>3.    Sections to be made displayed on notice boards &amp; notified                               21-7-12</w:t>
      </w:r>
    </w:p>
    <w:p w:rsidR="004D5138" w:rsidRPr="00A53021" w:rsidRDefault="004D5138" w:rsidP="004D5138">
      <w:pPr>
        <w:rPr>
          <w:rFonts w:ascii="Times New Roman" w:hAnsi="Times New Roman"/>
        </w:rPr>
      </w:pPr>
      <w:proofErr w:type="gramStart"/>
      <w:r w:rsidRPr="00A53021">
        <w:rPr>
          <w:rFonts w:ascii="Times New Roman" w:hAnsi="Times New Roman"/>
        </w:rPr>
        <w:t>to</w:t>
      </w:r>
      <w:proofErr w:type="gramEnd"/>
      <w:r w:rsidRPr="00A53021">
        <w:rPr>
          <w:rFonts w:ascii="Times New Roman" w:hAnsi="Times New Roman"/>
        </w:rPr>
        <w:t xml:space="preserve"> students except BAI class</w:t>
      </w:r>
      <w:r w:rsidRPr="00A53021">
        <w:rPr>
          <w:rFonts w:ascii="Times New Roman" w:hAnsi="Times New Roman"/>
        </w:rPr>
        <w:tab/>
      </w:r>
      <w:r w:rsidRPr="00A53021">
        <w:rPr>
          <w:rFonts w:ascii="Times New Roman" w:hAnsi="Times New Roman"/>
        </w:rPr>
        <w:tab/>
      </w:r>
      <w:r w:rsidRPr="00A53021">
        <w:rPr>
          <w:rFonts w:ascii="Times New Roman" w:hAnsi="Times New Roman"/>
        </w:rPr>
        <w:tab/>
      </w:r>
      <w:r w:rsidRPr="00A53021">
        <w:rPr>
          <w:rFonts w:ascii="Times New Roman" w:hAnsi="Times New Roman"/>
        </w:rPr>
        <w:tab/>
      </w:r>
      <w:r w:rsidRPr="00A53021">
        <w:rPr>
          <w:rFonts w:ascii="Times New Roman" w:hAnsi="Times New Roman"/>
        </w:rPr>
        <w:tab/>
      </w:r>
      <w:r w:rsidRPr="00A53021">
        <w:rPr>
          <w:rFonts w:ascii="Times New Roman" w:hAnsi="Times New Roman"/>
        </w:rPr>
        <w:tab/>
      </w:r>
    </w:p>
    <w:p w:rsidR="004D5138" w:rsidRPr="00A53021" w:rsidRDefault="004D5138" w:rsidP="004D5138">
      <w:pPr>
        <w:rPr>
          <w:rFonts w:ascii="Times New Roman" w:hAnsi="Times New Roman"/>
        </w:rPr>
      </w:pPr>
      <w:r w:rsidRPr="00A53021">
        <w:rPr>
          <w:rFonts w:ascii="Times New Roman" w:hAnsi="Times New Roman"/>
        </w:rPr>
        <w:t>4.  Term-wise division of syllabus to be submitted by Heads of 30-7-12</w:t>
      </w:r>
    </w:p>
    <w:p w:rsidR="004D5138" w:rsidRPr="00A53021" w:rsidRDefault="004D5138" w:rsidP="004D5138">
      <w:pPr>
        <w:rPr>
          <w:rFonts w:ascii="Times New Roman" w:hAnsi="Times New Roman"/>
        </w:rPr>
      </w:pPr>
      <w:proofErr w:type="gramStart"/>
      <w:r w:rsidRPr="00A53021">
        <w:rPr>
          <w:rFonts w:ascii="Times New Roman" w:hAnsi="Times New Roman"/>
        </w:rPr>
        <w:t>respective</w:t>
      </w:r>
      <w:proofErr w:type="gramEnd"/>
      <w:r w:rsidRPr="00A53021">
        <w:rPr>
          <w:rFonts w:ascii="Times New Roman" w:hAnsi="Times New Roman"/>
        </w:rPr>
        <w:t xml:space="preserve"> depts.</w:t>
      </w:r>
      <w:r w:rsidRPr="00A53021">
        <w:rPr>
          <w:rFonts w:ascii="Times New Roman" w:hAnsi="Times New Roman"/>
        </w:rPr>
        <w:tab/>
      </w:r>
      <w:r w:rsidRPr="00A53021">
        <w:rPr>
          <w:rFonts w:ascii="Times New Roman" w:hAnsi="Times New Roman"/>
        </w:rPr>
        <w:tab/>
      </w:r>
      <w:r w:rsidRPr="00A53021">
        <w:rPr>
          <w:rFonts w:ascii="Times New Roman" w:hAnsi="Times New Roman"/>
        </w:rPr>
        <w:tab/>
      </w:r>
      <w:r w:rsidRPr="00A53021">
        <w:rPr>
          <w:rFonts w:ascii="Times New Roman" w:hAnsi="Times New Roman"/>
        </w:rPr>
        <w:tab/>
      </w:r>
      <w:r w:rsidRPr="00A53021">
        <w:rPr>
          <w:rFonts w:ascii="Times New Roman" w:hAnsi="Times New Roman"/>
        </w:rPr>
        <w:tab/>
      </w:r>
      <w:r w:rsidRPr="00A53021">
        <w:rPr>
          <w:rFonts w:ascii="Times New Roman" w:hAnsi="Times New Roman"/>
        </w:rPr>
        <w:tab/>
      </w:r>
      <w:r w:rsidRPr="00A53021">
        <w:rPr>
          <w:rFonts w:ascii="Times New Roman" w:hAnsi="Times New Roman"/>
        </w:rPr>
        <w:tab/>
      </w:r>
      <w:r w:rsidRPr="00A53021">
        <w:rPr>
          <w:rFonts w:ascii="Times New Roman" w:hAnsi="Times New Roman"/>
        </w:rPr>
        <w:tab/>
      </w:r>
    </w:p>
    <w:p w:rsidR="004D5138" w:rsidRPr="00A53021" w:rsidRDefault="004D5138" w:rsidP="004D5138">
      <w:pPr>
        <w:rPr>
          <w:rFonts w:ascii="Times New Roman" w:hAnsi="Times New Roman"/>
        </w:rPr>
      </w:pPr>
      <w:r w:rsidRPr="00A53021">
        <w:rPr>
          <w:rFonts w:ascii="Times New Roman" w:hAnsi="Times New Roman"/>
        </w:rPr>
        <w:t xml:space="preserve"> 5.  Tutorial Groups to be formed &amp; list displayed                        30-7-12                   </w:t>
      </w:r>
    </w:p>
    <w:p w:rsidR="004D5138" w:rsidRPr="00A53021" w:rsidRDefault="004D5138" w:rsidP="004D5138">
      <w:pPr>
        <w:rPr>
          <w:rFonts w:ascii="Times New Roman" w:hAnsi="Times New Roman"/>
        </w:rPr>
      </w:pPr>
      <w:r w:rsidRPr="00A53021">
        <w:rPr>
          <w:rFonts w:ascii="Times New Roman" w:hAnsi="Times New Roman"/>
          <w:b/>
          <w:bCs/>
          <w:u w:val="single"/>
        </w:rPr>
        <w:t>AUGUST-2012</w:t>
      </w:r>
    </w:p>
    <w:p w:rsidR="004D5138" w:rsidRPr="00A53021" w:rsidRDefault="004D5138" w:rsidP="004D5138">
      <w:pPr>
        <w:rPr>
          <w:rFonts w:ascii="Times New Roman" w:hAnsi="Times New Roman"/>
        </w:rPr>
      </w:pPr>
      <w:r w:rsidRPr="00A53021">
        <w:rPr>
          <w:rFonts w:ascii="Times New Roman" w:hAnsi="Times New Roman"/>
        </w:rPr>
        <w:t xml:space="preserve">1.     Meeting of Editorial Board </w:t>
      </w:r>
      <w:r w:rsidRPr="00A53021">
        <w:rPr>
          <w:rFonts w:ascii="Times New Roman" w:hAnsi="Times New Roman"/>
        </w:rPr>
        <w:tab/>
      </w:r>
      <w:r w:rsidRPr="00A53021">
        <w:rPr>
          <w:rFonts w:ascii="Times New Roman" w:hAnsi="Times New Roman"/>
        </w:rPr>
        <w:tab/>
      </w:r>
      <w:r w:rsidRPr="00A53021">
        <w:rPr>
          <w:rFonts w:ascii="Times New Roman" w:hAnsi="Times New Roman"/>
        </w:rPr>
        <w:tab/>
      </w:r>
      <w:r w:rsidRPr="00A53021">
        <w:rPr>
          <w:rFonts w:ascii="Times New Roman" w:hAnsi="Times New Roman"/>
        </w:rPr>
        <w:tab/>
      </w:r>
      <w:r w:rsidRPr="00A53021">
        <w:rPr>
          <w:rFonts w:ascii="Times New Roman" w:hAnsi="Times New Roman"/>
        </w:rPr>
        <w:tab/>
      </w:r>
      <w:r w:rsidRPr="00A53021">
        <w:rPr>
          <w:rFonts w:ascii="Times New Roman" w:hAnsi="Times New Roman"/>
        </w:rPr>
        <w:tab/>
        <w:t>8/8/12</w:t>
      </w:r>
      <w:r w:rsidRPr="00A53021">
        <w:rPr>
          <w:rFonts w:ascii="Times New Roman" w:hAnsi="Times New Roman"/>
        </w:rPr>
        <w:tab/>
      </w:r>
    </w:p>
    <w:p w:rsidR="004D5138" w:rsidRPr="00A53021" w:rsidRDefault="004D5138" w:rsidP="004D5138">
      <w:pPr>
        <w:rPr>
          <w:rFonts w:ascii="Times New Roman" w:hAnsi="Times New Roman"/>
        </w:rPr>
      </w:pPr>
      <w:r w:rsidRPr="00A53021">
        <w:rPr>
          <w:rFonts w:ascii="Times New Roman" w:hAnsi="Times New Roman"/>
        </w:rPr>
        <w:t>2.     Result &amp; Drop out analysis</w:t>
      </w:r>
      <w:r w:rsidRPr="00A53021">
        <w:rPr>
          <w:rFonts w:ascii="Times New Roman" w:hAnsi="Times New Roman"/>
        </w:rPr>
        <w:tab/>
      </w:r>
      <w:r w:rsidRPr="00A53021">
        <w:rPr>
          <w:rFonts w:ascii="Times New Roman" w:hAnsi="Times New Roman"/>
        </w:rPr>
        <w:tab/>
      </w:r>
      <w:r w:rsidRPr="00A53021">
        <w:rPr>
          <w:rFonts w:ascii="Times New Roman" w:hAnsi="Times New Roman"/>
        </w:rPr>
        <w:tab/>
      </w:r>
      <w:r w:rsidRPr="00A53021">
        <w:rPr>
          <w:rFonts w:ascii="Times New Roman" w:hAnsi="Times New Roman"/>
        </w:rPr>
        <w:tab/>
      </w:r>
      <w:r w:rsidRPr="00A53021">
        <w:rPr>
          <w:rFonts w:ascii="Times New Roman" w:hAnsi="Times New Roman"/>
        </w:rPr>
        <w:tab/>
      </w:r>
      <w:r w:rsidR="007E5062">
        <w:rPr>
          <w:rFonts w:ascii="Times New Roman" w:hAnsi="Times New Roman"/>
        </w:rPr>
        <w:tab/>
      </w:r>
      <w:r w:rsidR="007E5062">
        <w:rPr>
          <w:rFonts w:ascii="Times New Roman" w:hAnsi="Times New Roman"/>
        </w:rPr>
        <w:tab/>
      </w:r>
      <w:r w:rsidRPr="00A53021">
        <w:rPr>
          <w:rFonts w:ascii="Times New Roman" w:hAnsi="Times New Roman"/>
        </w:rPr>
        <w:t xml:space="preserve">  17/8/12</w:t>
      </w:r>
    </w:p>
    <w:p w:rsidR="004D5138" w:rsidRPr="00A53021" w:rsidRDefault="004D5138" w:rsidP="004D5138">
      <w:pPr>
        <w:tabs>
          <w:tab w:val="left" w:pos="7247"/>
        </w:tabs>
        <w:rPr>
          <w:rFonts w:ascii="Times New Roman" w:hAnsi="Times New Roman"/>
        </w:rPr>
      </w:pPr>
      <w:r w:rsidRPr="00A53021">
        <w:rPr>
          <w:rFonts w:ascii="Times New Roman" w:hAnsi="Times New Roman"/>
        </w:rPr>
        <w:t xml:space="preserve">3.    Extension lectures by Depts. of Languages                                           </w:t>
      </w:r>
      <w:r w:rsidR="007E5062">
        <w:rPr>
          <w:rFonts w:ascii="Times New Roman" w:hAnsi="Times New Roman"/>
        </w:rPr>
        <w:tab/>
      </w:r>
      <w:r w:rsidRPr="00A53021">
        <w:rPr>
          <w:rFonts w:ascii="Times New Roman" w:hAnsi="Times New Roman"/>
        </w:rPr>
        <w:t>17/8/12</w:t>
      </w:r>
    </w:p>
    <w:p w:rsidR="004D5138" w:rsidRPr="00A53021" w:rsidRDefault="004D5138" w:rsidP="004D5138">
      <w:pPr>
        <w:rPr>
          <w:rFonts w:ascii="Times New Roman" w:hAnsi="Times New Roman"/>
        </w:rPr>
      </w:pPr>
      <w:r w:rsidRPr="00A53021">
        <w:rPr>
          <w:rFonts w:ascii="Times New Roman" w:hAnsi="Times New Roman"/>
        </w:rPr>
        <w:t xml:space="preserve">4.    Remedial and Coaching                                                                         </w:t>
      </w:r>
      <w:r w:rsidR="007E5062">
        <w:rPr>
          <w:rFonts w:ascii="Times New Roman" w:hAnsi="Times New Roman"/>
        </w:rPr>
        <w:tab/>
      </w:r>
      <w:r w:rsidRPr="00A53021">
        <w:rPr>
          <w:rFonts w:ascii="Times New Roman" w:hAnsi="Times New Roman"/>
        </w:rPr>
        <w:t xml:space="preserve"> 18/8/12</w:t>
      </w:r>
    </w:p>
    <w:p w:rsidR="004D5138" w:rsidRPr="00A53021" w:rsidRDefault="004D5138" w:rsidP="004D5138">
      <w:pPr>
        <w:rPr>
          <w:rFonts w:ascii="Times New Roman" w:hAnsi="Times New Roman"/>
        </w:rPr>
      </w:pPr>
      <w:r w:rsidRPr="00A53021">
        <w:rPr>
          <w:rFonts w:ascii="Times New Roman" w:hAnsi="Times New Roman"/>
        </w:rPr>
        <w:t xml:space="preserve"> 5.   Collection of articles for college magazine                                           </w:t>
      </w:r>
      <w:r w:rsidR="007E5062">
        <w:rPr>
          <w:rFonts w:ascii="Times New Roman" w:hAnsi="Times New Roman"/>
        </w:rPr>
        <w:tab/>
      </w:r>
      <w:r w:rsidRPr="00A53021">
        <w:rPr>
          <w:rFonts w:ascii="Times New Roman" w:hAnsi="Times New Roman"/>
        </w:rPr>
        <w:t xml:space="preserve">  31/8/12</w:t>
      </w:r>
    </w:p>
    <w:p w:rsidR="004D5138" w:rsidRPr="00A53021" w:rsidRDefault="004D5138" w:rsidP="004D5138">
      <w:pPr>
        <w:rPr>
          <w:rFonts w:ascii="Times New Roman" w:hAnsi="Times New Roman"/>
        </w:rPr>
      </w:pPr>
      <w:r w:rsidRPr="00A53021">
        <w:rPr>
          <w:rFonts w:ascii="Times New Roman" w:hAnsi="Times New Roman"/>
          <w:b/>
          <w:bCs/>
          <w:u w:val="single"/>
        </w:rPr>
        <w:t>SEPTEMBER-2012</w:t>
      </w:r>
    </w:p>
    <w:p w:rsidR="004D5138" w:rsidRPr="00A53021" w:rsidRDefault="004D5138" w:rsidP="004D5138">
      <w:pPr>
        <w:rPr>
          <w:rFonts w:ascii="Times New Roman" w:hAnsi="Times New Roman"/>
        </w:rPr>
      </w:pPr>
      <w:r w:rsidRPr="00A53021">
        <w:rPr>
          <w:rFonts w:ascii="Times New Roman" w:hAnsi="Times New Roman"/>
        </w:rPr>
        <w:t>1.     Question papers to be framed &amp; got printed.                                     1</w:t>
      </w:r>
      <w:r w:rsidRPr="00A53021">
        <w:rPr>
          <w:rFonts w:ascii="Times New Roman" w:hAnsi="Times New Roman"/>
          <w:vertAlign w:val="superscript"/>
        </w:rPr>
        <w:t>st</w:t>
      </w:r>
      <w:r w:rsidRPr="00A53021">
        <w:rPr>
          <w:rFonts w:ascii="Times New Roman" w:hAnsi="Times New Roman"/>
        </w:rPr>
        <w:t xml:space="preserve"> Week of Sept., 12</w:t>
      </w:r>
    </w:p>
    <w:p w:rsidR="004D5138" w:rsidRPr="00A53021" w:rsidRDefault="004D5138" w:rsidP="004D5138">
      <w:pPr>
        <w:rPr>
          <w:rFonts w:ascii="Times New Roman" w:hAnsi="Times New Roman"/>
        </w:rPr>
      </w:pPr>
      <w:r w:rsidRPr="00A53021">
        <w:rPr>
          <w:rFonts w:ascii="Times New Roman" w:hAnsi="Times New Roman"/>
        </w:rPr>
        <w:t>2.     Extension lectures                                                                              1</w:t>
      </w:r>
      <w:r w:rsidRPr="00A53021">
        <w:rPr>
          <w:rFonts w:ascii="Times New Roman" w:hAnsi="Times New Roman"/>
          <w:vertAlign w:val="superscript"/>
        </w:rPr>
        <w:t>st</w:t>
      </w:r>
      <w:r w:rsidRPr="00A53021">
        <w:rPr>
          <w:rFonts w:ascii="Times New Roman" w:hAnsi="Times New Roman"/>
        </w:rPr>
        <w:t xml:space="preserve"> Week of Sept., 12</w:t>
      </w:r>
    </w:p>
    <w:p w:rsidR="004D5138" w:rsidRPr="00A53021" w:rsidRDefault="004D5138" w:rsidP="004D5138">
      <w:pPr>
        <w:rPr>
          <w:rFonts w:ascii="Times New Roman" w:hAnsi="Times New Roman"/>
        </w:rPr>
      </w:pPr>
      <w:r w:rsidRPr="00A53021">
        <w:rPr>
          <w:rFonts w:ascii="Times New Roman" w:hAnsi="Times New Roman"/>
        </w:rPr>
        <w:t>3.     Submission of Lecture statement</w:t>
      </w:r>
      <w:r w:rsidRPr="00A53021">
        <w:rPr>
          <w:rFonts w:ascii="Times New Roman" w:hAnsi="Times New Roman"/>
        </w:rPr>
        <w:tab/>
      </w:r>
      <w:r w:rsidRPr="00A53021">
        <w:rPr>
          <w:rFonts w:ascii="Times New Roman" w:hAnsi="Times New Roman"/>
        </w:rPr>
        <w:tab/>
      </w:r>
      <w:r w:rsidRPr="00A53021">
        <w:rPr>
          <w:rFonts w:ascii="Times New Roman" w:hAnsi="Times New Roman"/>
        </w:rPr>
        <w:tab/>
        <w:t xml:space="preserve">                       15-9-12</w:t>
      </w:r>
    </w:p>
    <w:p w:rsidR="004D5138" w:rsidRPr="00A53021" w:rsidRDefault="004D5138" w:rsidP="004D5138">
      <w:pPr>
        <w:rPr>
          <w:rFonts w:ascii="Times New Roman" w:hAnsi="Times New Roman"/>
        </w:rPr>
      </w:pPr>
      <w:r w:rsidRPr="00A53021">
        <w:rPr>
          <w:rFonts w:ascii="Times New Roman" w:hAnsi="Times New Roman"/>
        </w:rPr>
        <w:t xml:space="preserve">4.     Submission of syllabus completion </w:t>
      </w:r>
      <w:proofErr w:type="spellStart"/>
      <w:proofErr w:type="gramStart"/>
      <w:r w:rsidRPr="00A53021">
        <w:rPr>
          <w:rFonts w:ascii="Times New Roman" w:hAnsi="Times New Roman"/>
        </w:rPr>
        <w:t>proforma</w:t>
      </w:r>
      <w:proofErr w:type="spellEnd"/>
      <w:r w:rsidRPr="00A53021">
        <w:rPr>
          <w:rFonts w:ascii="Times New Roman" w:hAnsi="Times New Roman"/>
        </w:rPr>
        <w:t xml:space="preserve">  15</w:t>
      </w:r>
      <w:proofErr w:type="gramEnd"/>
      <w:r w:rsidRPr="00A53021">
        <w:rPr>
          <w:rFonts w:ascii="Times New Roman" w:hAnsi="Times New Roman"/>
        </w:rPr>
        <w:t>-9-12</w:t>
      </w:r>
    </w:p>
    <w:p w:rsidR="004D5138" w:rsidRPr="00A53021" w:rsidRDefault="004D5138" w:rsidP="004D5138">
      <w:pPr>
        <w:rPr>
          <w:rFonts w:ascii="Times New Roman" w:hAnsi="Times New Roman"/>
        </w:rPr>
      </w:pPr>
      <w:r w:rsidRPr="00A53021">
        <w:rPr>
          <w:rFonts w:ascii="Times New Roman" w:hAnsi="Times New Roman"/>
        </w:rPr>
        <w:t>5.     First term House Exams U.G. &amp;</w:t>
      </w:r>
      <w:proofErr w:type="spellStart"/>
      <w:r w:rsidRPr="00A53021">
        <w:rPr>
          <w:rFonts w:ascii="Times New Roman" w:hAnsi="Times New Roman"/>
        </w:rPr>
        <w:t>P.G.Both</w:t>
      </w:r>
      <w:proofErr w:type="spellEnd"/>
      <w:r w:rsidRPr="00A53021">
        <w:rPr>
          <w:rFonts w:ascii="Times New Roman" w:hAnsi="Times New Roman"/>
        </w:rPr>
        <w:t xml:space="preserve">                                        3</w:t>
      </w:r>
      <w:r w:rsidRPr="00A53021">
        <w:rPr>
          <w:rFonts w:ascii="Times New Roman" w:hAnsi="Times New Roman"/>
          <w:vertAlign w:val="superscript"/>
        </w:rPr>
        <w:t>rd</w:t>
      </w:r>
      <w:r w:rsidRPr="00A53021">
        <w:rPr>
          <w:rFonts w:ascii="Times New Roman" w:hAnsi="Times New Roman"/>
        </w:rPr>
        <w:t xml:space="preserve"> Week of Sept, 12              </w:t>
      </w:r>
      <w:r w:rsidRPr="00A53021">
        <w:rPr>
          <w:rFonts w:ascii="Times New Roman" w:hAnsi="Times New Roman"/>
          <w:b/>
          <w:bCs/>
          <w:u w:val="single"/>
        </w:rPr>
        <w:t>OCTOBER-2012</w:t>
      </w:r>
    </w:p>
    <w:p w:rsidR="004D5138" w:rsidRPr="00A53021" w:rsidRDefault="004D5138" w:rsidP="004D5138">
      <w:pPr>
        <w:rPr>
          <w:rFonts w:ascii="Times New Roman" w:hAnsi="Times New Roman"/>
        </w:rPr>
      </w:pPr>
      <w:r w:rsidRPr="00A53021">
        <w:rPr>
          <w:rFonts w:ascii="Times New Roman" w:hAnsi="Times New Roman"/>
        </w:rPr>
        <w:t>1.     Declaration of results and distribution of result cards.                        11-10-12</w:t>
      </w:r>
    </w:p>
    <w:p w:rsidR="004D5138" w:rsidRPr="00A53021" w:rsidRDefault="004D5138" w:rsidP="004D5138">
      <w:pPr>
        <w:rPr>
          <w:rFonts w:ascii="Times New Roman" w:hAnsi="Times New Roman"/>
        </w:rPr>
      </w:pPr>
      <w:r w:rsidRPr="00A53021">
        <w:rPr>
          <w:rFonts w:ascii="Times New Roman" w:hAnsi="Times New Roman"/>
        </w:rPr>
        <w:t>2.    Result discussion &amp; analysis and remedial classes                                16-10-12</w:t>
      </w:r>
    </w:p>
    <w:p w:rsidR="004D5138" w:rsidRPr="00A53021" w:rsidRDefault="004D5138" w:rsidP="004D5138">
      <w:pPr>
        <w:rPr>
          <w:rFonts w:ascii="Times New Roman" w:hAnsi="Times New Roman"/>
        </w:rPr>
      </w:pPr>
      <w:r w:rsidRPr="00A53021">
        <w:rPr>
          <w:rFonts w:ascii="Times New Roman" w:hAnsi="Times New Roman"/>
        </w:rPr>
        <w:t>3.     Parent Teacher Meeting (Dept.-wise)                                                  Last week of Oct, 12</w:t>
      </w:r>
    </w:p>
    <w:p w:rsidR="004D5138" w:rsidRPr="00A53021" w:rsidRDefault="004D5138" w:rsidP="004D5138">
      <w:pPr>
        <w:rPr>
          <w:rFonts w:ascii="Times New Roman" w:hAnsi="Times New Roman"/>
        </w:rPr>
      </w:pPr>
      <w:r w:rsidRPr="00A53021">
        <w:rPr>
          <w:rFonts w:ascii="Times New Roman" w:hAnsi="Times New Roman"/>
        </w:rPr>
        <w:lastRenderedPageBreak/>
        <w:t xml:space="preserve">4.    Extension Lecture by Social Sc. </w:t>
      </w:r>
      <w:proofErr w:type="spellStart"/>
      <w:r w:rsidRPr="00A53021">
        <w:rPr>
          <w:rFonts w:ascii="Times New Roman" w:hAnsi="Times New Roman"/>
        </w:rPr>
        <w:t>Deptts</w:t>
      </w:r>
      <w:proofErr w:type="spellEnd"/>
      <w:r w:rsidRPr="00A53021">
        <w:rPr>
          <w:rFonts w:ascii="Times New Roman" w:hAnsi="Times New Roman"/>
        </w:rPr>
        <w:t>.                                               Last week of Oct, 12</w:t>
      </w:r>
    </w:p>
    <w:p w:rsidR="004D5138" w:rsidRPr="00A53021" w:rsidRDefault="004D5138" w:rsidP="004D5138">
      <w:pPr>
        <w:rPr>
          <w:rFonts w:ascii="Times New Roman" w:hAnsi="Times New Roman"/>
          <w:b/>
          <w:bCs/>
          <w:u w:val="single"/>
        </w:rPr>
      </w:pPr>
      <w:r w:rsidRPr="00A53021">
        <w:rPr>
          <w:rFonts w:ascii="Times New Roman" w:hAnsi="Times New Roman"/>
          <w:b/>
          <w:bCs/>
          <w:u w:val="single"/>
        </w:rPr>
        <w:t>NOVEMBER-2012</w:t>
      </w:r>
    </w:p>
    <w:p w:rsidR="004D5138" w:rsidRPr="00A53021" w:rsidRDefault="004D5138" w:rsidP="004D5138">
      <w:pPr>
        <w:rPr>
          <w:rFonts w:ascii="Times New Roman" w:hAnsi="Times New Roman"/>
        </w:rPr>
      </w:pPr>
      <w:r w:rsidRPr="00A53021">
        <w:rPr>
          <w:rFonts w:ascii="Times New Roman" w:hAnsi="Times New Roman"/>
        </w:rPr>
        <w:t>1.    Question papers to be framed &amp; got printed                                      1</w:t>
      </w:r>
      <w:r w:rsidRPr="00A53021">
        <w:rPr>
          <w:rFonts w:ascii="Times New Roman" w:hAnsi="Times New Roman"/>
          <w:vertAlign w:val="superscript"/>
        </w:rPr>
        <w:t>st</w:t>
      </w:r>
      <w:r w:rsidRPr="00A53021">
        <w:rPr>
          <w:rFonts w:ascii="Times New Roman" w:hAnsi="Times New Roman"/>
        </w:rPr>
        <w:t xml:space="preserve"> week of Nov, 12</w:t>
      </w:r>
    </w:p>
    <w:p w:rsidR="004D5138" w:rsidRPr="00A53021" w:rsidRDefault="004D5138" w:rsidP="004D5138">
      <w:pPr>
        <w:tabs>
          <w:tab w:val="left" w:pos="6950"/>
        </w:tabs>
        <w:rPr>
          <w:rFonts w:ascii="Times New Roman" w:hAnsi="Times New Roman"/>
        </w:rPr>
      </w:pPr>
      <w:r w:rsidRPr="00A53021">
        <w:rPr>
          <w:rFonts w:ascii="Times New Roman" w:hAnsi="Times New Roman"/>
        </w:rPr>
        <w:t>2.    Extension lectures by depts. of Arts                                                  2</w:t>
      </w:r>
      <w:r w:rsidRPr="00A53021">
        <w:rPr>
          <w:rFonts w:ascii="Times New Roman" w:hAnsi="Times New Roman"/>
          <w:vertAlign w:val="superscript"/>
        </w:rPr>
        <w:t>nd</w:t>
      </w:r>
      <w:r w:rsidRPr="00A53021">
        <w:rPr>
          <w:rFonts w:ascii="Times New Roman" w:hAnsi="Times New Roman"/>
        </w:rPr>
        <w:t xml:space="preserve"> week of Nov, 12</w:t>
      </w:r>
    </w:p>
    <w:p w:rsidR="004D5138" w:rsidRPr="00A53021" w:rsidRDefault="00006F4B" w:rsidP="004D5138">
      <w:pPr>
        <w:rPr>
          <w:rFonts w:ascii="Times New Roman" w:hAnsi="Times New Roman"/>
          <w:b/>
          <w:bCs/>
          <w:u w:val="single"/>
        </w:rPr>
      </w:pPr>
      <w:r>
        <w:rPr>
          <w:rFonts w:ascii="Times New Roman" w:hAnsi="Times New Roman"/>
          <w:b/>
          <w:bCs/>
          <w:u w:val="single"/>
        </w:rPr>
        <w:t>DECEMBER-2012</w:t>
      </w:r>
    </w:p>
    <w:p w:rsidR="004D5138" w:rsidRPr="00A53021" w:rsidRDefault="004D5138" w:rsidP="004D5138">
      <w:pPr>
        <w:tabs>
          <w:tab w:val="left" w:pos="6405"/>
        </w:tabs>
        <w:rPr>
          <w:rFonts w:ascii="Times New Roman" w:hAnsi="Times New Roman"/>
        </w:rPr>
      </w:pPr>
      <w:r w:rsidRPr="00A53021">
        <w:rPr>
          <w:rFonts w:ascii="Times New Roman" w:hAnsi="Times New Roman"/>
        </w:rPr>
        <w:t>1.    Submission of lecture statement and syllabus completion                  1</w:t>
      </w:r>
      <w:r w:rsidRPr="00A53021">
        <w:rPr>
          <w:rFonts w:ascii="Times New Roman" w:hAnsi="Times New Roman"/>
          <w:vertAlign w:val="superscript"/>
        </w:rPr>
        <w:t>st</w:t>
      </w:r>
      <w:r w:rsidRPr="00A53021">
        <w:rPr>
          <w:rFonts w:ascii="Times New Roman" w:hAnsi="Times New Roman"/>
        </w:rPr>
        <w:t xml:space="preserve"> week, 12</w:t>
      </w:r>
    </w:p>
    <w:p w:rsidR="004D5138" w:rsidRPr="00A53021" w:rsidRDefault="004D5138" w:rsidP="004D5138">
      <w:pPr>
        <w:tabs>
          <w:tab w:val="left" w:pos="6405"/>
        </w:tabs>
        <w:rPr>
          <w:rFonts w:ascii="Times New Roman" w:hAnsi="Times New Roman"/>
        </w:rPr>
      </w:pPr>
      <w:proofErr w:type="spellStart"/>
      <w:proofErr w:type="gramStart"/>
      <w:r w:rsidRPr="00A53021">
        <w:rPr>
          <w:rFonts w:ascii="Times New Roman" w:hAnsi="Times New Roman"/>
        </w:rPr>
        <w:t>proforma</w:t>
      </w:r>
      <w:proofErr w:type="spellEnd"/>
      <w:proofErr w:type="gramEnd"/>
      <w:r w:rsidRPr="00A53021">
        <w:rPr>
          <w:rFonts w:ascii="Times New Roman" w:hAnsi="Times New Roman"/>
        </w:rPr>
        <w:t xml:space="preserve"> Lecture Short statement list to be displayed on                                                                                       </w:t>
      </w:r>
    </w:p>
    <w:p w:rsidR="004D5138" w:rsidRPr="00A53021" w:rsidRDefault="004D5138" w:rsidP="004D5138">
      <w:pPr>
        <w:rPr>
          <w:rFonts w:ascii="Times New Roman" w:hAnsi="Times New Roman"/>
        </w:rPr>
      </w:pPr>
      <w:r w:rsidRPr="00A53021">
        <w:rPr>
          <w:rFonts w:ascii="Times New Roman" w:hAnsi="Times New Roman"/>
        </w:rPr>
        <w:t xml:space="preserve">        Notice Board on </w:t>
      </w:r>
      <w:r w:rsidR="004E4474">
        <w:rPr>
          <w:rFonts w:ascii="Times New Roman" w:hAnsi="Times New Roman"/>
        </w:rPr>
        <w:tab/>
      </w:r>
      <w:r w:rsidR="004E4474">
        <w:rPr>
          <w:rFonts w:ascii="Times New Roman" w:hAnsi="Times New Roman"/>
        </w:rPr>
        <w:tab/>
      </w:r>
      <w:r w:rsidR="004E4474">
        <w:rPr>
          <w:rFonts w:ascii="Times New Roman" w:hAnsi="Times New Roman"/>
        </w:rPr>
        <w:tab/>
      </w:r>
      <w:r w:rsidR="004E4474">
        <w:rPr>
          <w:rFonts w:ascii="Times New Roman" w:hAnsi="Times New Roman"/>
        </w:rPr>
        <w:tab/>
      </w:r>
      <w:r w:rsidR="004E4474">
        <w:rPr>
          <w:rFonts w:ascii="Times New Roman" w:hAnsi="Times New Roman"/>
        </w:rPr>
        <w:tab/>
      </w:r>
      <w:r w:rsidR="004E4474">
        <w:rPr>
          <w:rFonts w:ascii="Times New Roman" w:hAnsi="Times New Roman"/>
        </w:rPr>
        <w:tab/>
      </w:r>
      <w:r w:rsidR="004E4474">
        <w:rPr>
          <w:rFonts w:ascii="Times New Roman" w:hAnsi="Times New Roman"/>
        </w:rPr>
        <w:tab/>
      </w:r>
      <w:r w:rsidRPr="00A53021">
        <w:rPr>
          <w:rFonts w:ascii="Times New Roman" w:hAnsi="Times New Roman"/>
        </w:rPr>
        <w:t>15/12/12</w:t>
      </w:r>
    </w:p>
    <w:p w:rsidR="004D5138" w:rsidRPr="00A53021" w:rsidRDefault="004D5138" w:rsidP="004D5138">
      <w:pPr>
        <w:rPr>
          <w:rFonts w:ascii="Times New Roman" w:hAnsi="Times New Roman"/>
        </w:rPr>
      </w:pPr>
      <w:r w:rsidRPr="00A53021">
        <w:rPr>
          <w:rFonts w:ascii="Times New Roman" w:hAnsi="Times New Roman"/>
        </w:rPr>
        <w:t>2.    Second term House Exams                                          1</w:t>
      </w:r>
      <w:r w:rsidRPr="00A53021">
        <w:rPr>
          <w:rFonts w:ascii="Times New Roman" w:hAnsi="Times New Roman"/>
          <w:vertAlign w:val="superscript"/>
        </w:rPr>
        <w:t>st</w:t>
      </w:r>
      <w:r w:rsidRPr="00A53021">
        <w:rPr>
          <w:rFonts w:ascii="Times New Roman" w:hAnsi="Times New Roman"/>
        </w:rPr>
        <w:t xml:space="preserve"> week, 12</w:t>
      </w:r>
    </w:p>
    <w:p w:rsidR="004D5138" w:rsidRPr="00A53021" w:rsidRDefault="004D5138" w:rsidP="004D5138">
      <w:pPr>
        <w:rPr>
          <w:rFonts w:ascii="Times New Roman" w:hAnsi="Times New Roman"/>
        </w:rPr>
      </w:pPr>
      <w:r w:rsidRPr="00A53021">
        <w:rPr>
          <w:rFonts w:ascii="Times New Roman" w:hAnsi="Times New Roman"/>
        </w:rPr>
        <w:t>3.    Meeting with Chief Editor for Magazine or News Bulletin               7 or 8 Dec, 12</w:t>
      </w:r>
    </w:p>
    <w:p w:rsidR="004D5138" w:rsidRPr="00A53021" w:rsidRDefault="004D5138" w:rsidP="004D5138">
      <w:pPr>
        <w:rPr>
          <w:rFonts w:ascii="Times New Roman" w:hAnsi="Times New Roman"/>
        </w:rPr>
      </w:pPr>
      <w:r w:rsidRPr="00A53021">
        <w:rPr>
          <w:rFonts w:ascii="Times New Roman" w:hAnsi="Times New Roman"/>
        </w:rPr>
        <w:t xml:space="preserve">4.    Admission of </w:t>
      </w:r>
      <w:proofErr w:type="spellStart"/>
      <w:r w:rsidRPr="00A53021">
        <w:rPr>
          <w:rFonts w:ascii="Times New Roman" w:hAnsi="Times New Roman"/>
        </w:rPr>
        <w:t>P.G.Classes</w:t>
      </w:r>
      <w:proofErr w:type="spellEnd"/>
      <w:r w:rsidRPr="00A53021">
        <w:rPr>
          <w:rFonts w:ascii="Times New Roman" w:hAnsi="Times New Roman"/>
        </w:rPr>
        <w:t xml:space="preserve"> Last week of Dec.12</w:t>
      </w:r>
    </w:p>
    <w:p w:rsidR="004D5138" w:rsidRPr="00A53021" w:rsidRDefault="004D5138" w:rsidP="004D5138">
      <w:pPr>
        <w:rPr>
          <w:rFonts w:ascii="Times New Roman" w:hAnsi="Times New Roman"/>
          <w:b/>
          <w:bCs/>
          <w:u w:val="single"/>
        </w:rPr>
      </w:pPr>
      <w:r w:rsidRPr="00A53021">
        <w:rPr>
          <w:rFonts w:ascii="Times New Roman" w:hAnsi="Times New Roman"/>
          <w:b/>
          <w:bCs/>
          <w:u w:val="single"/>
        </w:rPr>
        <w:t>JANUARY-2013</w:t>
      </w:r>
    </w:p>
    <w:p w:rsidR="004D5138" w:rsidRPr="00A53021" w:rsidRDefault="004D5138" w:rsidP="004D5138">
      <w:pPr>
        <w:rPr>
          <w:rFonts w:ascii="Times New Roman" w:hAnsi="Times New Roman"/>
        </w:rPr>
      </w:pPr>
      <w:r w:rsidRPr="00A53021">
        <w:rPr>
          <w:rFonts w:ascii="Times New Roman" w:hAnsi="Times New Roman"/>
        </w:rPr>
        <w:t>1.     Admission of all P.G. Classes II Semester                                       1</w:t>
      </w:r>
      <w:r w:rsidRPr="00A53021">
        <w:rPr>
          <w:rFonts w:ascii="Times New Roman" w:hAnsi="Times New Roman"/>
          <w:vertAlign w:val="superscript"/>
        </w:rPr>
        <w:t>st</w:t>
      </w:r>
      <w:r w:rsidRPr="00A53021">
        <w:rPr>
          <w:rFonts w:ascii="Times New Roman" w:hAnsi="Times New Roman"/>
        </w:rPr>
        <w:t xml:space="preserve"> week of Jan, 13</w:t>
      </w:r>
    </w:p>
    <w:p w:rsidR="004D5138" w:rsidRPr="00A53021" w:rsidRDefault="004D5138" w:rsidP="004D5138">
      <w:pPr>
        <w:rPr>
          <w:rFonts w:ascii="Times New Roman" w:hAnsi="Times New Roman"/>
        </w:rPr>
      </w:pPr>
      <w:r w:rsidRPr="00A53021">
        <w:rPr>
          <w:rFonts w:ascii="Times New Roman" w:hAnsi="Times New Roman"/>
        </w:rPr>
        <w:t xml:space="preserve"> 2. Declaration of results &amp; distribution of Result Cards </w:t>
      </w:r>
      <w:proofErr w:type="spellStart"/>
      <w:r w:rsidR="00006F4B" w:rsidRPr="00A53021">
        <w:rPr>
          <w:rFonts w:ascii="Times New Roman" w:hAnsi="Times New Roman"/>
        </w:rPr>
        <w:t>U.G.Classes</w:t>
      </w:r>
      <w:proofErr w:type="spellEnd"/>
      <w:r w:rsidRPr="00A53021">
        <w:rPr>
          <w:rFonts w:ascii="Times New Roman" w:hAnsi="Times New Roman"/>
        </w:rPr>
        <w:t xml:space="preserve"> 23</w:t>
      </w:r>
      <w:r w:rsidRPr="00A53021">
        <w:rPr>
          <w:rFonts w:ascii="Times New Roman" w:hAnsi="Times New Roman"/>
          <w:vertAlign w:val="superscript"/>
        </w:rPr>
        <w:t>rd</w:t>
      </w:r>
      <w:r w:rsidRPr="00A53021">
        <w:rPr>
          <w:rFonts w:ascii="Times New Roman" w:hAnsi="Times New Roman"/>
        </w:rPr>
        <w:t xml:space="preserve"> week, 13 </w:t>
      </w:r>
    </w:p>
    <w:p w:rsidR="004D5138" w:rsidRPr="00A53021" w:rsidRDefault="004D5138" w:rsidP="004D5138">
      <w:pPr>
        <w:rPr>
          <w:rFonts w:ascii="Times New Roman" w:hAnsi="Times New Roman"/>
        </w:rPr>
      </w:pPr>
      <w:r w:rsidRPr="00A53021">
        <w:rPr>
          <w:rFonts w:ascii="Times New Roman" w:hAnsi="Times New Roman"/>
        </w:rPr>
        <w:t>3.   Result discussion and analysis (</w:t>
      </w:r>
      <w:proofErr w:type="spellStart"/>
      <w:r w:rsidRPr="00A53021">
        <w:rPr>
          <w:rFonts w:ascii="Times New Roman" w:hAnsi="Times New Roman"/>
        </w:rPr>
        <w:t>Dept</w:t>
      </w:r>
      <w:proofErr w:type="spellEnd"/>
      <w:r w:rsidRPr="00A53021">
        <w:rPr>
          <w:rFonts w:ascii="Times New Roman" w:hAnsi="Times New Roman"/>
        </w:rPr>
        <w:t>-wise)                  24-1-13</w:t>
      </w:r>
    </w:p>
    <w:p w:rsidR="004D5138" w:rsidRPr="00A53021" w:rsidRDefault="004D5138" w:rsidP="004D5138">
      <w:pPr>
        <w:rPr>
          <w:rFonts w:ascii="Times New Roman" w:hAnsi="Times New Roman"/>
        </w:rPr>
      </w:pPr>
      <w:r w:rsidRPr="00A53021">
        <w:rPr>
          <w:rFonts w:ascii="Times New Roman" w:hAnsi="Times New Roman"/>
        </w:rPr>
        <w:t>4.    Letters to be issued to those who appeared neither in                          25-1-13</w:t>
      </w:r>
    </w:p>
    <w:p w:rsidR="004D5138" w:rsidRPr="00A53021" w:rsidRDefault="004D5138" w:rsidP="004D5138">
      <w:pPr>
        <w:rPr>
          <w:rFonts w:ascii="Times New Roman" w:hAnsi="Times New Roman"/>
        </w:rPr>
      </w:pPr>
      <w:r w:rsidRPr="00A53021">
        <w:rPr>
          <w:rFonts w:ascii="Times New Roman" w:hAnsi="Times New Roman"/>
        </w:rPr>
        <w:t xml:space="preserve">       Sept. nor in Dec. exam &amp; also fell short of lecture</w:t>
      </w:r>
      <w:r w:rsidRPr="00A53021">
        <w:rPr>
          <w:rFonts w:ascii="Times New Roman" w:hAnsi="Times New Roman"/>
        </w:rPr>
        <w:tab/>
      </w:r>
      <w:r w:rsidRPr="00A53021">
        <w:rPr>
          <w:rFonts w:ascii="Times New Roman" w:hAnsi="Times New Roman"/>
        </w:rPr>
        <w:tab/>
      </w:r>
    </w:p>
    <w:p w:rsidR="004D5138" w:rsidRPr="00A53021" w:rsidRDefault="004D5138" w:rsidP="004D5138">
      <w:pPr>
        <w:rPr>
          <w:rFonts w:ascii="Times New Roman" w:hAnsi="Times New Roman"/>
        </w:rPr>
      </w:pPr>
      <w:r w:rsidRPr="00A53021">
        <w:rPr>
          <w:rFonts w:ascii="Times New Roman" w:hAnsi="Times New Roman"/>
        </w:rPr>
        <w:t>5.    Parent Teacher Meeting (</w:t>
      </w:r>
      <w:proofErr w:type="spellStart"/>
      <w:r w:rsidRPr="00A53021">
        <w:rPr>
          <w:rFonts w:ascii="Times New Roman" w:hAnsi="Times New Roman"/>
        </w:rPr>
        <w:t>Dept</w:t>
      </w:r>
      <w:proofErr w:type="spellEnd"/>
      <w:r w:rsidRPr="00A53021">
        <w:rPr>
          <w:rFonts w:ascii="Times New Roman" w:hAnsi="Times New Roman"/>
        </w:rPr>
        <w:t>-wise)                          30-1-13</w:t>
      </w:r>
    </w:p>
    <w:p w:rsidR="004D5138" w:rsidRPr="00A53021" w:rsidRDefault="004D5138" w:rsidP="004D5138">
      <w:pPr>
        <w:rPr>
          <w:rFonts w:ascii="Times New Roman" w:hAnsi="Times New Roman"/>
        </w:rPr>
      </w:pPr>
      <w:r w:rsidRPr="00A53021">
        <w:rPr>
          <w:rFonts w:ascii="Times New Roman" w:hAnsi="Times New Roman"/>
        </w:rPr>
        <w:t>6.    Meeting of Examination Committee.</w:t>
      </w:r>
      <w:r w:rsidRPr="00A53021">
        <w:rPr>
          <w:rFonts w:ascii="Times New Roman" w:hAnsi="Times New Roman"/>
          <w:b/>
          <w:bCs/>
        </w:rPr>
        <w:tab/>
      </w:r>
      <w:r w:rsidRPr="00A53021">
        <w:rPr>
          <w:rFonts w:ascii="Times New Roman" w:hAnsi="Times New Roman"/>
          <w:b/>
          <w:bCs/>
        </w:rPr>
        <w:tab/>
      </w:r>
      <w:r w:rsidRPr="00A53021">
        <w:rPr>
          <w:rFonts w:ascii="Times New Roman" w:hAnsi="Times New Roman"/>
          <w:b/>
          <w:bCs/>
        </w:rPr>
        <w:tab/>
      </w:r>
      <w:r w:rsidRPr="00A53021">
        <w:rPr>
          <w:rFonts w:ascii="Times New Roman" w:hAnsi="Times New Roman"/>
          <w:bCs/>
        </w:rPr>
        <w:t>30-1-13</w:t>
      </w:r>
    </w:p>
    <w:p w:rsidR="00006F4B" w:rsidRDefault="004D5138" w:rsidP="004D5138">
      <w:pPr>
        <w:rPr>
          <w:rFonts w:ascii="Times New Roman" w:hAnsi="Times New Roman"/>
          <w:b/>
          <w:bCs/>
          <w:u w:val="single"/>
        </w:rPr>
      </w:pPr>
      <w:r w:rsidRPr="00A53021">
        <w:rPr>
          <w:rFonts w:ascii="Times New Roman" w:hAnsi="Times New Roman"/>
          <w:b/>
          <w:bCs/>
          <w:u w:val="single"/>
        </w:rPr>
        <w:t>FEBRUARY-2013</w:t>
      </w:r>
    </w:p>
    <w:p w:rsidR="004D5138" w:rsidRPr="00006F4B" w:rsidRDefault="004D5138" w:rsidP="004D5138">
      <w:pPr>
        <w:rPr>
          <w:rFonts w:ascii="Times New Roman" w:hAnsi="Times New Roman"/>
          <w:b/>
          <w:bCs/>
          <w:u w:val="single"/>
        </w:rPr>
      </w:pPr>
      <w:r w:rsidRPr="00A53021">
        <w:rPr>
          <w:rFonts w:ascii="Times New Roman" w:hAnsi="Times New Roman"/>
        </w:rPr>
        <w:t>1. Lecture short statement list to be displayed on all notice boards                   7/2/13</w:t>
      </w:r>
    </w:p>
    <w:p w:rsidR="004D5138" w:rsidRPr="00A53021" w:rsidRDefault="004D5138" w:rsidP="004D5138">
      <w:pPr>
        <w:rPr>
          <w:rFonts w:ascii="Times New Roman" w:hAnsi="Times New Roman"/>
        </w:rPr>
      </w:pPr>
      <w:r w:rsidRPr="00A53021">
        <w:rPr>
          <w:rFonts w:ascii="Times New Roman" w:hAnsi="Times New Roman"/>
        </w:rPr>
        <w:t xml:space="preserve">2.  Feed </w:t>
      </w:r>
      <w:proofErr w:type="spellStart"/>
      <w:r w:rsidRPr="00A53021">
        <w:rPr>
          <w:rFonts w:ascii="Times New Roman" w:hAnsi="Times New Roman"/>
        </w:rPr>
        <w:t>backProforma</w:t>
      </w:r>
      <w:proofErr w:type="spellEnd"/>
      <w:r w:rsidRPr="00A53021">
        <w:rPr>
          <w:rFonts w:ascii="Times New Roman" w:hAnsi="Times New Roman"/>
        </w:rPr>
        <w:t xml:space="preserve"> to be got filled                                    8/2/13</w:t>
      </w:r>
    </w:p>
    <w:p w:rsidR="004D5138" w:rsidRPr="00A53021" w:rsidRDefault="004D5138" w:rsidP="004D5138">
      <w:pPr>
        <w:rPr>
          <w:rFonts w:ascii="Times New Roman" w:hAnsi="Times New Roman"/>
        </w:rPr>
      </w:pPr>
      <w:r w:rsidRPr="00A53021">
        <w:rPr>
          <w:rFonts w:ascii="Times New Roman" w:hAnsi="Times New Roman"/>
        </w:rPr>
        <w:t>3.  Feedback Analysis &amp; report preparation &amp;</w:t>
      </w:r>
      <w:r w:rsidR="0020449E">
        <w:rPr>
          <w:rFonts w:ascii="Times New Roman" w:hAnsi="Times New Roman"/>
        </w:rPr>
        <w:t xml:space="preserve"> submission</w:t>
      </w:r>
      <w:r w:rsidR="0020449E">
        <w:rPr>
          <w:rFonts w:ascii="Times New Roman" w:hAnsi="Times New Roman"/>
        </w:rPr>
        <w:tab/>
      </w:r>
      <w:r w:rsidRPr="00A53021">
        <w:rPr>
          <w:rFonts w:ascii="Times New Roman" w:hAnsi="Times New Roman"/>
        </w:rPr>
        <w:t>28/2/13</w:t>
      </w:r>
    </w:p>
    <w:p w:rsidR="004D5138" w:rsidRPr="00A53021" w:rsidRDefault="004D5138" w:rsidP="004D5138">
      <w:pPr>
        <w:rPr>
          <w:rFonts w:ascii="Times New Roman" w:hAnsi="Times New Roman"/>
        </w:rPr>
      </w:pPr>
      <w:r w:rsidRPr="00A53021">
        <w:rPr>
          <w:rFonts w:ascii="Times New Roman" w:hAnsi="Times New Roman"/>
        </w:rPr>
        <w:t xml:space="preserve">4. Weekly class test/ Third Test of all classes all subjects                   </w:t>
      </w:r>
      <w:r w:rsidR="0020449E">
        <w:rPr>
          <w:rFonts w:ascii="Times New Roman" w:hAnsi="Times New Roman"/>
        </w:rPr>
        <w:tab/>
      </w:r>
      <w:r w:rsidRPr="00A53021">
        <w:rPr>
          <w:rFonts w:ascii="Times New Roman" w:hAnsi="Times New Roman"/>
        </w:rPr>
        <w:t xml:space="preserve">   3</w:t>
      </w:r>
      <w:r w:rsidRPr="00A53021">
        <w:rPr>
          <w:rFonts w:ascii="Times New Roman" w:hAnsi="Times New Roman"/>
          <w:vertAlign w:val="superscript"/>
        </w:rPr>
        <w:t>rd</w:t>
      </w:r>
      <w:r w:rsidRPr="00A53021">
        <w:rPr>
          <w:rFonts w:ascii="Times New Roman" w:hAnsi="Times New Roman"/>
        </w:rPr>
        <w:t xml:space="preserve"> week, 13</w:t>
      </w:r>
    </w:p>
    <w:p w:rsidR="00010CE4" w:rsidRDefault="004D5138" w:rsidP="004D5138">
      <w:pPr>
        <w:rPr>
          <w:rFonts w:ascii="Times New Roman" w:hAnsi="Times New Roman"/>
        </w:rPr>
      </w:pPr>
      <w:r w:rsidRPr="00A53021">
        <w:rPr>
          <w:rFonts w:ascii="Times New Roman" w:hAnsi="Times New Roman"/>
        </w:rPr>
        <w:t xml:space="preserve">5.   Submission of Syllabus completion </w:t>
      </w:r>
      <w:proofErr w:type="spellStart"/>
      <w:r w:rsidRPr="00A53021">
        <w:rPr>
          <w:rFonts w:ascii="Times New Roman" w:hAnsi="Times New Roman"/>
        </w:rPr>
        <w:t>proforma</w:t>
      </w:r>
      <w:proofErr w:type="spellEnd"/>
      <w:r w:rsidR="0020449E">
        <w:rPr>
          <w:rFonts w:ascii="Times New Roman" w:hAnsi="Times New Roman"/>
        </w:rPr>
        <w:tab/>
      </w:r>
      <w:r w:rsidRPr="00A53021">
        <w:rPr>
          <w:rFonts w:ascii="Times New Roman" w:hAnsi="Times New Roman"/>
        </w:rPr>
        <w:t xml:space="preserve">   28/2/13</w:t>
      </w:r>
    </w:p>
    <w:p w:rsidR="004D5138" w:rsidRPr="00006F4B" w:rsidRDefault="004D5138" w:rsidP="004D5138">
      <w:pPr>
        <w:rPr>
          <w:rFonts w:ascii="Times New Roman" w:hAnsi="Times New Roman"/>
        </w:rPr>
      </w:pPr>
      <w:r w:rsidRPr="00A53021">
        <w:rPr>
          <w:rFonts w:ascii="Times New Roman" w:hAnsi="Times New Roman"/>
          <w:b/>
          <w:bCs/>
          <w:u w:val="single"/>
        </w:rPr>
        <w:t>MARCH-2013</w:t>
      </w:r>
    </w:p>
    <w:p w:rsidR="00006F4B" w:rsidRDefault="004D5138" w:rsidP="00DA78A1">
      <w:pPr>
        <w:tabs>
          <w:tab w:val="left" w:pos="6469"/>
        </w:tabs>
        <w:spacing w:line="240" w:lineRule="auto"/>
        <w:rPr>
          <w:rFonts w:ascii="Times New Roman" w:hAnsi="Times New Roman"/>
        </w:rPr>
      </w:pPr>
      <w:r w:rsidRPr="00A53021">
        <w:rPr>
          <w:rFonts w:ascii="Times New Roman" w:hAnsi="Times New Roman"/>
          <w:bCs/>
        </w:rPr>
        <w:t>1.</w:t>
      </w:r>
      <w:r w:rsidRPr="00A53021">
        <w:rPr>
          <w:rFonts w:ascii="Times New Roman" w:hAnsi="Times New Roman"/>
        </w:rPr>
        <w:t xml:space="preserve"> Practical Exam of UG &amp; PG Classes as per </w:t>
      </w:r>
      <w:proofErr w:type="spellStart"/>
      <w:r w:rsidRPr="00A53021">
        <w:rPr>
          <w:rFonts w:ascii="Times New Roman" w:hAnsi="Times New Roman"/>
        </w:rPr>
        <w:t>Uni.Schedule</w:t>
      </w:r>
      <w:proofErr w:type="spellEnd"/>
      <w:r w:rsidRPr="00A53021">
        <w:rPr>
          <w:rFonts w:ascii="Times New Roman" w:hAnsi="Times New Roman"/>
        </w:rPr>
        <w:tab/>
      </w:r>
    </w:p>
    <w:p w:rsidR="004D5138" w:rsidRPr="00A53021" w:rsidRDefault="004D5138" w:rsidP="00DA78A1">
      <w:pPr>
        <w:tabs>
          <w:tab w:val="left" w:pos="6469"/>
        </w:tabs>
        <w:spacing w:line="240" w:lineRule="auto"/>
        <w:rPr>
          <w:rFonts w:ascii="Times New Roman" w:hAnsi="Times New Roman"/>
        </w:rPr>
      </w:pPr>
      <w:r w:rsidRPr="00A53021">
        <w:rPr>
          <w:rFonts w:ascii="Times New Roman" w:hAnsi="Times New Roman"/>
          <w:bCs/>
        </w:rPr>
        <w:t>2</w:t>
      </w:r>
      <w:r w:rsidRPr="00A53021">
        <w:rPr>
          <w:rFonts w:ascii="Times New Roman" w:hAnsi="Times New Roman"/>
        </w:rPr>
        <w:t>.  Internal assessment of all classes to be submitted                                    1</w:t>
      </w:r>
      <w:r w:rsidRPr="00A53021">
        <w:rPr>
          <w:rFonts w:ascii="Times New Roman" w:hAnsi="Times New Roman"/>
          <w:vertAlign w:val="superscript"/>
        </w:rPr>
        <w:t>st</w:t>
      </w:r>
      <w:r w:rsidRPr="00A53021">
        <w:rPr>
          <w:rFonts w:ascii="Times New Roman" w:hAnsi="Times New Roman"/>
        </w:rPr>
        <w:t xml:space="preserve"> week, 13</w:t>
      </w:r>
    </w:p>
    <w:p w:rsidR="004D5138" w:rsidRPr="00A53021" w:rsidRDefault="004D5138" w:rsidP="00DA78A1">
      <w:pPr>
        <w:spacing w:line="240" w:lineRule="auto"/>
        <w:rPr>
          <w:rFonts w:ascii="Times New Roman" w:hAnsi="Times New Roman"/>
        </w:rPr>
      </w:pPr>
      <w:r w:rsidRPr="00A53021">
        <w:rPr>
          <w:rFonts w:ascii="Times New Roman" w:hAnsi="Times New Roman"/>
        </w:rPr>
        <w:t xml:space="preserve">3.  Copies of Internal Assessment </w:t>
      </w:r>
      <w:proofErr w:type="spellStart"/>
      <w:r w:rsidRPr="00A53021">
        <w:rPr>
          <w:rFonts w:ascii="Times New Roman" w:hAnsi="Times New Roman"/>
        </w:rPr>
        <w:t>proformas</w:t>
      </w:r>
      <w:proofErr w:type="spellEnd"/>
      <w:r w:rsidRPr="00A53021">
        <w:rPr>
          <w:rFonts w:ascii="Times New Roman" w:hAnsi="Times New Roman"/>
        </w:rPr>
        <w:t xml:space="preserve"> to be displayed</w:t>
      </w:r>
    </w:p>
    <w:p w:rsidR="004D5138" w:rsidRPr="00A53021" w:rsidRDefault="004D5138" w:rsidP="00DA78A1">
      <w:pPr>
        <w:spacing w:line="240" w:lineRule="auto"/>
        <w:rPr>
          <w:rFonts w:ascii="Times New Roman" w:hAnsi="Times New Roman"/>
        </w:rPr>
      </w:pPr>
      <w:proofErr w:type="gramStart"/>
      <w:r w:rsidRPr="00A53021">
        <w:rPr>
          <w:rFonts w:ascii="Times New Roman" w:hAnsi="Times New Roman"/>
        </w:rPr>
        <w:lastRenderedPageBreak/>
        <w:t>on</w:t>
      </w:r>
      <w:proofErr w:type="gramEnd"/>
      <w:r w:rsidRPr="00A53021">
        <w:rPr>
          <w:rFonts w:ascii="Times New Roman" w:hAnsi="Times New Roman"/>
        </w:rPr>
        <w:t xml:space="preserve"> notice  board                                                             2</w:t>
      </w:r>
      <w:r w:rsidRPr="00A53021">
        <w:rPr>
          <w:rFonts w:ascii="Times New Roman" w:hAnsi="Times New Roman"/>
          <w:vertAlign w:val="superscript"/>
        </w:rPr>
        <w:t>nd</w:t>
      </w:r>
      <w:r w:rsidRPr="00A53021">
        <w:rPr>
          <w:rFonts w:ascii="Times New Roman" w:hAnsi="Times New Roman"/>
        </w:rPr>
        <w:t xml:space="preserve"> week,13</w:t>
      </w:r>
    </w:p>
    <w:p w:rsidR="004D5138" w:rsidRPr="00A53021" w:rsidRDefault="004D5138" w:rsidP="00DA78A1">
      <w:pPr>
        <w:spacing w:line="240" w:lineRule="auto"/>
        <w:rPr>
          <w:rFonts w:ascii="Times New Roman" w:hAnsi="Times New Roman"/>
        </w:rPr>
      </w:pPr>
      <w:r w:rsidRPr="00A53021">
        <w:rPr>
          <w:rFonts w:ascii="Times New Roman" w:hAnsi="Times New Roman"/>
        </w:rPr>
        <w:t>3.  Completion of Attendance Registers                             9/3/13</w:t>
      </w:r>
    </w:p>
    <w:p w:rsidR="004D5138" w:rsidRPr="00A53021" w:rsidRDefault="004D5138" w:rsidP="00DA78A1">
      <w:pPr>
        <w:tabs>
          <w:tab w:val="left" w:pos="6469"/>
        </w:tabs>
        <w:spacing w:line="240" w:lineRule="auto"/>
        <w:rPr>
          <w:rFonts w:ascii="Times New Roman" w:hAnsi="Times New Roman"/>
        </w:rPr>
      </w:pPr>
      <w:r w:rsidRPr="00A53021">
        <w:rPr>
          <w:rFonts w:ascii="Times New Roman" w:hAnsi="Times New Roman"/>
        </w:rPr>
        <w:t xml:space="preserve">4.  Academic achievements Register to be completed                     </w:t>
      </w:r>
      <w:r w:rsidR="0016320F">
        <w:rPr>
          <w:rFonts w:ascii="Times New Roman" w:hAnsi="Times New Roman"/>
        </w:rPr>
        <w:tab/>
      </w:r>
      <w:r w:rsidR="0016320F">
        <w:rPr>
          <w:rFonts w:ascii="Times New Roman" w:hAnsi="Times New Roman"/>
        </w:rPr>
        <w:tab/>
      </w:r>
      <w:r w:rsidRPr="00A53021">
        <w:rPr>
          <w:rFonts w:ascii="Times New Roman" w:hAnsi="Times New Roman"/>
        </w:rPr>
        <w:t xml:space="preserve">  2</w:t>
      </w:r>
      <w:r w:rsidRPr="00A53021">
        <w:rPr>
          <w:rFonts w:ascii="Times New Roman" w:hAnsi="Times New Roman"/>
          <w:vertAlign w:val="superscript"/>
        </w:rPr>
        <w:t>nd</w:t>
      </w:r>
      <w:r w:rsidRPr="00A53021">
        <w:rPr>
          <w:rFonts w:ascii="Times New Roman" w:hAnsi="Times New Roman"/>
        </w:rPr>
        <w:t xml:space="preserve"> week, 13</w:t>
      </w:r>
    </w:p>
    <w:p w:rsidR="004D5138" w:rsidRPr="00A53021" w:rsidRDefault="004D5138" w:rsidP="00DA78A1">
      <w:pPr>
        <w:spacing w:line="240" w:lineRule="auto"/>
        <w:rPr>
          <w:rFonts w:ascii="Times New Roman" w:hAnsi="Times New Roman"/>
        </w:rPr>
      </w:pPr>
      <w:r w:rsidRPr="00A53021">
        <w:rPr>
          <w:rFonts w:ascii="Times New Roman" w:hAnsi="Times New Roman"/>
        </w:rPr>
        <w:t>5. Stock taking &amp;.-Report submission</w:t>
      </w:r>
      <w:r w:rsidRPr="00A53021">
        <w:rPr>
          <w:rFonts w:ascii="Times New Roman" w:hAnsi="Times New Roman"/>
        </w:rPr>
        <w:tab/>
      </w:r>
      <w:r w:rsidRPr="00A53021">
        <w:rPr>
          <w:rFonts w:ascii="Times New Roman" w:hAnsi="Times New Roman"/>
        </w:rPr>
        <w:tab/>
      </w:r>
      <w:r w:rsidRPr="00A53021">
        <w:rPr>
          <w:rFonts w:ascii="Times New Roman" w:hAnsi="Times New Roman"/>
        </w:rPr>
        <w:tab/>
      </w:r>
      <w:r w:rsidRPr="00A53021">
        <w:rPr>
          <w:rFonts w:ascii="Times New Roman" w:hAnsi="Times New Roman"/>
        </w:rPr>
        <w:tab/>
        <w:t xml:space="preserve"> 30/3/13</w:t>
      </w:r>
    </w:p>
    <w:p w:rsidR="004D5138" w:rsidRPr="00A53021" w:rsidRDefault="004D5138" w:rsidP="00DA78A1">
      <w:pPr>
        <w:spacing w:line="240" w:lineRule="auto"/>
        <w:rPr>
          <w:rFonts w:ascii="Times New Roman" w:hAnsi="Times New Roman"/>
        </w:rPr>
      </w:pPr>
      <w:r w:rsidRPr="00A53021">
        <w:rPr>
          <w:rFonts w:ascii="Times New Roman" w:hAnsi="Times New Roman"/>
        </w:rPr>
        <w:t xml:space="preserve">6.  Workload to be submitted by HOD (S) </w:t>
      </w:r>
      <w:r w:rsidRPr="00A53021">
        <w:rPr>
          <w:rFonts w:ascii="Times New Roman" w:hAnsi="Times New Roman"/>
        </w:rPr>
        <w:tab/>
      </w:r>
      <w:r w:rsidRPr="00A53021">
        <w:rPr>
          <w:rFonts w:ascii="Times New Roman" w:hAnsi="Times New Roman"/>
        </w:rPr>
        <w:tab/>
      </w:r>
      <w:r w:rsidRPr="00A53021">
        <w:rPr>
          <w:rFonts w:ascii="Times New Roman" w:hAnsi="Times New Roman"/>
        </w:rPr>
        <w:tab/>
      </w:r>
      <w:r w:rsidRPr="00A53021">
        <w:rPr>
          <w:rFonts w:ascii="Times New Roman" w:hAnsi="Times New Roman"/>
        </w:rPr>
        <w:tab/>
        <w:t>26/3/13</w:t>
      </w:r>
    </w:p>
    <w:p w:rsidR="004D5138" w:rsidRPr="00A53021" w:rsidRDefault="004D5138" w:rsidP="00DA78A1">
      <w:pPr>
        <w:spacing w:line="240" w:lineRule="auto"/>
        <w:rPr>
          <w:rFonts w:ascii="Times New Roman" w:hAnsi="Times New Roman"/>
        </w:rPr>
      </w:pPr>
      <w:r w:rsidRPr="00A53021">
        <w:rPr>
          <w:rFonts w:ascii="Times New Roman" w:hAnsi="Times New Roman"/>
        </w:rPr>
        <w:t xml:space="preserve">7. House Test for </w:t>
      </w:r>
      <w:proofErr w:type="spellStart"/>
      <w:r w:rsidRPr="00A53021">
        <w:rPr>
          <w:rFonts w:ascii="Times New Roman" w:hAnsi="Times New Roman"/>
        </w:rPr>
        <w:t>P.G.Classes</w:t>
      </w:r>
      <w:proofErr w:type="spellEnd"/>
      <w:r w:rsidRPr="00A53021">
        <w:rPr>
          <w:rFonts w:ascii="Times New Roman" w:hAnsi="Times New Roman"/>
        </w:rPr>
        <w:t xml:space="preserve"> Semester II</w:t>
      </w:r>
      <w:r w:rsidRPr="00A53021">
        <w:rPr>
          <w:rFonts w:ascii="Times New Roman" w:hAnsi="Times New Roman"/>
        </w:rPr>
        <w:tab/>
      </w:r>
      <w:r w:rsidRPr="00A53021">
        <w:rPr>
          <w:rFonts w:ascii="Times New Roman" w:hAnsi="Times New Roman"/>
        </w:rPr>
        <w:tab/>
      </w:r>
      <w:r w:rsidRPr="00A53021">
        <w:rPr>
          <w:rFonts w:ascii="Times New Roman" w:hAnsi="Times New Roman"/>
        </w:rPr>
        <w:tab/>
        <w:t xml:space="preserve"> 4</w:t>
      </w:r>
      <w:r w:rsidRPr="00A53021">
        <w:rPr>
          <w:rFonts w:ascii="Times New Roman" w:hAnsi="Times New Roman"/>
          <w:vertAlign w:val="superscript"/>
        </w:rPr>
        <w:t>th</w:t>
      </w:r>
      <w:r w:rsidRPr="00A53021">
        <w:rPr>
          <w:rFonts w:ascii="Times New Roman" w:hAnsi="Times New Roman"/>
        </w:rPr>
        <w:t xml:space="preserve"> week of Mar, 13</w:t>
      </w:r>
    </w:p>
    <w:p w:rsidR="004D5138" w:rsidRPr="00A53021" w:rsidRDefault="004D5138" w:rsidP="00DA78A1">
      <w:pPr>
        <w:spacing w:line="240" w:lineRule="auto"/>
        <w:rPr>
          <w:rFonts w:ascii="Times New Roman" w:hAnsi="Times New Roman"/>
        </w:rPr>
      </w:pPr>
      <w:r w:rsidRPr="00A53021">
        <w:rPr>
          <w:rFonts w:ascii="Times New Roman" w:hAnsi="Times New Roman"/>
        </w:rPr>
        <w:t xml:space="preserve">8.   Academic Calendar (2013-14), to be planned &amp; prepared           </w:t>
      </w:r>
    </w:p>
    <w:p w:rsidR="00006F4B" w:rsidRPr="00283110" w:rsidRDefault="00006F4B" w:rsidP="00DA78A1">
      <w:pPr>
        <w:spacing w:line="240" w:lineRule="auto"/>
        <w:rPr>
          <w:b/>
          <w:bCs/>
          <w:u w:val="single"/>
        </w:rPr>
      </w:pPr>
      <w:r>
        <w:rPr>
          <w:b/>
          <w:bCs/>
          <w:u w:val="single"/>
        </w:rPr>
        <w:t>APRIL-2013</w:t>
      </w:r>
    </w:p>
    <w:p w:rsidR="00006F4B" w:rsidRDefault="00006F4B" w:rsidP="00DA78A1">
      <w:pPr>
        <w:spacing w:line="240" w:lineRule="auto"/>
      </w:pPr>
      <w:r>
        <w:t>1.    Annual Exam. Degree &amp;</w:t>
      </w:r>
      <w:proofErr w:type="spellStart"/>
      <w:r>
        <w:t>P.G.Classes</w:t>
      </w:r>
      <w:proofErr w:type="spellEnd"/>
      <w:r>
        <w:t xml:space="preserve"> as scheduled by University     </w:t>
      </w:r>
    </w:p>
    <w:p w:rsidR="00006F4B" w:rsidRDefault="00006F4B" w:rsidP="00DA78A1">
      <w:pPr>
        <w:spacing w:line="240" w:lineRule="auto"/>
      </w:pPr>
      <w:r>
        <w:t xml:space="preserve">2.     Updating &amp; Revision of Prospectus /News </w:t>
      </w:r>
      <w:proofErr w:type="spellStart"/>
      <w:r>
        <w:t>Bulletin.S.D.P</w:t>
      </w:r>
      <w:proofErr w:type="spellEnd"/>
      <w:r>
        <w:t>/Magazine                   6/4/13</w:t>
      </w:r>
      <w:r>
        <w:tab/>
      </w:r>
      <w:r>
        <w:tab/>
      </w:r>
    </w:p>
    <w:p w:rsidR="00006F4B" w:rsidRDefault="00006F4B" w:rsidP="00DA78A1">
      <w:pPr>
        <w:spacing w:line="240" w:lineRule="auto"/>
      </w:pPr>
      <w:r>
        <w:t xml:space="preserve">3.     </w:t>
      </w:r>
      <w:proofErr w:type="spellStart"/>
      <w:r>
        <w:t>Dept.Of</w:t>
      </w:r>
      <w:proofErr w:type="spellEnd"/>
      <w:r>
        <w:t xml:space="preserve"> Arts, Commerce &amp;</w:t>
      </w:r>
      <w:proofErr w:type="spellStart"/>
      <w:r>
        <w:t>Comp.Sc</w:t>
      </w:r>
      <w:proofErr w:type="spellEnd"/>
      <w:r>
        <w:t>. Compilation of work load                           10/4/13</w:t>
      </w:r>
    </w:p>
    <w:p w:rsidR="00006F4B" w:rsidRDefault="00006F4B" w:rsidP="00DA78A1">
      <w:pPr>
        <w:spacing w:line="240" w:lineRule="auto"/>
      </w:pPr>
      <w:r>
        <w:t xml:space="preserve">4.    Preparation for interview of </w:t>
      </w:r>
      <w:proofErr w:type="spellStart"/>
      <w:r>
        <w:t>Adhoc</w:t>
      </w:r>
      <w:proofErr w:type="spellEnd"/>
      <w:r>
        <w:t xml:space="preserve"> Staff                                                                   16/4/13</w:t>
      </w:r>
    </w:p>
    <w:p w:rsidR="00006F4B" w:rsidRDefault="00006F4B" w:rsidP="00DA78A1">
      <w:pPr>
        <w:spacing w:line="240" w:lineRule="auto"/>
      </w:pPr>
      <w:r>
        <w:t>5. Announcements for the donation of Books on last date of Exam.                          20/4/13</w:t>
      </w:r>
    </w:p>
    <w:p w:rsidR="00006F4B" w:rsidRDefault="00006F4B" w:rsidP="00DA78A1">
      <w:pPr>
        <w:spacing w:line="240" w:lineRule="auto"/>
        <w:rPr>
          <w:bCs/>
        </w:rPr>
      </w:pPr>
      <w:r w:rsidRPr="0013285E">
        <w:rPr>
          <w:bCs/>
        </w:rPr>
        <w:t xml:space="preserve">     In the month</w:t>
      </w:r>
      <w:r>
        <w:rPr>
          <w:bCs/>
        </w:rPr>
        <w:t xml:space="preserve"> April/Farewell Party</w:t>
      </w:r>
    </w:p>
    <w:p w:rsidR="00006F4B" w:rsidRPr="00006F4B" w:rsidRDefault="00006F4B" w:rsidP="00DA78A1">
      <w:pPr>
        <w:spacing w:line="240" w:lineRule="auto"/>
        <w:rPr>
          <w:bCs/>
        </w:rPr>
      </w:pPr>
      <w:r>
        <w:rPr>
          <w:b/>
          <w:bCs/>
          <w:u w:val="single"/>
        </w:rPr>
        <w:t>MAY-2013</w:t>
      </w:r>
    </w:p>
    <w:p w:rsidR="00006F4B" w:rsidRDefault="00006F4B" w:rsidP="00DA78A1">
      <w:pPr>
        <w:spacing w:line="240" w:lineRule="auto"/>
      </w:pPr>
      <w:r>
        <w:t xml:space="preserve">1.     Advertisement in the papers for </w:t>
      </w:r>
      <w:proofErr w:type="spellStart"/>
      <w:r>
        <w:t>Adhoc</w:t>
      </w:r>
      <w:proofErr w:type="spellEnd"/>
      <w:r>
        <w:t xml:space="preserve"> posts</w:t>
      </w:r>
      <w:r>
        <w:tab/>
        <w:t xml:space="preserve">                                            3/5/13   </w:t>
      </w:r>
    </w:p>
    <w:p w:rsidR="00006F4B" w:rsidRDefault="00006F4B" w:rsidP="00DA78A1">
      <w:pPr>
        <w:spacing w:line="240" w:lineRule="auto"/>
      </w:pPr>
      <w:r>
        <w:t xml:space="preserve"> 2.     Meeting regarding Prospectus</w:t>
      </w:r>
      <w:r>
        <w:tab/>
      </w:r>
      <w:r>
        <w:tab/>
      </w:r>
      <w:r>
        <w:tab/>
      </w:r>
      <w:r>
        <w:tab/>
        <w:t xml:space="preserve">                            16/5/13</w:t>
      </w:r>
    </w:p>
    <w:p w:rsidR="00010CE4" w:rsidRDefault="00006F4B" w:rsidP="00DA78A1">
      <w:pPr>
        <w:spacing w:line="240" w:lineRule="auto"/>
      </w:pPr>
      <w:r>
        <w:t>3.    Printing of College Magazine News Bulletin                                             2</w:t>
      </w:r>
      <w:r w:rsidRPr="0013285E">
        <w:rPr>
          <w:vertAlign w:val="superscript"/>
        </w:rPr>
        <w:t>nd</w:t>
      </w:r>
      <w:r w:rsidR="00010CE4">
        <w:t xml:space="preserve"> Week OF May</w:t>
      </w:r>
      <w:proofErr w:type="gramStart"/>
      <w:r w:rsidR="00010CE4">
        <w:t>,13</w:t>
      </w:r>
      <w:proofErr w:type="gramEnd"/>
    </w:p>
    <w:p w:rsidR="00010CE4" w:rsidRDefault="00006F4B" w:rsidP="00DA78A1">
      <w:pPr>
        <w:spacing w:line="240" w:lineRule="auto"/>
      </w:pPr>
      <w:r>
        <w:rPr>
          <w:b/>
          <w:bCs/>
          <w:u w:val="single"/>
        </w:rPr>
        <w:t>JUNE-2013</w:t>
      </w:r>
    </w:p>
    <w:p w:rsidR="00006F4B" w:rsidRDefault="00006F4B" w:rsidP="00DA78A1">
      <w:pPr>
        <w:spacing w:line="240" w:lineRule="auto"/>
      </w:pPr>
      <w:r>
        <w:t xml:space="preserve">1.    Admission Notices (Newspapers, Media, etc.)                                          </w:t>
      </w:r>
      <w:r w:rsidRPr="0013285E">
        <w:rPr>
          <w:b/>
        </w:rPr>
        <w:t>1</w:t>
      </w:r>
      <w:r w:rsidRPr="0013285E">
        <w:rPr>
          <w:b/>
          <w:vertAlign w:val="superscript"/>
        </w:rPr>
        <w:t>st</w:t>
      </w:r>
      <w:r>
        <w:t xml:space="preserve"> Week of June, 13</w:t>
      </w:r>
    </w:p>
    <w:p w:rsidR="00006F4B" w:rsidRDefault="00006F4B" w:rsidP="00DA78A1">
      <w:pPr>
        <w:spacing w:line="240" w:lineRule="auto"/>
      </w:pPr>
      <w:r>
        <w:t>2.    Printing of Prospectus</w:t>
      </w:r>
      <w:r>
        <w:tab/>
      </w:r>
      <w:r w:rsidR="00B628CB">
        <w:t xml:space="preserve">                                                                        </w:t>
      </w:r>
      <w:r w:rsidRPr="0013285E">
        <w:rPr>
          <w:b/>
        </w:rPr>
        <w:t>1</w:t>
      </w:r>
      <w:r w:rsidRPr="0013285E">
        <w:rPr>
          <w:b/>
          <w:vertAlign w:val="superscript"/>
        </w:rPr>
        <w:t>st</w:t>
      </w:r>
      <w:r>
        <w:t>Week of June, 13</w:t>
      </w:r>
    </w:p>
    <w:p w:rsidR="00006F4B" w:rsidRPr="00055FA9" w:rsidRDefault="00006F4B" w:rsidP="00DA78A1">
      <w:pPr>
        <w:spacing w:line="240" w:lineRule="auto"/>
      </w:pPr>
      <w:r w:rsidRPr="00055FA9">
        <w:t>3.   Sale of Prospectus</w:t>
      </w:r>
      <w:r w:rsidRPr="00055FA9">
        <w:tab/>
      </w:r>
      <w:r w:rsidRPr="00055FA9">
        <w:tab/>
      </w:r>
      <w:r>
        <w:t xml:space="preserve">               </w:t>
      </w:r>
      <w:r w:rsidR="00B628CB">
        <w:t xml:space="preserve">                                          </w:t>
      </w:r>
      <w:r>
        <w:t xml:space="preserve">               2</w:t>
      </w:r>
      <w:r w:rsidRPr="00685496">
        <w:rPr>
          <w:vertAlign w:val="superscript"/>
        </w:rPr>
        <w:t>nd</w:t>
      </w:r>
      <w:r>
        <w:t xml:space="preserve"> Week of June, 13</w:t>
      </w:r>
    </w:p>
    <w:p w:rsidR="00006F4B" w:rsidRDefault="00006F4B" w:rsidP="00DA78A1">
      <w:pPr>
        <w:spacing w:line="240" w:lineRule="auto"/>
      </w:pPr>
      <w:r>
        <w:t xml:space="preserve">4.   Interview &amp; Appointment of </w:t>
      </w:r>
      <w:proofErr w:type="spellStart"/>
      <w:r>
        <w:t>Adhoc</w:t>
      </w:r>
      <w:proofErr w:type="spellEnd"/>
      <w:r>
        <w:t xml:space="preserve"> Staff                                                       20</w:t>
      </w:r>
      <w:r w:rsidRPr="00685496">
        <w:rPr>
          <w:vertAlign w:val="superscript"/>
        </w:rPr>
        <w:t>th</w:t>
      </w:r>
      <w:r>
        <w:t xml:space="preserve"> June onwards</w:t>
      </w:r>
    </w:p>
    <w:p w:rsidR="00006F4B" w:rsidRDefault="00006F4B" w:rsidP="00DA78A1">
      <w:pPr>
        <w:spacing w:line="240" w:lineRule="auto"/>
      </w:pPr>
      <w:r>
        <w:t>5. Counselling for admission</w:t>
      </w:r>
      <w:r>
        <w:tab/>
      </w:r>
      <w:r w:rsidR="00B628CB">
        <w:t xml:space="preserve">                                                                          </w:t>
      </w:r>
      <w:r w:rsidRPr="0013285E">
        <w:rPr>
          <w:b/>
        </w:rPr>
        <w:t>3</w:t>
      </w:r>
      <w:r w:rsidRPr="0013285E">
        <w:rPr>
          <w:b/>
          <w:vertAlign w:val="superscript"/>
        </w:rPr>
        <w:t>rd</w:t>
      </w:r>
      <w:r>
        <w:t xml:space="preserve"> Week of June</w:t>
      </w:r>
      <w:proofErr w:type="gramStart"/>
      <w:r>
        <w:t>,13</w:t>
      </w:r>
      <w:proofErr w:type="gramEnd"/>
    </w:p>
    <w:p w:rsidR="00006F4B" w:rsidRDefault="00006F4B" w:rsidP="00DA78A1">
      <w:pPr>
        <w:spacing w:line="240" w:lineRule="auto"/>
      </w:pPr>
      <w:r>
        <w:t xml:space="preserve">6. </w:t>
      </w:r>
      <w:proofErr w:type="gramStart"/>
      <w:r>
        <w:t>On</w:t>
      </w:r>
      <w:proofErr w:type="gramEnd"/>
      <w:r>
        <w:t xml:space="preserve"> line admission meeting with Commerce Dept.                                  </w:t>
      </w:r>
      <w:r>
        <w:rPr>
          <w:b/>
        </w:rPr>
        <w:t>3</w:t>
      </w:r>
      <w:r w:rsidRPr="00685496">
        <w:rPr>
          <w:b/>
          <w:vertAlign w:val="superscript"/>
        </w:rPr>
        <w:t>rd</w:t>
      </w:r>
      <w:r>
        <w:t>Week of June, 13</w:t>
      </w:r>
    </w:p>
    <w:p w:rsidR="00010CE4" w:rsidRDefault="00010CE4" w:rsidP="00DA78A1">
      <w:pPr>
        <w:spacing w:line="240" w:lineRule="auto"/>
        <w:rPr>
          <w:rFonts w:ascii="Times New Roman" w:hAnsi="Times New Roman"/>
        </w:rPr>
      </w:pPr>
      <w:r>
        <w:rPr>
          <w:rFonts w:ascii="Times New Roman" w:hAnsi="Times New Roman"/>
        </w:rPr>
        <w:t>Dr.VeenaGian Singh</w:t>
      </w:r>
      <w:r w:rsidR="004D5138" w:rsidRPr="00A53021">
        <w:rPr>
          <w:rFonts w:ascii="Times New Roman" w:hAnsi="Times New Roman"/>
        </w:rPr>
        <w:tab/>
      </w:r>
      <w:r w:rsidR="004D5138" w:rsidRPr="00A53021">
        <w:rPr>
          <w:rFonts w:ascii="Times New Roman" w:hAnsi="Times New Roman"/>
        </w:rPr>
        <w:tab/>
      </w:r>
      <w:r w:rsidR="004D5138" w:rsidRPr="00A53021">
        <w:rPr>
          <w:rFonts w:ascii="Times New Roman" w:hAnsi="Times New Roman"/>
        </w:rPr>
        <w:tab/>
      </w:r>
      <w:r w:rsidR="004D5138" w:rsidRPr="00A53021">
        <w:rPr>
          <w:rFonts w:ascii="Times New Roman" w:hAnsi="Times New Roman"/>
        </w:rPr>
        <w:tab/>
      </w:r>
      <w:r w:rsidR="00B628CB">
        <w:rPr>
          <w:rFonts w:ascii="Times New Roman" w:hAnsi="Times New Roman"/>
        </w:rPr>
        <w:t xml:space="preserve">             </w:t>
      </w:r>
      <w:r w:rsidR="004D5138" w:rsidRPr="00A53021">
        <w:rPr>
          <w:rFonts w:ascii="Times New Roman" w:hAnsi="Times New Roman"/>
        </w:rPr>
        <w:tab/>
      </w:r>
      <w:r w:rsidR="00006F4B" w:rsidRPr="00A53021">
        <w:rPr>
          <w:rFonts w:ascii="Times New Roman" w:hAnsi="Times New Roman"/>
        </w:rPr>
        <w:t xml:space="preserve">Offg. </w:t>
      </w:r>
      <w:r w:rsidR="004D5138" w:rsidRPr="00A53021">
        <w:rPr>
          <w:rFonts w:ascii="Times New Roman" w:hAnsi="Times New Roman"/>
        </w:rPr>
        <w:t>Principal.</w:t>
      </w:r>
    </w:p>
    <w:p w:rsidR="00B45125" w:rsidRDefault="00B628CB" w:rsidP="00DA78A1">
      <w:pPr>
        <w:spacing w:line="240" w:lineRule="auto"/>
        <w:rPr>
          <w:rFonts w:ascii="Times New Roman" w:hAnsi="Times New Roman"/>
        </w:rPr>
      </w:pPr>
      <w:r>
        <w:rPr>
          <w:rFonts w:ascii="Times New Roman" w:hAnsi="Times New Roman"/>
        </w:rPr>
        <w:t>Incharge Academic</w:t>
      </w:r>
    </w:p>
    <w:p w:rsidR="00344B35" w:rsidRDefault="00344B35" w:rsidP="00DA78A1">
      <w:pPr>
        <w:spacing w:line="240" w:lineRule="auto"/>
        <w:rPr>
          <w:rFonts w:ascii="Times New Roman" w:hAnsi="Times New Roman"/>
        </w:rPr>
      </w:pPr>
    </w:p>
    <w:p w:rsidR="00712712" w:rsidRDefault="00712712" w:rsidP="004D5138">
      <w:pPr>
        <w:rPr>
          <w:rFonts w:ascii="Times New Roman" w:hAnsi="Times New Roman"/>
        </w:rPr>
      </w:pPr>
    </w:p>
    <w:p w:rsidR="00B628CB" w:rsidRDefault="00B628CB" w:rsidP="004D5138">
      <w:pPr>
        <w:rPr>
          <w:rFonts w:ascii="Times New Roman" w:hAnsi="Times New Roman"/>
        </w:rPr>
      </w:pPr>
    </w:p>
    <w:p w:rsidR="00B628CB" w:rsidRDefault="00B628CB" w:rsidP="00712712">
      <w:pPr>
        <w:jc w:val="center"/>
        <w:rPr>
          <w:rFonts w:ascii="Times New Roman" w:hAnsi="Times New Roman"/>
          <w:b/>
          <w:u w:val="single"/>
        </w:rPr>
      </w:pPr>
    </w:p>
    <w:p w:rsidR="004D5138" w:rsidRPr="00006F4B" w:rsidRDefault="007854CC" w:rsidP="00712712">
      <w:pPr>
        <w:jc w:val="center"/>
        <w:rPr>
          <w:rFonts w:ascii="Times New Roman" w:hAnsi="Times New Roman"/>
          <w:b/>
          <w:u w:val="single"/>
        </w:rPr>
      </w:pPr>
      <w:r>
        <w:rPr>
          <w:rFonts w:ascii="Times New Roman" w:hAnsi="Times New Roman"/>
          <w:b/>
          <w:u w:val="single"/>
        </w:rPr>
        <w:t>Annexure No - 3</w:t>
      </w:r>
    </w:p>
    <w:p w:rsidR="00FF7E9B" w:rsidRPr="00006F4B" w:rsidRDefault="00344B35" w:rsidP="00006F4B">
      <w:pPr>
        <w:rPr>
          <w:rFonts w:ascii="Times New Roman" w:hAnsi="Times New Roman"/>
        </w:rPr>
      </w:pPr>
      <w:r w:rsidRPr="00344B35">
        <w:rPr>
          <w:b/>
          <w:bCs/>
          <w:sz w:val="26"/>
          <w:szCs w:val="30"/>
        </w:rPr>
        <w:t xml:space="preserve">                                             </w:t>
      </w:r>
      <w:r>
        <w:rPr>
          <w:b/>
          <w:bCs/>
          <w:sz w:val="26"/>
          <w:szCs w:val="30"/>
          <w:u w:val="single"/>
        </w:rPr>
        <w:t xml:space="preserve">  </w:t>
      </w:r>
      <w:proofErr w:type="spellStart"/>
      <w:r>
        <w:rPr>
          <w:b/>
          <w:bCs/>
          <w:sz w:val="26"/>
          <w:szCs w:val="30"/>
          <w:u w:val="single"/>
        </w:rPr>
        <w:t>S</w:t>
      </w:r>
      <w:r w:rsidR="00FF7E9B" w:rsidRPr="00FF7E9B">
        <w:rPr>
          <w:b/>
          <w:bCs/>
          <w:sz w:val="26"/>
          <w:szCs w:val="30"/>
          <w:u w:val="single"/>
        </w:rPr>
        <w:t>.D.P.College</w:t>
      </w:r>
      <w:proofErr w:type="spellEnd"/>
      <w:r w:rsidR="00FF7E9B" w:rsidRPr="00FF7E9B">
        <w:rPr>
          <w:b/>
          <w:bCs/>
          <w:sz w:val="26"/>
          <w:szCs w:val="30"/>
          <w:u w:val="single"/>
        </w:rPr>
        <w:t xml:space="preserve"> for Women, Ludhiana</w:t>
      </w:r>
    </w:p>
    <w:p w:rsidR="00FF7E9B" w:rsidRPr="00FE6AB3" w:rsidRDefault="00FF7E9B" w:rsidP="00FF7E9B">
      <w:pPr>
        <w:jc w:val="center"/>
        <w:rPr>
          <w:b/>
          <w:bCs/>
          <w:sz w:val="26"/>
          <w:szCs w:val="30"/>
          <w:u w:val="single"/>
        </w:rPr>
      </w:pPr>
      <w:r>
        <w:rPr>
          <w:b/>
          <w:bCs/>
          <w:sz w:val="26"/>
          <w:szCs w:val="30"/>
          <w:u w:val="single"/>
        </w:rPr>
        <w:t>CO-ACADEMIC CALENDAR -2012-13</w:t>
      </w:r>
    </w:p>
    <w:p w:rsidR="00FF7E9B" w:rsidRDefault="00FF7E9B" w:rsidP="00FF7E9B">
      <w:pPr>
        <w:jc w:val="center"/>
      </w:pPr>
      <w:r w:rsidRPr="00FE6AB3">
        <w:rPr>
          <w:b/>
          <w:bCs/>
          <w:sz w:val="26"/>
          <w:szCs w:val="30"/>
          <w:u w:val="single"/>
        </w:rPr>
        <w:t>PROPOSED</w:t>
      </w:r>
      <w:r>
        <w:rPr>
          <w:b/>
          <w:bCs/>
          <w:sz w:val="26"/>
          <w:szCs w:val="30"/>
          <w:u w:val="single"/>
        </w:rPr>
        <w:t xml:space="preserve"> PLAN OF ACTIVITIES </w:t>
      </w:r>
    </w:p>
    <w:tbl>
      <w:tblPr>
        <w:tblpPr w:leftFromText="180" w:rightFromText="180" w:vertAnchor="text" w:horzAnchor="margin" w:tblpXSpec="center" w:tblpY="281"/>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70"/>
        <w:gridCol w:w="2070"/>
        <w:gridCol w:w="2520"/>
        <w:gridCol w:w="2160"/>
      </w:tblGrid>
      <w:tr w:rsidR="00FF7E9B" w:rsidTr="00006F4B">
        <w:tc>
          <w:tcPr>
            <w:tcW w:w="1008" w:type="dxa"/>
          </w:tcPr>
          <w:p w:rsidR="00FF7E9B" w:rsidRPr="00835050" w:rsidRDefault="00FF7E9B" w:rsidP="00006F4B">
            <w:pPr>
              <w:rPr>
                <w:b/>
                <w:bCs/>
              </w:rPr>
            </w:pPr>
            <w:r w:rsidRPr="00835050">
              <w:rPr>
                <w:b/>
                <w:bCs/>
              </w:rPr>
              <w:t xml:space="preserve">Month </w:t>
            </w:r>
          </w:p>
        </w:tc>
        <w:tc>
          <w:tcPr>
            <w:tcW w:w="1170" w:type="dxa"/>
          </w:tcPr>
          <w:p w:rsidR="00FF7E9B" w:rsidRPr="00835050" w:rsidRDefault="00FF7E9B" w:rsidP="00006F4B">
            <w:pPr>
              <w:rPr>
                <w:b/>
                <w:bCs/>
              </w:rPr>
            </w:pPr>
            <w:r w:rsidRPr="00835050">
              <w:rPr>
                <w:b/>
                <w:bCs/>
              </w:rPr>
              <w:t>DATE</w:t>
            </w:r>
          </w:p>
        </w:tc>
        <w:tc>
          <w:tcPr>
            <w:tcW w:w="2070" w:type="dxa"/>
          </w:tcPr>
          <w:p w:rsidR="00FF7E9B" w:rsidRPr="00835050" w:rsidRDefault="00FF7E9B" w:rsidP="00006F4B">
            <w:pPr>
              <w:rPr>
                <w:b/>
                <w:bCs/>
              </w:rPr>
            </w:pPr>
            <w:r w:rsidRPr="00835050">
              <w:rPr>
                <w:b/>
                <w:bCs/>
              </w:rPr>
              <w:t>Activity</w:t>
            </w:r>
          </w:p>
        </w:tc>
        <w:tc>
          <w:tcPr>
            <w:tcW w:w="2520" w:type="dxa"/>
          </w:tcPr>
          <w:p w:rsidR="00FF7E9B" w:rsidRPr="00835050" w:rsidRDefault="00FF7E9B" w:rsidP="00006F4B">
            <w:pPr>
              <w:rPr>
                <w:b/>
                <w:bCs/>
              </w:rPr>
            </w:pPr>
            <w:r w:rsidRPr="00835050">
              <w:rPr>
                <w:b/>
                <w:bCs/>
              </w:rPr>
              <w:t>Mode of Celebration of Activities</w:t>
            </w:r>
          </w:p>
          <w:p w:rsidR="00FF7E9B" w:rsidRPr="00835050" w:rsidRDefault="00FF7E9B" w:rsidP="00006F4B">
            <w:pPr>
              <w:rPr>
                <w:b/>
                <w:bCs/>
              </w:rPr>
            </w:pPr>
          </w:p>
        </w:tc>
        <w:tc>
          <w:tcPr>
            <w:tcW w:w="2160" w:type="dxa"/>
          </w:tcPr>
          <w:p w:rsidR="00FF7E9B" w:rsidRPr="00835050" w:rsidRDefault="00FF7E9B" w:rsidP="00006F4B">
            <w:pPr>
              <w:rPr>
                <w:b/>
                <w:bCs/>
              </w:rPr>
            </w:pPr>
            <w:r>
              <w:rPr>
                <w:b/>
                <w:bCs/>
              </w:rPr>
              <w:t>Organizer</w:t>
            </w:r>
          </w:p>
        </w:tc>
      </w:tr>
      <w:tr w:rsidR="00FF7E9B" w:rsidTr="00006F4B">
        <w:tc>
          <w:tcPr>
            <w:tcW w:w="1008" w:type="dxa"/>
          </w:tcPr>
          <w:p w:rsidR="00FF7E9B" w:rsidRPr="00835050" w:rsidRDefault="00FF7E9B" w:rsidP="00006F4B">
            <w:pPr>
              <w:rPr>
                <w:b/>
                <w:bCs/>
              </w:rPr>
            </w:pPr>
            <w:r>
              <w:rPr>
                <w:b/>
                <w:bCs/>
              </w:rPr>
              <w:t>July</w:t>
            </w:r>
            <w:r w:rsidRPr="00835050">
              <w:rPr>
                <w:b/>
                <w:bCs/>
              </w:rPr>
              <w:t>,201</w:t>
            </w:r>
            <w:r>
              <w:rPr>
                <w:b/>
                <w:bCs/>
              </w:rPr>
              <w:t>2</w:t>
            </w:r>
          </w:p>
        </w:tc>
        <w:tc>
          <w:tcPr>
            <w:tcW w:w="1170" w:type="dxa"/>
          </w:tcPr>
          <w:p w:rsidR="00FF7E9B" w:rsidRPr="00835050" w:rsidRDefault="00FF7E9B" w:rsidP="00006F4B">
            <w:pPr>
              <w:rPr>
                <w:b/>
                <w:bCs/>
              </w:rPr>
            </w:pPr>
            <w:r>
              <w:rPr>
                <w:b/>
                <w:bCs/>
              </w:rPr>
              <w:t>11/7</w:t>
            </w:r>
            <w:r w:rsidRPr="00835050">
              <w:rPr>
                <w:b/>
                <w:bCs/>
              </w:rPr>
              <w:t>/1</w:t>
            </w:r>
            <w:r>
              <w:rPr>
                <w:b/>
                <w:bCs/>
              </w:rPr>
              <w:t>2</w:t>
            </w:r>
          </w:p>
        </w:tc>
        <w:tc>
          <w:tcPr>
            <w:tcW w:w="2070" w:type="dxa"/>
          </w:tcPr>
          <w:p w:rsidR="00FF7E9B" w:rsidRPr="00835050" w:rsidRDefault="00FF7E9B" w:rsidP="00006F4B">
            <w:pPr>
              <w:rPr>
                <w:b/>
                <w:bCs/>
              </w:rPr>
            </w:pPr>
            <w:r>
              <w:rPr>
                <w:b/>
                <w:bCs/>
              </w:rPr>
              <w:t>World Population Day</w:t>
            </w:r>
          </w:p>
        </w:tc>
        <w:tc>
          <w:tcPr>
            <w:tcW w:w="2520" w:type="dxa"/>
          </w:tcPr>
          <w:p w:rsidR="00FF7E9B" w:rsidRPr="00835050" w:rsidRDefault="00FF7E9B" w:rsidP="00006F4B">
            <w:pPr>
              <w:rPr>
                <w:b/>
                <w:bCs/>
              </w:rPr>
            </w:pPr>
          </w:p>
        </w:tc>
        <w:tc>
          <w:tcPr>
            <w:tcW w:w="2160" w:type="dxa"/>
          </w:tcPr>
          <w:p w:rsidR="00FF7E9B" w:rsidRDefault="00FF7E9B" w:rsidP="00006F4B">
            <w:pPr>
              <w:rPr>
                <w:b/>
                <w:bCs/>
              </w:rPr>
            </w:pP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25/7/12</w:t>
            </w:r>
          </w:p>
        </w:tc>
        <w:tc>
          <w:tcPr>
            <w:tcW w:w="2070" w:type="dxa"/>
          </w:tcPr>
          <w:p w:rsidR="00FF7E9B" w:rsidRDefault="00FF7E9B" w:rsidP="00006F4B">
            <w:pPr>
              <w:rPr>
                <w:b/>
                <w:bCs/>
              </w:rPr>
            </w:pPr>
            <w:proofErr w:type="spellStart"/>
            <w:r>
              <w:rPr>
                <w:b/>
                <w:bCs/>
              </w:rPr>
              <w:t>Havan</w:t>
            </w:r>
            <w:proofErr w:type="spellEnd"/>
            <w:r>
              <w:rPr>
                <w:b/>
                <w:bCs/>
              </w:rPr>
              <w:t>&amp; Tree Plantation</w:t>
            </w:r>
          </w:p>
        </w:tc>
        <w:tc>
          <w:tcPr>
            <w:tcW w:w="2520" w:type="dxa"/>
          </w:tcPr>
          <w:p w:rsidR="00FF7E9B" w:rsidRPr="00835050" w:rsidRDefault="00FF7E9B" w:rsidP="00006F4B">
            <w:pPr>
              <w:rPr>
                <w:b/>
                <w:bCs/>
              </w:rPr>
            </w:pPr>
          </w:p>
        </w:tc>
        <w:tc>
          <w:tcPr>
            <w:tcW w:w="2160" w:type="dxa"/>
          </w:tcPr>
          <w:p w:rsidR="00FF7E9B" w:rsidRDefault="00FF7E9B" w:rsidP="00006F4B">
            <w:pPr>
              <w:rPr>
                <w:b/>
                <w:bCs/>
              </w:rPr>
            </w:pPr>
            <w:r>
              <w:rPr>
                <w:b/>
                <w:bCs/>
              </w:rPr>
              <w:t xml:space="preserve">N.S.S. </w:t>
            </w:r>
            <w:proofErr w:type="spellStart"/>
            <w:r>
              <w:rPr>
                <w:b/>
                <w:bCs/>
              </w:rPr>
              <w:t>Prog</w:t>
            </w:r>
            <w:proofErr w:type="spellEnd"/>
            <w:r>
              <w:rPr>
                <w:b/>
                <w:bCs/>
              </w:rPr>
              <w:t>. Officers</w:t>
            </w:r>
          </w:p>
        </w:tc>
      </w:tr>
      <w:tr w:rsidR="00FF7E9B" w:rsidTr="00006F4B">
        <w:tc>
          <w:tcPr>
            <w:tcW w:w="1008" w:type="dxa"/>
          </w:tcPr>
          <w:p w:rsidR="00FF7E9B" w:rsidRPr="00835050" w:rsidRDefault="00FF7E9B" w:rsidP="00006F4B">
            <w:pPr>
              <w:rPr>
                <w:b/>
                <w:bCs/>
              </w:rPr>
            </w:pPr>
          </w:p>
        </w:tc>
        <w:tc>
          <w:tcPr>
            <w:tcW w:w="1170" w:type="dxa"/>
          </w:tcPr>
          <w:p w:rsidR="00FF7E9B" w:rsidRPr="00835050" w:rsidRDefault="00FF7E9B" w:rsidP="00006F4B">
            <w:pPr>
              <w:rPr>
                <w:b/>
                <w:bCs/>
              </w:rPr>
            </w:pPr>
            <w:r>
              <w:rPr>
                <w:b/>
                <w:bCs/>
              </w:rPr>
              <w:t>28/7/12</w:t>
            </w:r>
          </w:p>
        </w:tc>
        <w:tc>
          <w:tcPr>
            <w:tcW w:w="2070" w:type="dxa"/>
          </w:tcPr>
          <w:p w:rsidR="00FF7E9B" w:rsidRPr="00835050" w:rsidRDefault="00FF7E9B" w:rsidP="00006F4B">
            <w:pPr>
              <w:rPr>
                <w:b/>
                <w:bCs/>
              </w:rPr>
            </w:pPr>
            <w:r>
              <w:rPr>
                <w:b/>
                <w:bCs/>
              </w:rPr>
              <w:t xml:space="preserve">Open </w:t>
            </w:r>
            <w:proofErr w:type="spellStart"/>
            <w:r>
              <w:rPr>
                <w:b/>
                <w:bCs/>
              </w:rPr>
              <w:t>darbar</w:t>
            </w:r>
            <w:proofErr w:type="spellEnd"/>
          </w:p>
        </w:tc>
        <w:tc>
          <w:tcPr>
            <w:tcW w:w="2520" w:type="dxa"/>
          </w:tcPr>
          <w:p w:rsidR="00FF7E9B" w:rsidRPr="00835050" w:rsidRDefault="00FF7E9B" w:rsidP="00006F4B">
            <w:pPr>
              <w:rPr>
                <w:b/>
                <w:bCs/>
              </w:rPr>
            </w:pPr>
          </w:p>
        </w:tc>
        <w:tc>
          <w:tcPr>
            <w:tcW w:w="2160" w:type="dxa"/>
          </w:tcPr>
          <w:p w:rsidR="00FF7E9B" w:rsidRPr="00835050" w:rsidRDefault="00FF7E9B" w:rsidP="00006F4B">
            <w:pPr>
              <w:rPr>
                <w:b/>
                <w:bCs/>
              </w:rPr>
            </w:pPr>
          </w:p>
        </w:tc>
      </w:tr>
      <w:tr w:rsidR="00FF7E9B" w:rsidTr="00006F4B">
        <w:tc>
          <w:tcPr>
            <w:tcW w:w="1008" w:type="dxa"/>
          </w:tcPr>
          <w:p w:rsidR="00FF7E9B" w:rsidRPr="00835050" w:rsidRDefault="00FF7E9B" w:rsidP="00006F4B">
            <w:pPr>
              <w:rPr>
                <w:b/>
                <w:bCs/>
              </w:rPr>
            </w:pPr>
          </w:p>
        </w:tc>
        <w:tc>
          <w:tcPr>
            <w:tcW w:w="1170" w:type="dxa"/>
          </w:tcPr>
          <w:p w:rsidR="00FF7E9B" w:rsidRPr="00835050" w:rsidRDefault="00FF7E9B" w:rsidP="00006F4B">
            <w:pPr>
              <w:rPr>
                <w:b/>
                <w:bCs/>
              </w:rPr>
            </w:pPr>
            <w:r>
              <w:rPr>
                <w:b/>
                <w:bCs/>
              </w:rPr>
              <w:t>30/7/12</w:t>
            </w:r>
          </w:p>
        </w:tc>
        <w:tc>
          <w:tcPr>
            <w:tcW w:w="2070" w:type="dxa"/>
          </w:tcPr>
          <w:p w:rsidR="00FF7E9B" w:rsidRPr="00835050" w:rsidRDefault="00FF7E9B" w:rsidP="00006F4B">
            <w:pPr>
              <w:rPr>
                <w:b/>
                <w:bCs/>
              </w:rPr>
            </w:pPr>
            <w:proofErr w:type="spellStart"/>
            <w:r>
              <w:rPr>
                <w:b/>
                <w:bCs/>
              </w:rPr>
              <w:t>Enrollment</w:t>
            </w:r>
            <w:proofErr w:type="spellEnd"/>
            <w:r>
              <w:rPr>
                <w:b/>
                <w:bCs/>
              </w:rPr>
              <w:t xml:space="preserve"> of Student’s (As per Univ. Calender,2011)</w:t>
            </w:r>
          </w:p>
        </w:tc>
        <w:tc>
          <w:tcPr>
            <w:tcW w:w="2520" w:type="dxa"/>
          </w:tcPr>
          <w:p w:rsidR="00FF7E9B" w:rsidRPr="0012011D" w:rsidRDefault="00FF7E9B" w:rsidP="005D25E9">
            <w:pPr>
              <w:pStyle w:val="ListParagraph"/>
              <w:numPr>
                <w:ilvl w:val="0"/>
                <w:numId w:val="38"/>
              </w:numPr>
              <w:spacing w:after="0" w:line="240" w:lineRule="auto"/>
              <w:rPr>
                <w:b/>
                <w:bCs/>
              </w:rPr>
            </w:pPr>
            <w:r w:rsidRPr="0012011D">
              <w:rPr>
                <w:b/>
                <w:bCs/>
              </w:rPr>
              <w:t>NCC</w:t>
            </w:r>
          </w:p>
          <w:p w:rsidR="00FF7E9B" w:rsidRDefault="00FF7E9B" w:rsidP="005D25E9">
            <w:pPr>
              <w:pStyle w:val="ListParagraph"/>
              <w:numPr>
                <w:ilvl w:val="0"/>
                <w:numId w:val="38"/>
              </w:numPr>
              <w:spacing w:after="0" w:line="240" w:lineRule="auto"/>
              <w:rPr>
                <w:b/>
                <w:bCs/>
              </w:rPr>
            </w:pPr>
            <w:r>
              <w:rPr>
                <w:b/>
                <w:bCs/>
              </w:rPr>
              <w:t>NSS</w:t>
            </w:r>
          </w:p>
          <w:p w:rsidR="00FF7E9B" w:rsidRDefault="00FF7E9B" w:rsidP="005D25E9">
            <w:pPr>
              <w:pStyle w:val="ListParagraph"/>
              <w:numPr>
                <w:ilvl w:val="0"/>
                <w:numId w:val="38"/>
              </w:numPr>
              <w:spacing w:after="0" w:line="240" w:lineRule="auto"/>
              <w:rPr>
                <w:b/>
                <w:bCs/>
              </w:rPr>
            </w:pPr>
            <w:r>
              <w:rPr>
                <w:b/>
                <w:bCs/>
              </w:rPr>
              <w:t>N.C.L.P.</w:t>
            </w:r>
          </w:p>
          <w:p w:rsidR="00FF7E9B" w:rsidRDefault="00FF7E9B" w:rsidP="005D25E9">
            <w:pPr>
              <w:pStyle w:val="ListParagraph"/>
              <w:numPr>
                <w:ilvl w:val="0"/>
                <w:numId w:val="38"/>
              </w:numPr>
              <w:spacing w:after="0" w:line="240" w:lineRule="auto"/>
              <w:rPr>
                <w:b/>
                <w:bCs/>
              </w:rPr>
            </w:pPr>
            <w:r>
              <w:rPr>
                <w:b/>
                <w:bCs/>
              </w:rPr>
              <w:t>Youth Welfare Club</w:t>
            </w:r>
          </w:p>
          <w:p w:rsidR="00FF7E9B" w:rsidRDefault="00FF7E9B" w:rsidP="005D25E9">
            <w:pPr>
              <w:pStyle w:val="ListParagraph"/>
              <w:numPr>
                <w:ilvl w:val="0"/>
                <w:numId w:val="38"/>
              </w:numPr>
              <w:spacing w:after="0" w:line="240" w:lineRule="auto"/>
              <w:rPr>
                <w:b/>
                <w:bCs/>
              </w:rPr>
            </w:pPr>
            <w:r>
              <w:rPr>
                <w:b/>
                <w:bCs/>
              </w:rPr>
              <w:t>Students Council</w:t>
            </w:r>
          </w:p>
          <w:p w:rsidR="00FF7E9B" w:rsidRDefault="00FF7E9B" w:rsidP="005D25E9">
            <w:pPr>
              <w:pStyle w:val="ListParagraph"/>
              <w:numPr>
                <w:ilvl w:val="0"/>
                <w:numId w:val="38"/>
              </w:numPr>
              <w:spacing w:after="0" w:line="240" w:lineRule="auto"/>
              <w:rPr>
                <w:b/>
                <w:bCs/>
              </w:rPr>
            </w:pPr>
            <w:r>
              <w:rPr>
                <w:b/>
                <w:bCs/>
              </w:rPr>
              <w:t>Discipline Committee</w:t>
            </w:r>
          </w:p>
          <w:p w:rsidR="00FF7E9B" w:rsidRDefault="00FF7E9B" w:rsidP="005D25E9">
            <w:pPr>
              <w:pStyle w:val="ListParagraph"/>
              <w:numPr>
                <w:ilvl w:val="0"/>
                <w:numId w:val="38"/>
              </w:numPr>
              <w:spacing w:after="0" w:line="240" w:lineRule="auto"/>
              <w:rPr>
                <w:b/>
                <w:bCs/>
              </w:rPr>
            </w:pPr>
            <w:r>
              <w:rPr>
                <w:b/>
                <w:bCs/>
              </w:rPr>
              <w:t xml:space="preserve">Adult </w:t>
            </w:r>
            <w:proofErr w:type="spellStart"/>
            <w:r>
              <w:rPr>
                <w:b/>
                <w:bCs/>
              </w:rPr>
              <w:t>Edu</w:t>
            </w:r>
            <w:proofErr w:type="spellEnd"/>
            <w:r>
              <w:rPr>
                <w:b/>
                <w:bCs/>
              </w:rPr>
              <w:t>.</w:t>
            </w:r>
          </w:p>
          <w:p w:rsidR="00FF7E9B" w:rsidRDefault="00FF7E9B" w:rsidP="00006F4B">
            <w:pPr>
              <w:pStyle w:val="ListParagraph"/>
              <w:ind w:left="765"/>
              <w:rPr>
                <w:b/>
                <w:bCs/>
              </w:rPr>
            </w:pPr>
            <w:r>
              <w:rPr>
                <w:b/>
                <w:bCs/>
              </w:rPr>
              <w:t>Committee.</w:t>
            </w:r>
          </w:p>
          <w:p w:rsidR="00FF7E9B" w:rsidRDefault="00FF7E9B" w:rsidP="005D25E9">
            <w:pPr>
              <w:pStyle w:val="ListParagraph"/>
              <w:numPr>
                <w:ilvl w:val="0"/>
                <w:numId w:val="39"/>
              </w:numPr>
              <w:spacing w:after="0" w:line="240" w:lineRule="auto"/>
              <w:rPr>
                <w:b/>
                <w:bCs/>
              </w:rPr>
            </w:pPr>
            <w:r>
              <w:rPr>
                <w:b/>
                <w:bCs/>
              </w:rPr>
              <w:t>Red Cross Committee.</w:t>
            </w:r>
          </w:p>
          <w:p w:rsidR="00FF7E9B" w:rsidRPr="0012011D" w:rsidRDefault="00FF7E9B" w:rsidP="00006F4B">
            <w:pPr>
              <w:rPr>
                <w:b/>
                <w:bCs/>
              </w:rPr>
            </w:pPr>
            <w:r>
              <w:rPr>
                <w:b/>
                <w:bCs/>
              </w:rPr>
              <w:t xml:space="preserve">All </w:t>
            </w:r>
            <w:proofErr w:type="spellStart"/>
            <w:r>
              <w:rPr>
                <w:b/>
                <w:bCs/>
              </w:rPr>
              <w:t>U.G.C.Cells</w:t>
            </w:r>
            <w:proofErr w:type="spellEnd"/>
            <w:r>
              <w:rPr>
                <w:b/>
                <w:bCs/>
              </w:rPr>
              <w:t xml:space="preserve"> Working</w:t>
            </w:r>
          </w:p>
        </w:tc>
        <w:tc>
          <w:tcPr>
            <w:tcW w:w="2160" w:type="dxa"/>
          </w:tcPr>
          <w:p w:rsidR="00FF7E9B" w:rsidRDefault="00FF7E9B" w:rsidP="00006F4B">
            <w:pPr>
              <w:rPr>
                <w:b/>
                <w:bCs/>
              </w:rPr>
            </w:pPr>
          </w:p>
        </w:tc>
      </w:tr>
      <w:tr w:rsidR="00FF7E9B" w:rsidTr="00006F4B">
        <w:tc>
          <w:tcPr>
            <w:tcW w:w="1008" w:type="dxa"/>
          </w:tcPr>
          <w:p w:rsidR="00FF7E9B" w:rsidRDefault="00FF7E9B" w:rsidP="00006F4B">
            <w:pPr>
              <w:rPr>
                <w:b/>
                <w:bCs/>
              </w:rPr>
            </w:pPr>
            <w:r>
              <w:rPr>
                <w:b/>
                <w:bCs/>
              </w:rPr>
              <w:t>Aug,</w:t>
            </w:r>
          </w:p>
          <w:p w:rsidR="00FF7E9B" w:rsidRPr="00835050" w:rsidRDefault="00FF7E9B" w:rsidP="00006F4B">
            <w:pPr>
              <w:rPr>
                <w:b/>
                <w:bCs/>
              </w:rPr>
            </w:pPr>
            <w:r>
              <w:rPr>
                <w:b/>
                <w:bCs/>
              </w:rPr>
              <w:t>2012</w:t>
            </w:r>
          </w:p>
        </w:tc>
        <w:tc>
          <w:tcPr>
            <w:tcW w:w="1170" w:type="dxa"/>
          </w:tcPr>
          <w:p w:rsidR="00FF7E9B" w:rsidRDefault="00FF7E9B" w:rsidP="00006F4B">
            <w:pPr>
              <w:rPr>
                <w:b/>
                <w:bCs/>
              </w:rPr>
            </w:pPr>
            <w:r>
              <w:rPr>
                <w:b/>
                <w:bCs/>
              </w:rPr>
              <w:t>1/8/12</w:t>
            </w:r>
          </w:p>
        </w:tc>
        <w:tc>
          <w:tcPr>
            <w:tcW w:w="2070" w:type="dxa"/>
          </w:tcPr>
          <w:p w:rsidR="00FF7E9B" w:rsidRDefault="00FF7E9B" w:rsidP="00006F4B">
            <w:pPr>
              <w:rPr>
                <w:b/>
                <w:bCs/>
              </w:rPr>
            </w:pPr>
            <w:proofErr w:type="spellStart"/>
            <w:r>
              <w:rPr>
                <w:b/>
                <w:bCs/>
              </w:rPr>
              <w:t>Pb.Uni.Zonal</w:t>
            </w:r>
            <w:proofErr w:type="spellEnd"/>
            <w:r>
              <w:rPr>
                <w:b/>
                <w:bCs/>
              </w:rPr>
              <w:t xml:space="preserve"> Youth Festival</w:t>
            </w:r>
          </w:p>
        </w:tc>
        <w:tc>
          <w:tcPr>
            <w:tcW w:w="2520" w:type="dxa"/>
          </w:tcPr>
          <w:p w:rsidR="00FF7E9B" w:rsidRPr="0012011D" w:rsidRDefault="00FF7E9B" w:rsidP="00006F4B">
            <w:pPr>
              <w:rPr>
                <w:b/>
                <w:bCs/>
              </w:rPr>
            </w:pPr>
            <w:r>
              <w:rPr>
                <w:b/>
                <w:bCs/>
              </w:rPr>
              <w:t>Meeting Incharge</w:t>
            </w:r>
          </w:p>
        </w:tc>
        <w:tc>
          <w:tcPr>
            <w:tcW w:w="2160" w:type="dxa"/>
          </w:tcPr>
          <w:p w:rsidR="00FF7E9B" w:rsidRDefault="00FF7E9B" w:rsidP="00006F4B">
            <w:pPr>
              <w:rPr>
                <w:b/>
                <w:bCs/>
              </w:rPr>
            </w:pP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1/8/12</w:t>
            </w:r>
          </w:p>
        </w:tc>
        <w:tc>
          <w:tcPr>
            <w:tcW w:w="2070" w:type="dxa"/>
          </w:tcPr>
          <w:p w:rsidR="00FF7E9B" w:rsidRDefault="00FF7E9B" w:rsidP="00006F4B">
            <w:pPr>
              <w:rPr>
                <w:b/>
                <w:bCs/>
              </w:rPr>
            </w:pPr>
            <w:proofErr w:type="spellStart"/>
            <w:r>
              <w:rPr>
                <w:b/>
                <w:bCs/>
              </w:rPr>
              <w:t>Rakhi</w:t>
            </w:r>
            <w:proofErr w:type="spellEnd"/>
            <w:r>
              <w:rPr>
                <w:b/>
                <w:bCs/>
              </w:rPr>
              <w:t xml:space="preserve"> Making Competition</w:t>
            </w:r>
          </w:p>
        </w:tc>
        <w:tc>
          <w:tcPr>
            <w:tcW w:w="2520" w:type="dxa"/>
          </w:tcPr>
          <w:p w:rsidR="00FF7E9B" w:rsidRDefault="00FF7E9B" w:rsidP="00006F4B">
            <w:pPr>
              <w:rPr>
                <w:b/>
                <w:bCs/>
              </w:rPr>
            </w:pPr>
          </w:p>
        </w:tc>
        <w:tc>
          <w:tcPr>
            <w:tcW w:w="2160" w:type="dxa"/>
          </w:tcPr>
          <w:p w:rsidR="00FF7E9B" w:rsidRDefault="00FF7E9B" w:rsidP="00006F4B">
            <w:pPr>
              <w:rPr>
                <w:b/>
                <w:bCs/>
              </w:rPr>
            </w:pPr>
          </w:p>
        </w:tc>
      </w:tr>
      <w:tr w:rsidR="00FF7E9B" w:rsidTr="00006F4B">
        <w:tc>
          <w:tcPr>
            <w:tcW w:w="1008" w:type="dxa"/>
          </w:tcPr>
          <w:p w:rsidR="00FF7E9B" w:rsidRPr="00835050" w:rsidRDefault="00FF7E9B" w:rsidP="00006F4B">
            <w:pPr>
              <w:rPr>
                <w:b/>
                <w:bCs/>
              </w:rPr>
            </w:pPr>
          </w:p>
        </w:tc>
        <w:tc>
          <w:tcPr>
            <w:tcW w:w="1170" w:type="dxa"/>
          </w:tcPr>
          <w:p w:rsidR="00FF7E9B" w:rsidRPr="00835050" w:rsidRDefault="00FF7E9B" w:rsidP="00006F4B">
            <w:pPr>
              <w:rPr>
                <w:b/>
                <w:bCs/>
              </w:rPr>
            </w:pPr>
            <w:r>
              <w:rPr>
                <w:b/>
                <w:bCs/>
              </w:rPr>
              <w:t>3/08/12</w:t>
            </w:r>
          </w:p>
        </w:tc>
        <w:tc>
          <w:tcPr>
            <w:tcW w:w="2070" w:type="dxa"/>
          </w:tcPr>
          <w:p w:rsidR="00FF7E9B" w:rsidRPr="00835050" w:rsidRDefault="00FF7E9B" w:rsidP="00006F4B">
            <w:pPr>
              <w:rPr>
                <w:b/>
                <w:bCs/>
              </w:rPr>
            </w:pPr>
            <w:r>
              <w:rPr>
                <w:b/>
                <w:bCs/>
              </w:rPr>
              <w:t>Friendship Day</w:t>
            </w:r>
          </w:p>
        </w:tc>
        <w:tc>
          <w:tcPr>
            <w:tcW w:w="2520" w:type="dxa"/>
          </w:tcPr>
          <w:p w:rsidR="00FF7E9B" w:rsidRPr="00835050" w:rsidRDefault="00FF7E9B" w:rsidP="00006F4B">
            <w:pPr>
              <w:rPr>
                <w:b/>
                <w:bCs/>
              </w:rPr>
            </w:pPr>
            <w:r>
              <w:rPr>
                <w:b/>
                <w:bCs/>
              </w:rPr>
              <w:t>Poem –Writing /Recitation/Story-Writing Competition</w:t>
            </w:r>
          </w:p>
        </w:tc>
        <w:tc>
          <w:tcPr>
            <w:tcW w:w="2160" w:type="dxa"/>
          </w:tcPr>
          <w:p w:rsidR="00FF7E9B" w:rsidRDefault="00FF7E9B" w:rsidP="00006F4B">
            <w:pPr>
              <w:rPr>
                <w:b/>
                <w:bCs/>
              </w:rPr>
            </w:pPr>
          </w:p>
        </w:tc>
      </w:tr>
      <w:tr w:rsidR="00FF7E9B" w:rsidTr="00006F4B">
        <w:tc>
          <w:tcPr>
            <w:tcW w:w="1008" w:type="dxa"/>
          </w:tcPr>
          <w:p w:rsidR="00FF7E9B" w:rsidRPr="00835050" w:rsidRDefault="00FF7E9B" w:rsidP="00006F4B">
            <w:pPr>
              <w:rPr>
                <w:b/>
                <w:bCs/>
              </w:rPr>
            </w:pPr>
          </w:p>
        </w:tc>
        <w:tc>
          <w:tcPr>
            <w:tcW w:w="1170" w:type="dxa"/>
          </w:tcPr>
          <w:p w:rsidR="00FF7E9B" w:rsidRDefault="00FF7E9B" w:rsidP="00006F4B">
            <w:pPr>
              <w:rPr>
                <w:b/>
                <w:bCs/>
              </w:rPr>
            </w:pPr>
            <w:r>
              <w:rPr>
                <w:b/>
                <w:bCs/>
              </w:rPr>
              <w:t>04/08/12</w:t>
            </w:r>
          </w:p>
        </w:tc>
        <w:tc>
          <w:tcPr>
            <w:tcW w:w="2070" w:type="dxa"/>
          </w:tcPr>
          <w:p w:rsidR="00FF7E9B" w:rsidRDefault="00FF7E9B" w:rsidP="00006F4B">
            <w:pPr>
              <w:rPr>
                <w:b/>
                <w:bCs/>
              </w:rPr>
            </w:pPr>
            <w:r>
              <w:rPr>
                <w:b/>
                <w:bCs/>
              </w:rPr>
              <w:t>Multi Media Show</w:t>
            </w:r>
          </w:p>
        </w:tc>
        <w:tc>
          <w:tcPr>
            <w:tcW w:w="2520" w:type="dxa"/>
          </w:tcPr>
          <w:p w:rsidR="00FF7E9B" w:rsidRDefault="00FF7E9B" w:rsidP="00006F4B">
            <w:pPr>
              <w:rPr>
                <w:b/>
                <w:bCs/>
              </w:rPr>
            </w:pPr>
            <w:r>
              <w:rPr>
                <w:b/>
                <w:bCs/>
              </w:rPr>
              <w:t>BCA-I,II,III</w:t>
            </w:r>
          </w:p>
        </w:tc>
        <w:tc>
          <w:tcPr>
            <w:tcW w:w="2160" w:type="dxa"/>
          </w:tcPr>
          <w:p w:rsidR="00FF7E9B" w:rsidRDefault="00FF7E9B" w:rsidP="00006F4B">
            <w:pPr>
              <w:rPr>
                <w:b/>
                <w:bCs/>
              </w:rPr>
            </w:pPr>
            <w:proofErr w:type="spellStart"/>
            <w:r>
              <w:rPr>
                <w:b/>
                <w:bCs/>
              </w:rPr>
              <w:t>Deptt</w:t>
            </w:r>
            <w:proofErr w:type="spellEnd"/>
            <w:r>
              <w:rPr>
                <w:b/>
                <w:bCs/>
              </w:rPr>
              <w:t>. Of Comp. Sci.</w:t>
            </w:r>
          </w:p>
        </w:tc>
      </w:tr>
      <w:tr w:rsidR="00FF7E9B" w:rsidTr="00006F4B">
        <w:tc>
          <w:tcPr>
            <w:tcW w:w="1008" w:type="dxa"/>
          </w:tcPr>
          <w:p w:rsidR="00FF7E9B" w:rsidRPr="00835050" w:rsidRDefault="00FF7E9B" w:rsidP="00006F4B">
            <w:pPr>
              <w:rPr>
                <w:b/>
                <w:bCs/>
              </w:rPr>
            </w:pPr>
          </w:p>
        </w:tc>
        <w:tc>
          <w:tcPr>
            <w:tcW w:w="1170" w:type="dxa"/>
          </w:tcPr>
          <w:p w:rsidR="00FF7E9B" w:rsidRDefault="00FF7E9B" w:rsidP="00006F4B">
            <w:pPr>
              <w:rPr>
                <w:b/>
                <w:bCs/>
              </w:rPr>
            </w:pPr>
            <w:r>
              <w:rPr>
                <w:b/>
                <w:bCs/>
              </w:rPr>
              <w:t>07/08/12</w:t>
            </w:r>
          </w:p>
        </w:tc>
        <w:tc>
          <w:tcPr>
            <w:tcW w:w="2070" w:type="dxa"/>
          </w:tcPr>
          <w:p w:rsidR="00FF7E9B" w:rsidRDefault="00FF7E9B" w:rsidP="00006F4B">
            <w:pPr>
              <w:rPr>
                <w:b/>
                <w:bCs/>
              </w:rPr>
            </w:pPr>
            <w:r>
              <w:rPr>
                <w:b/>
                <w:bCs/>
              </w:rPr>
              <w:t>Talent Search</w:t>
            </w:r>
          </w:p>
        </w:tc>
        <w:tc>
          <w:tcPr>
            <w:tcW w:w="2520" w:type="dxa"/>
          </w:tcPr>
          <w:p w:rsidR="00FF7E9B" w:rsidRDefault="00FF7E9B" w:rsidP="00006F4B">
            <w:pPr>
              <w:rPr>
                <w:b/>
                <w:bCs/>
              </w:rPr>
            </w:pPr>
            <w:proofErr w:type="spellStart"/>
            <w:r>
              <w:rPr>
                <w:b/>
                <w:bCs/>
              </w:rPr>
              <w:t>Song,Mono-acting,Mimicry,Dance</w:t>
            </w:r>
            <w:proofErr w:type="spellEnd"/>
            <w:r>
              <w:rPr>
                <w:b/>
                <w:bCs/>
              </w:rPr>
              <w:t xml:space="preserve"> Classical/Semi </w:t>
            </w:r>
            <w:proofErr w:type="spellStart"/>
            <w:r>
              <w:rPr>
                <w:b/>
                <w:bCs/>
              </w:rPr>
              <w:t>Classical,Giddha</w:t>
            </w:r>
            <w:proofErr w:type="spellEnd"/>
            <w:r>
              <w:rPr>
                <w:b/>
                <w:bCs/>
              </w:rPr>
              <w:t xml:space="preserve">, Poem </w:t>
            </w:r>
            <w:proofErr w:type="spellStart"/>
            <w:r>
              <w:rPr>
                <w:b/>
                <w:bCs/>
              </w:rPr>
              <w:t>Recitation,Anchoring</w:t>
            </w:r>
            <w:proofErr w:type="spellEnd"/>
          </w:p>
        </w:tc>
        <w:tc>
          <w:tcPr>
            <w:tcW w:w="2160" w:type="dxa"/>
          </w:tcPr>
          <w:p w:rsidR="00FF7E9B" w:rsidRDefault="00FF7E9B" w:rsidP="00006F4B">
            <w:pPr>
              <w:rPr>
                <w:b/>
                <w:bCs/>
              </w:rPr>
            </w:pPr>
            <w:proofErr w:type="spellStart"/>
            <w:r>
              <w:rPr>
                <w:b/>
                <w:bCs/>
              </w:rPr>
              <w:t>Deptt</w:t>
            </w:r>
            <w:proofErr w:type="spellEnd"/>
            <w:r>
              <w:rPr>
                <w:b/>
                <w:bCs/>
              </w:rPr>
              <w:t xml:space="preserve">. Of </w:t>
            </w:r>
            <w:proofErr w:type="spellStart"/>
            <w:r>
              <w:rPr>
                <w:b/>
                <w:bCs/>
              </w:rPr>
              <w:t>Pbi</w:t>
            </w:r>
            <w:proofErr w:type="spellEnd"/>
            <w:r>
              <w:rPr>
                <w:b/>
                <w:bCs/>
              </w:rPr>
              <w:t>. &amp; Music Vocal</w:t>
            </w:r>
          </w:p>
        </w:tc>
      </w:tr>
      <w:tr w:rsidR="00FF7E9B" w:rsidTr="00006F4B">
        <w:tc>
          <w:tcPr>
            <w:tcW w:w="1008" w:type="dxa"/>
          </w:tcPr>
          <w:p w:rsidR="00FF7E9B" w:rsidRPr="00835050" w:rsidRDefault="00FF7E9B" w:rsidP="00006F4B">
            <w:pPr>
              <w:rPr>
                <w:b/>
                <w:bCs/>
              </w:rPr>
            </w:pPr>
          </w:p>
        </w:tc>
        <w:tc>
          <w:tcPr>
            <w:tcW w:w="1170" w:type="dxa"/>
          </w:tcPr>
          <w:p w:rsidR="00FF7E9B" w:rsidRDefault="00FF7E9B" w:rsidP="00006F4B">
            <w:pPr>
              <w:rPr>
                <w:b/>
                <w:bCs/>
              </w:rPr>
            </w:pPr>
            <w:r>
              <w:rPr>
                <w:b/>
                <w:bCs/>
              </w:rPr>
              <w:t>10/08/12</w:t>
            </w:r>
          </w:p>
        </w:tc>
        <w:tc>
          <w:tcPr>
            <w:tcW w:w="2070" w:type="dxa"/>
          </w:tcPr>
          <w:p w:rsidR="00FF7E9B" w:rsidRDefault="00FF7E9B" w:rsidP="00006F4B">
            <w:pPr>
              <w:rPr>
                <w:b/>
                <w:bCs/>
              </w:rPr>
            </w:pPr>
            <w:r>
              <w:rPr>
                <w:b/>
                <w:bCs/>
              </w:rPr>
              <w:t>Dengue Prevention Day</w:t>
            </w:r>
          </w:p>
        </w:tc>
        <w:tc>
          <w:tcPr>
            <w:tcW w:w="2520" w:type="dxa"/>
          </w:tcPr>
          <w:p w:rsidR="00FF7E9B" w:rsidRDefault="00FF7E9B" w:rsidP="00006F4B">
            <w:pPr>
              <w:rPr>
                <w:b/>
                <w:bCs/>
              </w:rPr>
            </w:pPr>
          </w:p>
        </w:tc>
        <w:tc>
          <w:tcPr>
            <w:tcW w:w="2160" w:type="dxa"/>
          </w:tcPr>
          <w:p w:rsidR="00FF7E9B" w:rsidRDefault="00FF7E9B" w:rsidP="00006F4B">
            <w:pPr>
              <w:rPr>
                <w:b/>
                <w:bCs/>
              </w:rPr>
            </w:pPr>
          </w:p>
        </w:tc>
      </w:tr>
      <w:tr w:rsidR="00FF7E9B" w:rsidTr="00006F4B">
        <w:tc>
          <w:tcPr>
            <w:tcW w:w="1008" w:type="dxa"/>
          </w:tcPr>
          <w:p w:rsidR="00FF7E9B" w:rsidRPr="00835050" w:rsidRDefault="00FF7E9B" w:rsidP="00006F4B">
            <w:pPr>
              <w:rPr>
                <w:b/>
                <w:bCs/>
              </w:rPr>
            </w:pPr>
          </w:p>
        </w:tc>
        <w:tc>
          <w:tcPr>
            <w:tcW w:w="1170" w:type="dxa"/>
          </w:tcPr>
          <w:p w:rsidR="00FF7E9B" w:rsidRPr="00835050" w:rsidRDefault="00FF7E9B" w:rsidP="00006F4B">
            <w:pPr>
              <w:rPr>
                <w:b/>
                <w:bCs/>
              </w:rPr>
            </w:pPr>
            <w:r>
              <w:rPr>
                <w:b/>
                <w:bCs/>
              </w:rPr>
              <w:t>11/8</w:t>
            </w:r>
            <w:r w:rsidRPr="00835050">
              <w:rPr>
                <w:b/>
                <w:bCs/>
              </w:rPr>
              <w:t>/1</w:t>
            </w:r>
            <w:r>
              <w:rPr>
                <w:b/>
                <w:bCs/>
              </w:rPr>
              <w:t>2</w:t>
            </w:r>
          </w:p>
        </w:tc>
        <w:tc>
          <w:tcPr>
            <w:tcW w:w="2070" w:type="dxa"/>
          </w:tcPr>
          <w:p w:rsidR="00FF7E9B" w:rsidRPr="00835050" w:rsidRDefault="00FF7E9B" w:rsidP="00006F4B">
            <w:pPr>
              <w:rPr>
                <w:b/>
                <w:bCs/>
              </w:rPr>
            </w:pPr>
            <w:proofErr w:type="spellStart"/>
            <w:r>
              <w:rPr>
                <w:b/>
                <w:bCs/>
              </w:rPr>
              <w:t>Teez</w:t>
            </w:r>
            <w:proofErr w:type="spellEnd"/>
            <w:r>
              <w:rPr>
                <w:b/>
                <w:bCs/>
              </w:rPr>
              <w:t xml:space="preserve">  ( Talent Search Stage Items)</w:t>
            </w:r>
          </w:p>
        </w:tc>
        <w:tc>
          <w:tcPr>
            <w:tcW w:w="2520" w:type="dxa"/>
          </w:tcPr>
          <w:p w:rsidR="00FF7E9B" w:rsidRPr="00835050" w:rsidRDefault="00FF7E9B" w:rsidP="00006F4B">
            <w:pPr>
              <w:rPr>
                <w:b/>
                <w:bCs/>
              </w:rPr>
            </w:pPr>
            <w:proofErr w:type="spellStart"/>
            <w:r>
              <w:rPr>
                <w:b/>
                <w:bCs/>
              </w:rPr>
              <w:t>Folk</w:t>
            </w:r>
            <w:r w:rsidRPr="0054109C">
              <w:rPr>
                <w:b/>
                <w:bCs/>
              </w:rPr>
              <w:t>Song,Giddha,Dholki,Ladies</w:t>
            </w:r>
            <w:proofErr w:type="spellEnd"/>
            <w:r w:rsidRPr="0054109C">
              <w:rPr>
                <w:b/>
                <w:bCs/>
              </w:rPr>
              <w:t xml:space="preserve"> Traditional Songs</w:t>
            </w:r>
            <w:r>
              <w:rPr>
                <w:b/>
                <w:bCs/>
              </w:rPr>
              <w:t xml:space="preserve">, Group </w:t>
            </w:r>
            <w:proofErr w:type="spellStart"/>
            <w:r>
              <w:rPr>
                <w:b/>
                <w:bCs/>
              </w:rPr>
              <w:t>Song,Group</w:t>
            </w:r>
            <w:proofErr w:type="spellEnd"/>
            <w:r>
              <w:rPr>
                <w:b/>
                <w:bCs/>
              </w:rPr>
              <w:t xml:space="preserve"> Dance &amp; Some Other Contests</w:t>
            </w:r>
          </w:p>
        </w:tc>
        <w:tc>
          <w:tcPr>
            <w:tcW w:w="2160" w:type="dxa"/>
          </w:tcPr>
          <w:p w:rsidR="00FF7E9B" w:rsidRPr="0054109C" w:rsidRDefault="00FF7E9B" w:rsidP="00006F4B">
            <w:pPr>
              <w:rPr>
                <w:b/>
                <w:bCs/>
              </w:rPr>
            </w:pPr>
            <w:proofErr w:type="spellStart"/>
            <w:r>
              <w:rPr>
                <w:b/>
                <w:bCs/>
              </w:rPr>
              <w:t>Deptt</w:t>
            </w:r>
            <w:proofErr w:type="spellEnd"/>
            <w:r>
              <w:rPr>
                <w:b/>
                <w:bCs/>
              </w:rPr>
              <w:t xml:space="preserve">. Of </w:t>
            </w:r>
            <w:proofErr w:type="spellStart"/>
            <w:r>
              <w:rPr>
                <w:b/>
                <w:bCs/>
              </w:rPr>
              <w:t>Pbi</w:t>
            </w:r>
            <w:proofErr w:type="spellEnd"/>
            <w:r>
              <w:rPr>
                <w:b/>
                <w:bCs/>
              </w:rPr>
              <w:t>. &amp; Music Vocal</w:t>
            </w:r>
          </w:p>
        </w:tc>
      </w:tr>
      <w:tr w:rsidR="00FF7E9B" w:rsidTr="00006F4B">
        <w:tc>
          <w:tcPr>
            <w:tcW w:w="1008" w:type="dxa"/>
          </w:tcPr>
          <w:p w:rsidR="00FF7E9B" w:rsidRPr="00835050" w:rsidRDefault="00FF7E9B" w:rsidP="00006F4B">
            <w:pPr>
              <w:rPr>
                <w:b/>
                <w:bCs/>
              </w:rPr>
            </w:pPr>
          </w:p>
        </w:tc>
        <w:tc>
          <w:tcPr>
            <w:tcW w:w="1170" w:type="dxa"/>
          </w:tcPr>
          <w:p w:rsidR="00FF7E9B" w:rsidRPr="00835050" w:rsidRDefault="00FF7E9B" w:rsidP="00006F4B">
            <w:pPr>
              <w:rPr>
                <w:b/>
                <w:bCs/>
              </w:rPr>
            </w:pPr>
            <w:r>
              <w:rPr>
                <w:b/>
                <w:bCs/>
              </w:rPr>
              <w:t>15/8/12</w:t>
            </w:r>
          </w:p>
        </w:tc>
        <w:tc>
          <w:tcPr>
            <w:tcW w:w="2070" w:type="dxa"/>
          </w:tcPr>
          <w:p w:rsidR="00FF7E9B" w:rsidRPr="00835050" w:rsidRDefault="00FF7E9B" w:rsidP="00006F4B">
            <w:pPr>
              <w:rPr>
                <w:b/>
                <w:bCs/>
              </w:rPr>
            </w:pPr>
            <w:r w:rsidRPr="00835050">
              <w:rPr>
                <w:b/>
                <w:bCs/>
              </w:rPr>
              <w:t>In</w:t>
            </w:r>
            <w:r>
              <w:rPr>
                <w:b/>
                <w:bCs/>
              </w:rPr>
              <w:t>dependence day</w:t>
            </w:r>
          </w:p>
        </w:tc>
        <w:tc>
          <w:tcPr>
            <w:tcW w:w="2520" w:type="dxa"/>
          </w:tcPr>
          <w:p w:rsidR="00FF7E9B" w:rsidRPr="0054109C" w:rsidRDefault="00FF7E9B" w:rsidP="00006F4B">
            <w:pPr>
              <w:rPr>
                <w:b/>
                <w:bCs/>
              </w:rPr>
            </w:pPr>
            <w:proofErr w:type="spellStart"/>
            <w:r w:rsidRPr="0054109C">
              <w:rPr>
                <w:b/>
                <w:bCs/>
              </w:rPr>
              <w:t>Giddha</w:t>
            </w:r>
            <w:proofErr w:type="spellEnd"/>
            <w:r w:rsidRPr="0054109C">
              <w:rPr>
                <w:b/>
                <w:bCs/>
              </w:rPr>
              <w:t xml:space="preserve">, </w:t>
            </w:r>
            <w:proofErr w:type="spellStart"/>
            <w:r w:rsidRPr="0054109C">
              <w:rPr>
                <w:b/>
                <w:bCs/>
              </w:rPr>
              <w:t>Bhangra</w:t>
            </w:r>
            <w:proofErr w:type="spellEnd"/>
            <w:r w:rsidRPr="0054109C">
              <w:rPr>
                <w:b/>
                <w:bCs/>
              </w:rPr>
              <w:t>,</w:t>
            </w:r>
          </w:p>
          <w:p w:rsidR="00FF7E9B" w:rsidRPr="0054109C" w:rsidRDefault="00FF7E9B" w:rsidP="00006F4B">
            <w:pPr>
              <w:rPr>
                <w:bCs/>
              </w:rPr>
            </w:pPr>
            <w:r w:rsidRPr="0054109C">
              <w:rPr>
                <w:b/>
                <w:bCs/>
              </w:rPr>
              <w:t>Group Dance, Group Song</w:t>
            </w:r>
            <w:r>
              <w:rPr>
                <w:b/>
                <w:bCs/>
              </w:rPr>
              <w:t>.</w:t>
            </w:r>
          </w:p>
        </w:tc>
        <w:tc>
          <w:tcPr>
            <w:tcW w:w="2160" w:type="dxa"/>
          </w:tcPr>
          <w:p w:rsidR="00FF7E9B" w:rsidRPr="0054109C" w:rsidRDefault="00FF7E9B" w:rsidP="00006F4B">
            <w:pPr>
              <w:rPr>
                <w:b/>
                <w:bCs/>
              </w:rPr>
            </w:pPr>
            <w:proofErr w:type="spellStart"/>
            <w:r>
              <w:rPr>
                <w:b/>
                <w:bCs/>
              </w:rPr>
              <w:t>Deptt</w:t>
            </w:r>
            <w:proofErr w:type="spellEnd"/>
            <w:r>
              <w:rPr>
                <w:b/>
                <w:bCs/>
              </w:rPr>
              <w:t>. Of NSS</w:t>
            </w:r>
          </w:p>
        </w:tc>
      </w:tr>
      <w:tr w:rsidR="00FF7E9B" w:rsidTr="00006F4B">
        <w:tc>
          <w:tcPr>
            <w:tcW w:w="1008" w:type="dxa"/>
          </w:tcPr>
          <w:p w:rsidR="00FF7E9B" w:rsidRPr="00835050" w:rsidRDefault="00FF7E9B" w:rsidP="00006F4B">
            <w:pPr>
              <w:rPr>
                <w:b/>
                <w:bCs/>
              </w:rPr>
            </w:pPr>
          </w:p>
        </w:tc>
        <w:tc>
          <w:tcPr>
            <w:tcW w:w="1170" w:type="dxa"/>
          </w:tcPr>
          <w:p w:rsidR="00FF7E9B" w:rsidRDefault="00FF7E9B" w:rsidP="00006F4B">
            <w:pPr>
              <w:rPr>
                <w:b/>
                <w:bCs/>
              </w:rPr>
            </w:pPr>
            <w:r>
              <w:rPr>
                <w:b/>
                <w:bCs/>
              </w:rPr>
              <w:t>20/8/12</w:t>
            </w:r>
          </w:p>
        </w:tc>
        <w:tc>
          <w:tcPr>
            <w:tcW w:w="2070" w:type="dxa"/>
          </w:tcPr>
          <w:p w:rsidR="00FF7E9B" w:rsidRPr="00835050" w:rsidRDefault="00FF7E9B" w:rsidP="00006F4B">
            <w:pPr>
              <w:rPr>
                <w:b/>
                <w:bCs/>
              </w:rPr>
            </w:pPr>
            <w:proofErr w:type="spellStart"/>
            <w:r w:rsidRPr="00835050">
              <w:rPr>
                <w:b/>
                <w:bCs/>
              </w:rPr>
              <w:t>JanamAshtmi</w:t>
            </w:r>
            <w:proofErr w:type="spellEnd"/>
          </w:p>
          <w:p w:rsidR="00FF7E9B" w:rsidRPr="00835050" w:rsidRDefault="00FF7E9B" w:rsidP="00006F4B">
            <w:pPr>
              <w:rPr>
                <w:b/>
                <w:bCs/>
              </w:rPr>
            </w:pPr>
          </w:p>
          <w:p w:rsidR="00FF7E9B" w:rsidRPr="00835050" w:rsidRDefault="00FF7E9B" w:rsidP="00006F4B">
            <w:pPr>
              <w:rPr>
                <w:b/>
                <w:bCs/>
              </w:rPr>
            </w:pPr>
          </w:p>
        </w:tc>
        <w:tc>
          <w:tcPr>
            <w:tcW w:w="2520" w:type="dxa"/>
          </w:tcPr>
          <w:p w:rsidR="00FF7E9B" w:rsidRPr="0054109C" w:rsidRDefault="00FF7E9B" w:rsidP="00006F4B">
            <w:pPr>
              <w:rPr>
                <w:b/>
                <w:bCs/>
              </w:rPr>
            </w:pPr>
            <w:proofErr w:type="spellStart"/>
            <w:r>
              <w:rPr>
                <w:b/>
                <w:bCs/>
              </w:rPr>
              <w:t>Shabad,Bhajan</w:t>
            </w:r>
            <w:proofErr w:type="spellEnd"/>
            <w:r>
              <w:rPr>
                <w:b/>
                <w:bCs/>
              </w:rPr>
              <w:t>, Group Song &amp; Solo and group dance</w:t>
            </w:r>
          </w:p>
        </w:tc>
        <w:tc>
          <w:tcPr>
            <w:tcW w:w="2160" w:type="dxa"/>
          </w:tcPr>
          <w:p w:rsidR="00FF7E9B" w:rsidRDefault="00FF7E9B" w:rsidP="00006F4B">
            <w:pPr>
              <w:rPr>
                <w:b/>
                <w:bCs/>
              </w:rPr>
            </w:pPr>
            <w:proofErr w:type="spellStart"/>
            <w:r>
              <w:rPr>
                <w:b/>
                <w:bCs/>
              </w:rPr>
              <w:t>Deptt</w:t>
            </w:r>
            <w:proofErr w:type="spellEnd"/>
            <w:r>
              <w:rPr>
                <w:b/>
                <w:bCs/>
              </w:rPr>
              <w:t>. Of Music Vocal</w:t>
            </w:r>
          </w:p>
        </w:tc>
      </w:tr>
      <w:tr w:rsidR="00FF7E9B" w:rsidTr="00006F4B">
        <w:tc>
          <w:tcPr>
            <w:tcW w:w="1008" w:type="dxa"/>
          </w:tcPr>
          <w:p w:rsidR="00FF7E9B" w:rsidRPr="00835050" w:rsidRDefault="00FF7E9B" w:rsidP="00006F4B">
            <w:pPr>
              <w:rPr>
                <w:b/>
                <w:bCs/>
              </w:rPr>
            </w:pPr>
          </w:p>
        </w:tc>
        <w:tc>
          <w:tcPr>
            <w:tcW w:w="1170" w:type="dxa"/>
          </w:tcPr>
          <w:p w:rsidR="00FF7E9B" w:rsidRPr="00835050" w:rsidRDefault="00FF7E9B" w:rsidP="00006F4B">
            <w:pPr>
              <w:rPr>
                <w:b/>
                <w:bCs/>
              </w:rPr>
            </w:pPr>
            <w:r>
              <w:rPr>
                <w:b/>
                <w:bCs/>
              </w:rPr>
              <w:t>21/8/12</w:t>
            </w:r>
          </w:p>
        </w:tc>
        <w:tc>
          <w:tcPr>
            <w:tcW w:w="2070" w:type="dxa"/>
          </w:tcPr>
          <w:p w:rsidR="00FF7E9B" w:rsidRPr="00835050" w:rsidRDefault="00FF7E9B" w:rsidP="00006F4B">
            <w:pPr>
              <w:rPr>
                <w:b/>
                <w:bCs/>
              </w:rPr>
            </w:pPr>
            <w:proofErr w:type="spellStart"/>
            <w:r>
              <w:rPr>
                <w:b/>
                <w:bCs/>
              </w:rPr>
              <w:t>SadbhawnaDiwas</w:t>
            </w:r>
            <w:proofErr w:type="spellEnd"/>
          </w:p>
        </w:tc>
        <w:tc>
          <w:tcPr>
            <w:tcW w:w="2520" w:type="dxa"/>
          </w:tcPr>
          <w:p w:rsidR="00FF7E9B" w:rsidRPr="00835050" w:rsidRDefault="00FF7E9B" w:rsidP="00006F4B">
            <w:pPr>
              <w:rPr>
                <w:b/>
                <w:bCs/>
              </w:rPr>
            </w:pPr>
            <w:r>
              <w:rPr>
                <w:b/>
                <w:bCs/>
              </w:rPr>
              <w:t>Poem Recitation , Patriotic Songs &amp; Speeches</w:t>
            </w:r>
          </w:p>
        </w:tc>
        <w:tc>
          <w:tcPr>
            <w:tcW w:w="2160" w:type="dxa"/>
          </w:tcPr>
          <w:p w:rsidR="00FF7E9B" w:rsidRDefault="00FF7E9B" w:rsidP="00006F4B">
            <w:pPr>
              <w:rPr>
                <w:b/>
                <w:bCs/>
              </w:rPr>
            </w:pPr>
            <w:proofErr w:type="spellStart"/>
            <w:r>
              <w:rPr>
                <w:b/>
                <w:bCs/>
              </w:rPr>
              <w:t>Deptt</w:t>
            </w:r>
            <w:proofErr w:type="spellEnd"/>
            <w:r>
              <w:rPr>
                <w:b/>
                <w:bCs/>
              </w:rPr>
              <w:t>. Of NSS</w:t>
            </w:r>
          </w:p>
        </w:tc>
      </w:tr>
      <w:tr w:rsidR="00FF7E9B" w:rsidTr="00006F4B">
        <w:tc>
          <w:tcPr>
            <w:tcW w:w="1008" w:type="dxa"/>
          </w:tcPr>
          <w:p w:rsidR="00FF7E9B" w:rsidRPr="00835050" w:rsidRDefault="00FF7E9B" w:rsidP="00006F4B">
            <w:pPr>
              <w:rPr>
                <w:b/>
                <w:bCs/>
              </w:rPr>
            </w:pPr>
          </w:p>
        </w:tc>
        <w:tc>
          <w:tcPr>
            <w:tcW w:w="1170" w:type="dxa"/>
          </w:tcPr>
          <w:p w:rsidR="00FF7E9B" w:rsidRPr="00835050" w:rsidRDefault="00FF7E9B" w:rsidP="00006F4B">
            <w:pPr>
              <w:rPr>
                <w:b/>
                <w:bCs/>
              </w:rPr>
            </w:pPr>
            <w:r>
              <w:rPr>
                <w:b/>
                <w:bCs/>
              </w:rPr>
              <w:t>25/08/12</w:t>
            </w:r>
          </w:p>
        </w:tc>
        <w:tc>
          <w:tcPr>
            <w:tcW w:w="2070" w:type="dxa"/>
          </w:tcPr>
          <w:p w:rsidR="00FF7E9B" w:rsidRPr="00835050" w:rsidRDefault="00FF7E9B" w:rsidP="00006F4B">
            <w:pPr>
              <w:rPr>
                <w:b/>
                <w:bCs/>
              </w:rPr>
            </w:pPr>
            <w:r>
              <w:rPr>
                <w:b/>
                <w:bCs/>
              </w:rPr>
              <w:t xml:space="preserve">Open </w:t>
            </w:r>
            <w:proofErr w:type="spellStart"/>
            <w:r>
              <w:rPr>
                <w:b/>
                <w:bCs/>
              </w:rPr>
              <w:t>Darbar</w:t>
            </w:r>
            <w:proofErr w:type="spellEnd"/>
          </w:p>
        </w:tc>
        <w:tc>
          <w:tcPr>
            <w:tcW w:w="2520" w:type="dxa"/>
          </w:tcPr>
          <w:p w:rsidR="00FF7E9B" w:rsidRPr="00835050" w:rsidRDefault="00FF7E9B" w:rsidP="00006F4B">
            <w:pPr>
              <w:rPr>
                <w:b/>
                <w:bCs/>
              </w:rPr>
            </w:pPr>
          </w:p>
        </w:tc>
        <w:tc>
          <w:tcPr>
            <w:tcW w:w="2160" w:type="dxa"/>
          </w:tcPr>
          <w:p w:rsidR="00FF7E9B" w:rsidRPr="00835050" w:rsidRDefault="00FF7E9B" w:rsidP="00006F4B">
            <w:pPr>
              <w:rPr>
                <w:b/>
                <w:bCs/>
              </w:rPr>
            </w:pPr>
          </w:p>
        </w:tc>
      </w:tr>
      <w:tr w:rsidR="00FF7E9B" w:rsidTr="00006F4B">
        <w:tc>
          <w:tcPr>
            <w:tcW w:w="1008" w:type="dxa"/>
          </w:tcPr>
          <w:p w:rsidR="00FF7E9B" w:rsidRPr="00835050" w:rsidRDefault="00FF7E9B" w:rsidP="00006F4B">
            <w:pPr>
              <w:rPr>
                <w:b/>
                <w:bCs/>
              </w:rPr>
            </w:pPr>
          </w:p>
        </w:tc>
        <w:tc>
          <w:tcPr>
            <w:tcW w:w="1170" w:type="dxa"/>
          </w:tcPr>
          <w:p w:rsidR="00FF7E9B" w:rsidRPr="00835050" w:rsidRDefault="00FF7E9B" w:rsidP="00006F4B">
            <w:pPr>
              <w:rPr>
                <w:b/>
                <w:bCs/>
              </w:rPr>
            </w:pPr>
            <w:r>
              <w:rPr>
                <w:b/>
                <w:bCs/>
              </w:rPr>
              <w:t>25/8/12</w:t>
            </w:r>
          </w:p>
        </w:tc>
        <w:tc>
          <w:tcPr>
            <w:tcW w:w="2070" w:type="dxa"/>
          </w:tcPr>
          <w:p w:rsidR="00FF7E9B" w:rsidRPr="00835050" w:rsidRDefault="00FF7E9B" w:rsidP="00006F4B">
            <w:pPr>
              <w:rPr>
                <w:b/>
                <w:bCs/>
              </w:rPr>
            </w:pPr>
            <w:r>
              <w:rPr>
                <w:b/>
                <w:bCs/>
              </w:rPr>
              <w:t>Multi Media Show</w:t>
            </w:r>
          </w:p>
        </w:tc>
        <w:tc>
          <w:tcPr>
            <w:tcW w:w="2520" w:type="dxa"/>
          </w:tcPr>
          <w:p w:rsidR="00FF7E9B" w:rsidRPr="00835050" w:rsidRDefault="00FF7E9B" w:rsidP="00006F4B">
            <w:pPr>
              <w:rPr>
                <w:b/>
                <w:bCs/>
              </w:rPr>
            </w:pPr>
            <w:r>
              <w:rPr>
                <w:b/>
                <w:bCs/>
              </w:rPr>
              <w:t>BA-I</w:t>
            </w:r>
          </w:p>
        </w:tc>
        <w:tc>
          <w:tcPr>
            <w:tcW w:w="2160" w:type="dxa"/>
          </w:tcPr>
          <w:p w:rsidR="00FF7E9B" w:rsidRDefault="00FF7E9B" w:rsidP="00006F4B">
            <w:pPr>
              <w:rPr>
                <w:b/>
                <w:bCs/>
              </w:rPr>
            </w:pPr>
          </w:p>
        </w:tc>
      </w:tr>
      <w:tr w:rsidR="00FF7E9B" w:rsidTr="00006F4B">
        <w:tc>
          <w:tcPr>
            <w:tcW w:w="1008" w:type="dxa"/>
          </w:tcPr>
          <w:p w:rsidR="00FF7E9B" w:rsidRPr="00835050" w:rsidRDefault="00FF7E9B" w:rsidP="00006F4B">
            <w:pPr>
              <w:rPr>
                <w:b/>
                <w:bCs/>
              </w:rPr>
            </w:pPr>
          </w:p>
        </w:tc>
        <w:tc>
          <w:tcPr>
            <w:tcW w:w="1170" w:type="dxa"/>
          </w:tcPr>
          <w:p w:rsidR="00FF7E9B" w:rsidRPr="00835050" w:rsidRDefault="00FF7E9B" w:rsidP="00006F4B">
            <w:pPr>
              <w:rPr>
                <w:b/>
                <w:bCs/>
              </w:rPr>
            </w:pPr>
            <w:r>
              <w:rPr>
                <w:b/>
                <w:bCs/>
              </w:rPr>
              <w:t>27/08/12</w:t>
            </w:r>
          </w:p>
        </w:tc>
        <w:tc>
          <w:tcPr>
            <w:tcW w:w="2070" w:type="dxa"/>
          </w:tcPr>
          <w:p w:rsidR="00FF7E9B" w:rsidRPr="00835050" w:rsidRDefault="00FF7E9B" w:rsidP="00006F4B">
            <w:pPr>
              <w:rPr>
                <w:b/>
                <w:bCs/>
                <w:cs/>
              </w:rPr>
            </w:pPr>
            <w:r>
              <w:rPr>
                <w:b/>
                <w:bCs/>
              </w:rPr>
              <w:t>National Sports Day</w:t>
            </w:r>
          </w:p>
        </w:tc>
        <w:tc>
          <w:tcPr>
            <w:tcW w:w="2520" w:type="dxa"/>
          </w:tcPr>
          <w:p w:rsidR="00FF7E9B" w:rsidRPr="00835050" w:rsidRDefault="00FF7E9B" w:rsidP="00006F4B">
            <w:pPr>
              <w:rPr>
                <w:b/>
                <w:bCs/>
              </w:rPr>
            </w:pPr>
            <w:r>
              <w:rPr>
                <w:b/>
                <w:bCs/>
              </w:rPr>
              <w:t>Extension Lecture on importance of Games &amp; Sports/ Chess/Table Tennis / Yoga Camp</w:t>
            </w:r>
          </w:p>
        </w:tc>
        <w:tc>
          <w:tcPr>
            <w:tcW w:w="2160" w:type="dxa"/>
          </w:tcPr>
          <w:p w:rsidR="00FF7E9B" w:rsidRPr="00835050" w:rsidRDefault="00FF7E9B" w:rsidP="00006F4B">
            <w:pPr>
              <w:rPr>
                <w:b/>
                <w:bCs/>
              </w:rPr>
            </w:pPr>
            <w:proofErr w:type="spellStart"/>
            <w:r>
              <w:rPr>
                <w:b/>
                <w:bCs/>
              </w:rPr>
              <w:t>Deptt</w:t>
            </w:r>
            <w:proofErr w:type="spellEnd"/>
            <w:r>
              <w:rPr>
                <w:b/>
                <w:bCs/>
              </w:rPr>
              <w:t>. Of Phy.Edu.</w:t>
            </w:r>
          </w:p>
        </w:tc>
      </w:tr>
      <w:tr w:rsidR="00FF7E9B" w:rsidTr="00006F4B">
        <w:tc>
          <w:tcPr>
            <w:tcW w:w="1008" w:type="dxa"/>
          </w:tcPr>
          <w:p w:rsidR="00FF7E9B" w:rsidRPr="00835050" w:rsidRDefault="00FF7E9B" w:rsidP="00006F4B">
            <w:pPr>
              <w:rPr>
                <w:b/>
                <w:bCs/>
              </w:rPr>
            </w:pPr>
          </w:p>
        </w:tc>
        <w:tc>
          <w:tcPr>
            <w:tcW w:w="1170" w:type="dxa"/>
          </w:tcPr>
          <w:p w:rsidR="00FF7E9B" w:rsidRDefault="00FF7E9B" w:rsidP="00006F4B">
            <w:pPr>
              <w:rPr>
                <w:b/>
                <w:bCs/>
              </w:rPr>
            </w:pPr>
            <w:r>
              <w:rPr>
                <w:b/>
                <w:bCs/>
              </w:rPr>
              <w:t>29/8/12</w:t>
            </w:r>
          </w:p>
        </w:tc>
        <w:tc>
          <w:tcPr>
            <w:tcW w:w="2070" w:type="dxa"/>
          </w:tcPr>
          <w:p w:rsidR="00FF7E9B" w:rsidRDefault="00FF7E9B" w:rsidP="00006F4B">
            <w:pPr>
              <w:rPr>
                <w:b/>
                <w:bCs/>
              </w:rPr>
            </w:pPr>
            <w:r>
              <w:rPr>
                <w:b/>
                <w:bCs/>
              </w:rPr>
              <w:t>One Day N.S.S. Camp</w:t>
            </w:r>
          </w:p>
        </w:tc>
        <w:tc>
          <w:tcPr>
            <w:tcW w:w="2520" w:type="dxa"/>
          </w:tcPr>
          <w:p w:rsidR="00FF7E9B" w:rsidRDefault="00FF7E9B" w:rsidP="00006F4B">
            <w:pPr>
              <w:rPr>
                <w:b/>
                <w:bCs/>
              </w:rPr>
            </w:pPr>
            <w:r>
              <w:rPr>
                <w:b/>
                <w:bCs/>
              </w:rPr>
              <w:t xml:space="preserve">Water </w:t>
            </w:r>
            <w:proofErr w:type="spellStart"/>
            <w:r>
              <w:rPr>
                <w:b/>
                <w:bCs/>
              </w:rPr>
              <w:t>Convesation</w:t>
            </w:r>
            <w:proofErr w:type="spellEnd"/>
            <w:r>
              <w:rPr>
                <w:b/>
                <w:bCs/>
              </w:rPr>
              <w:t>, Tree Plantation</w:t>
            </w:r>
          </w:p>
        </w:tc>
        <w:tc>
          <w:tcPr>
            <w:tcW w:w="2160" w:type="dxa"/>
          </w:tcPr>
          <w:p w:rsidR="00FF7E9B" w:rsidRDefault="00FF7E9B" w:rsidP="00006F4B">
            <w:pPr>
              <w:rPr>
                <w:b/>
                <w:bCs/>
              </w:rPr>
            </w:pPr>
            <w:r>
              <w:rPr>
                <w:b/>
                <w:bCs/>
              </w:rPr>
              <w:t>N.S.S.</w:t>
            </w:r>
          </w:p>
        </w:tc>
      </w:tr>
      <w:tr w:rsidR="00FF7E9B" w:rsidTr="00006F4B">
        <w:tc>
          <w:tcPr>
            <w:tcW w:w="1008" w:type="dxa"/>
          </w:tcPr>
          <w:p w:rsidR="00FF7E9B" w:rsidRDefault="00FF7E9B" w:rsidP="00006F4B">
            <w:pPr>
              <w:rPr>
                <w:b/>
                <w:bCs/>
              </w:rPr>
            </w:pPr>
            <w:r>
              <w:rPr>
                <w:b/>
                <w:bCs/>
              </w:rPr>
              <w:t>Sept,</w:t>
            </w:r>
          </w:p>
          <w:p w:rsidR="00FF7E9B" w:rsidRPr="00835050" w:rsidRDefault="00FF7E9B" w:rsidP="00006F4B">
            <w:pPr>
              <w:rPr>
                <w:b/>
                <w:bCs/>
              </w:rPr>
            </w:pPr>
            <w:r>
              <w:rPr>
                <w:b/>
                <w:bCs/>
              </w:rPr>
              <w:t>2012</w:t>
            </w:r>
          </w:p>
        </w:tc>
        <w:tc>
          <w:tcPr>
            <w:tcW w:w="1170" w:type="dxa"/>
          </w:tcPr>
          <w:p w:rsidR="00FF7E9B" w:rsidRPr="00835050" w:rsidRDefault="00FF7E9B" w:rsidP="00006F4B">
            <w:pPr>
              <w:rPr>
                <w:b/>
                <w:bCs/>
              </w:rPr>
            </w:pPr>
            <w:r>
              <w:rPr>
                <w:b/>
                <w:bCs/>
              </w:rPr>
              <w:t>05/09/12</w:t>
            </w:r>
          </w:p>
        </w:tc>
        <w:tc>
          <w:tcPr>
            <w:tcW w:w="2070" w:type="dxa"/>
          </w:tcPr>
          <w:p w:rsidR="00FF7E9B" w:rsidRPr="00835050" w:rsidRDefault="00FF7E9B" w:rsidP="00006F4B">
            <w:pPr>
              <w:rPr>
                <w:b/>
                <w:bCs/>
              </w:rPr>
            </w:pPr>
            <w:r w:rsidRPr="00835050">
              <w:rPr>
                <w:b/>
                <w:bCs/>
              </w:rPr>
              <w:t>Teacher’s Day</w:t>
            </w:r>
          </w:p>
        </w:tc>
        <w:tc>
          <w:tcPr>
            <w:tcW w:w="2520" w:type="dxa"/>
          </w:tcPr>
          <w:p w:rsidR="00FF7E9B" w:rsidRPr="00835050" w:rsidRDefault="00FF7E9B" w:rsidP="00006F4B">
            <w:pPr>
              <w:rPr>
                <w:b/>
                <w:bCs/>
              </w:rPr>
            </w:pPr>
            <w:r>
              <w:rPr>
                <w:b/>
                <w:bCs/>
              </w:rPr>
              <w:t xml:space="preserve">Theme Teachers, </w:t>
            </w:r>
            <w:r w:rsidRPr="00835050">
              <w:rPr>
                <w:b/>
                <w:bCs/>
              </w:rPr>
              <w:t xml:space="preserve">Spot Painting, Still </w:t>
            </w:r>
            <w:r>
              <w:rPr>
                <w:b/>
                <w:bCs/>
              </w:rPr>
              <w:t xml:space="preserve">Life, Cartooning, Poster </w:t>
            </w:r>
            <w:proofErr w:type="spellStart"/>
            <w:r>
              <w:rPr>
                <w:b/>
                <w:bCs/>
              </w:rPr>
              <w:t>Making</w:t>
            </w:r>
            <w:proofErr w:type="gramStart"/>
            <w:r>
              <w:rPr>
                <w:b/>
                <w:bCs/>
              </w:rPr>
              <w:t>,Clay</w:t>
            </w:r>
            <w:proofErr w:type="spellEnd"/>
            <w:proofErr w:type="gramEnd"/>
            <w:r>
              <w:rPr>
                <w:b/>
                <w:bCs/>
              </w:rPr>
              <w:t xml:space="preserve"> Modelling, </w:t>
            </w:r>
            <w:proofErr w:type="spellStart"/>
            <w:r>
              <w:rPr>
                <w:b/>
                <w:bCs/>
              </w:rPr>
              <w:t>R</w:t>
            </w:r>
            <w:r w:rsidRPr="00835050">
              <w:rPr>
                <w:b/>
                <w:bCs/>
              </w:rPr>
              <w:t>angoli</w:t>
            </w:r>
            <w:r>
              <w:rPr>
                <w:b/>
                <w:bCs/>
              </w:rPr>
              <w:t>,Compettion</w:t>
            </w:r>
            <w:proofErr w:type="spellEnd"/>
            <w:r>
              <w:rPr>
                <w:b/>
                <w:bCs/>
              </w:rPr>
              <w:t>.</w:t>
            </w:r>
          </w:p>
        </w:tc>
        <w:tc>
          <w:tcPr>
            <w:tcW w:w="2160" w:type="dxa"/>
          </w:tcPr>
          <w:p w:rsidR="00FF7E9B" w:rsidRPr="00835050" w:rsidRDefault="00FF7E9B" w:rsidP="00006F4B">
            <w:pPr>
              <w:rPr>
                <w:b/>
                <w:bCs/>
              </w:rPr>
            </w:pPr>
            <w:r>
              <w:rPr>
                <w:b/>
                <w:bCs/>
              </w:rPr>
              <w:t>Fine Arts</w:t>
            </w: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8/9/12</w:t>
            </w:r>
          </w:p>
        </w:tc>
        <w:tc>
          <w:tcPr>
            <w:tcW w:w="2070" w:type="dxa"/>
          </w:tcPr>
          <w:p w:rsidR="00FF7E9B" w:rsidRPr="00835050" w:rsidRDefault="00FF7E9B" w:rsidP="00006F4B">
            <w:pPr>
              <w:rPr>
                <w:b/>
                <w:bCs/>
              </w:rPr>
            </w:pPr>
            <w:r>
              <w:rPr>
                <w:b/>
                <w:bCs/>
              </w:rPr>
              <w:t>World Literacy Day</w:t>
            </w:r>
          </w:p>
        </w:tc>
        <w:tc>
          <w:tcPr>
            <w:tcW w:w="2520" w:type="dxa"/>
          </w:tcPr>
          <w:p w:rsidR="00FF7E9B" w:rsidRDefault="00FF7E9B" w:rsidP="00006F4B">
            <w:pPr>
              <w:rPr>
                <w:b/>
                <w:bCs/>
              </w:rPr>
            </w:pPr>
            <w:r>
              <w:rPr>
                <w:b/>
                <w:bCs/>
              </w:rPr>
              <w:t>Women Empowerment through Education</w:t>
            </w:r>
          </w:p>
        </w:tc>
        <w:tc>
          <w:tcPr>
            <w:tcW w:w="2160" w:type="dxa"/>
          </w:tcPr>
          <w:p w:rsidR="00FF7E9B" w:rsidRDefault="00FF7E9B" w:rsidP="00006F4B">
            <w:pPr>
              <w:rPr>
                <w:b/>
                <w:bCs/>
              </w:rPr>
            </w:pPr>
            <w:r>
              <w:rPr>
                <w:b/>
                <w:bCs/>
              </w:rPr>
              <w:t>N.S.S.</w:t>
            </w: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8/9/12</w:t>
            </w:r>
          </w:p>
        </w:tc>
        <w:tc>
          <w:tcPr>
            <w:tcW w:w="2070" w:type="dxa"/>
          </w:tcPr>
          <w:p w:rsidR="00FF7E9B" w:rsidRPr="00835050" w:rsidRDefault="00FF7E9B" w:rsidP="00006F4B">
            <w:pPr>
              <w:rPr>
                <w:b/>
                <w:bCs/>
              </w:rPr>
            </w:pPr>
            <w:r>
              <w:rPr>
                <w:b/>
                <w:bCs/>
              </w:rPr>
              <w:t>Multi Media Show</w:t>
            </w:r>
          </w:p>
        </w:tc>
        <w:tc>
          <w:tcPr>
            <w:tcW w:w="2520" w:type="dxa"/>
          </w:tcPr>
          <w:p w:rsidR="00FF7E9B" w:rsidRDefault="00FF7E9B" w:rsidP="00006F4B">
            <w:pPr>
              <w:rPr>
                <w:b/>
                <w:bCs/>
              </w:rPr>
            </w:pPr>
            <w:r>
              <w:rPr>
                <w:b/>
                <w:bCs/>
              </w:rPr>
              <w:t>B.Com-I</w:t>
            </w:r>
          </w:p>
        </w:tc>
        <w:tc>
          <w:tcPr>
            <w:tcW w:w="2160" w:type="dxa"/>
          </w:tcPr>
          <w:p w:rsidR="00FF7E9B" w:rsidRDefault="00FF7E9B" w:rsidP="00006F4B">
            <w:pPr>
              <w:rPr>
                <w:b/>
                <w:bCs/>
              </w:rPr>
            </w:pPr>
            <w:proofErr w:type="spellStart"/>
            <w:r>
              <w:rPr>
                <w:b/>
                <w:bCs/>
              </w:rPr>
              <w:t>Deptt</w:t>
            </w:r>
            <w:proofErr w:type="spellEnd"/>
            <w:r>
              <w:rPr>
                <w:b/>
                <w:bCs/>
              </w:rPr>
              <w:t>. Of Commerce</w:t>
            </w: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14/9/12</w:t>
            </w:r>
          </w:p>
        </w:tc>
        <w:tc>
          <w:tcPr>
            <w:tcW w:w="2070" w:type="dxa"/>
          </w:tcPr>
          <w:p w:rsidR="00FF7E9B" w:rsidRPr="00835050" w:rsidRDefault="00FF7E9B" w:rsidP="00006F4B">
            <w:pPr>
              <w:rPr>
                <w:b/>
                <w:bCs/>
              </w:rPr>
            </w:pPr>
            <w:r>
              <w:rPr>
                <w:b/>
                <w:bCs/>
              </w:rPr>
              <w:t>Hindi Divas</w:t>
            </w:r>
          </w:p>
        </w:tc>
        <w:tc>
          <w:tcPr>
            <w:tcW w:w="2520" w:type="dxa"/>
          </w:tcPr>
          <w:p w:rsidR="00FF7E9B" w:rsidRDefault="00FF7E9B" w:rsidP="00006F4B">
            <w:pPr>
              <w:rPr>
                <w:b/>
                <w:bCs/>
              </w:rPr>
            </w:pPr>
            <w:r>
              <w:rPr>
                <w:b/>
                <w:bCs/>
              </w:rPr>
              <w:t>Extension Lecture Poem/Story-Writing &amp; Recitation Competition</w:t>
            </w:r>
          </w:p>
        </w:tc>
        <w:tc>
          <w:tcPr>
            <w:tcW w:w="2160" w:type="dxa"/>
          </w:tcPr>
          <w:p w:rsidR="00FF7E9B" w:rsidRDefault="00FF7E9B" w:rsidP="00006F4B">
            <w:pPr>
              <w:rPr>
                <w:b/>
                <w:bCs/>
              </w:rPr>
            </w:pPr>
            <w:proofErr w:type="spellStart"/>
            <w:r>
              <w:rPr>
                <w:b/>
                <w:bCs/>
              </w:rPr>
              <w:t>Deptt</w:t>
            </w:r>
            <w:proofErr w:type="spellEnd"/>
            <w:r>
              <w:rPr>
                <w:b/>
                <w:bCs/>
              </w:rPr>
              <w:t>. Of Hindi</w:t>
            </w: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20/9/12</w:t>
            </w:r>
          </w:p>
        </w:tc>
        <w:tc>
          <w:tcPr>
            <w:tcW w:w="2070" w:type="dxa"/>
          </w:tcPr>
          <w:p w:rsidR="00FF7E9B" w:rsidRPr="00835050" w:rsidRDefault="00FF7E9B" w:rsidP="00006F4B">
            <w:pPr>
              <w:rPr>
                <w:b/>
                <w:bCs/>
              </w:rPr>
            </w:pPr>
            <w:r>
              <w:rPr>
                <w:b/>
                <w:bCs/>
              </w:rPr>
              <w:t>Multi Media Show</w:t>
            </w:r>
          </w:p>
        </w:tc>
        <w:tc>
          <w:tcPr>
            <w:tcW w:w="2520" w:type="dxa"/>
          </w:tcPr>
          <w:p w:rsidR="00FF7E9B" w:rsidRDefault="00FF7E9B" w:rsidP="00006F4B">
            <w:pPr>
              <w:rPr>
                <w:b/>
                <w:bCs/>
              </w:rPr>
            </w:pPr>
            <w:r>
              <w:rPr>
                <w:b/>
                <w:bCs/>
              </w:rPr>
              <w:t>Full Hall Classes can be combined to increase working days</w:t>
            </w:r>
          </w:p>
        </w:tc>
        <w:tc>
          <w:tcPr>
            <w:tcW w:w="2160" w:type="dxa"/>
          </w:tcPr>
          <w:p w:rsidR="00FF7E9B" w:rsidRDefault="00FF7E9B" w:rsidP="00006F4B">
            <w:pPr>
              <w:rPr>
                <w:b/>
                <w:bCs/>
              </w:rPr>
            </w:pP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24/9/12</w:t>
            </w:r>
          </w:p>
        </w:tc>
        <w:tc>
          <w:tcPr>
            <w:tcW w:w="2070" w:type="dxa"/>
          </w:tcPr>
          <w:p w:rsidR="00FF7E9B" w:rsidRDefault="00FF7E9B" w:rsidP="00006F4B">
            <w:pPr>
              <w:rPr>
                <w:b/>
                <w:bCs/>
              </w:rPr>
            </w:pPr>
            <w:r>
              <w:rPr>
                <w:b/>
                <w:bCs/>
              </w:rPr>
              <w:t>Girl Child Day</w:t>
            </w:r>
          </w:p>
        </w:tc>
        <w:tc>
          <w:tcPr>
            <w:tcW w:w="2520" w:type="dxa"/>
          </w:tcPr>
          <w:p w:rsidR="00FF7E9B" w:rsidRDefault="00FF7E9B" w:rsidP="00006F4B">
            <w:pPr>
              <w:rPr>
                <w:b/>
                <w:bCs/>
              </w:rPr>
            </w:pPr>
          </w:p>
        </w:tc>
        <w:tc>
          <w:tcPr>
            <w:tcW w:w="2160" w:type="dxa"/>
          </w:tcPr>
          <w:p w:rsidR="00FF7E9B" w:rsidRDefault="00FF7E9B" w:rsidP="00006F4B">
            <w:pPr>
              <w:rPr>
                <w:b/>
                <w:bCs/>
              </w:rPr>
            </w:pP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29/9/12</w:t>
            </w:r>
          </w:p>
        </w:tc>
        <w:tc>
          <w:tcPr>
            <w:tcW w:w="2070" w:type="dxa"/>
          </w:tcPr>
          <w:p w:rsidR="00FF7E9B" w:rsidRDefault="00FF7E9B" w:rsidP="00006F4B">
            <w:pPr>
              <w:rPr>
                <w:b/>
                <w:bCs/>
              </w:rPr>
            </w:pPr>
            <w:r>
              <w:rPr>
                <w:b/>
                <w:bCs/>
              </w:rPr>
              <w:t xml:space="preserve">Medical </w:t>
            </w:r>
            <w:proofErr w:type="spellStart"/>
            <w:r>
              <w:rPr>
                <w:b/>
                <w:bCs/>
              </w:rPr>
              <w:t>Check up</w:t>
            </w:r>
            <w:proofErr w:type="spellEnd"/>
            <w:r>
              <w:rPr>
                <w:b/>
                <w:bCs/>
              </w:rPr>
              <w:t xml:space="preserve"> Camp</w:t>
            </w:r>
          </w:p>
        </w:tc>
        <w:tc>
          <w:tcPr>
            <w:tcW w:w="2520" w:type="dxa"/>
          </w:tcPr>
          <w:p w:rsidR="00FF7E9B" w:rsidRDefault="00FF7E9B" w:rsidP="00006F4B">
            <w:pPr>
              <w:rPr>
                <w:b/>
                <w:bCs/>
              </w:rPr>
            </w:pPr>
            <w:r>
              <w:rPr>
                <w:b/>
                <w:bCs/>
              </w:rPr>
              <w:t>Team of doctors will be invited</w:t>
            </w:r>
          </w:p>
        </w:tc>
        <w:tc>
          <w:tcPr>
            <w:tcW w:w="2160" w:type="dxa"/>
          </w:tcPr>
          <w:p w:rsidR="00FF7E9B" w:rsidRDefault="00FF7E9B" w:rsidP="00006F4B">
            <w:pPr>
              <w:rPr>
                <w:b/>
                <w:bCs/>
              </w:rPr>
            </w:pPr>
            <w:r>
              <w:rPr>
                <w:b/>
                <w:bCs/>
              </w:rPr>
              <w:t>NSS</w:t>
            </w: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29/9/12</w:t>
            </w:r>
          </w:p>
        </w:tc>
        <w:tc>
          <w:tcPr>
            <w:tcW w:w="2070" w:type="dxa"/>
          </w:tcPr>
          <w:p w:rsidR="00FF7E9B" w:rsidRDefault="00FF7E9B" w:rsidP="00006F4B">
            <w:pPr>
              <w:rPr>
                <w:b/>
                <w:bCs/>
              </w:rPr>
            </w:pPr>
            <w:r>
              <w:rPr>
                <w:b/>
                <w:bCs/>
              </w:rPr>
              <w:t xml:space="preserve">Open </w:t>
            </w:r>
            <w:proofErr w:type="spellStart"/>
            <w:r>
              <w:rPr>
                <w:b/>
                <w:bCs/>
              </w:rPr>
              <w:t>Darbar</w:t>
            </w:r>
            <w:proofErr w:type="spellEnd"/>
          </w:p>
        </w:tc>
        <w:tc>
          <w:tcPr>
            <w:tcW w:w="2520" w:type="dxa"/>
          </w:tcPr>
          <w:p w:rsidR="00FF7E9B" w:rsidRDefault="00FF7E9B" w:rsidP="00006F4B">
            <w:pPr>
              <w:rPr>
                <w:b/>
                <w:bCs/>
              </w:rPr>
            </w:pPr>
          </w:p>
        </w:tc>
        <w:tc>
          <w:tcPr>
            <w:tcW w:w="2160" w:type="dxa"/>
          </w:tcPr>
          <w:p w:rsidR="00FF7E9B" w:rsidRDefault="00FF7E9B" w:rsidP="00006F4B">
            <w:pPr>
              <w:rPr>
                <w:b/>
                <w:bCs/>
              </w:rPr>
            </w:pP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 xml:space="preserve"> /9/12</w:t>
            </w:r>
          </w:p>
        </w:tc>
        <w:tc>
          <w:tcPr>
            <w:tcW w:w="2070" w:type="dxa"/>
          </w:tcPr>
          <w:p w:rsidR="00FF7E9B" w:rsidRDefault="00FF7E9B" w:rsidP="00006F4B">
            <w:pPr>
              <w:rPr>
                <w:b/>
                <w:bCs/>
              </w:rPr>
            </w:pPr>
            <w:r>
              <w:rPr>
                <w:b/>
                <w:bCs/>
              </w:rPr>
              <w:t>1</w:t>
            </w:r>
            <w:r w:rsidRPr="00473F59">
              <w:rPr>
                <w:b/>
                <w:bCs/>
                <w:vertAlign w:val="superscript"/>
              </w:rPr>
              <w:t>st</w:t>
            </w:r>
            <w:r>
              <w:rPr>
                <w:b/>
                <w:bCs/>
              </w:rPr>
              <w:t xml:space="preserve"> Terminal Exams</w:t>
            </w:r>
          </w:p>
        </w:tc>
        <w:tc>
          <w:tcPr>
            <w:tcW w:w="2520" w:type="dxa"/>
          </w:tcPr>
          <w:p w:rsidR="00FF7E9B" w:rsidRDefault="00FF7E9B" w:rsidP="00006F4B">
            <w:pPr>
              <w:rPr>
                <w:b/>
                <w:bCs/>
              </w:rPr>
            </w:pPr>
            <w:r>
              <w:rPr>
                <w:b/>
                <w:bCs/>
              </w:rPr>
              <w:t>All Faculties</w:t>
            </w:r>
          </w:p>
          <w:p w:rsidR="00FF7E9B" w:rsidRDefault="00FF7E9B" w:rsidP="00006F4B">
            <w:pPr>
              <w:rPr>
                <w:b/>
                <w:bCs/>
              </w:rPr>
            </w:pPr>
          </w:p>
        </w:tc>
        <w:tc>
          <w:tcPr>
            <w:tcW w:w="2160" w:type="dxa"/>
          </w:tcPr>
          <w:p w:rsidR="00FF7E9B" w:rsidRDefault="00FF7E9B" w:rsidP="00006F4B">
            <w:pPr>
              <w:rPr>
                <w:b/>
                <w:bCs/>
              </w:rPr>
            </w:pP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/9/12</w:t>
            </w:r>
          </w:p>
        </w:tc>
        <w:tc>
          <w:tcPr>
            <w:tcW w:w="2070" w:type="dxa"/>
          </w:tcPr>
          <w:p w:rsidR="00FF7E9B" w:rsidRDefault="00FF7E9B" w:rsidP="00006F4B">
            <w:pPr>
              <w:rPr>
                <w:b/>
                <w:bCs/>
              </w:rPr>
            </w:pPr>
            <w:r>
              <w:rPr>
                <w:b/>
                <w:bCs/>
              </w:rPr>
              <w:t>Youth Festival     ( Zonal )</w:t>
            </w:r>
          </w:p>
        </w:tc>
        <w:tc>
          <w:tcPr>
            <w:tcW w:w="2520" w:type="dxa"/>
          </w:tcPr>
          <w:p w:rsidR="00FF7E9B" w:rsidRDefault="00FF7E9B" w:rsidP="00006F4B">
            <w:pPr>
              <w:rPr>
                <w:b/>
                <w:bCs/>
              </w:rPr>
            </w:pPr>
            <w:proofErr w:type="spellStart"/>
            <w:r>
              <w:rPr>
                <w:b/>
                <w:bCs/>
              </w:rPr>
              <w:t>Pb</w:t>
            </w:r>
            <w:proofErr w:type="spellEnd"/>
            <w:r>
              <w:rPr>
                <w:b/>
                <w:bCs/>
              </w:rPr>
              <w:t>. Uni. Zonal Youth Festival</w:t>
            </w:r>
          </w:p>
        </w:tc>
        <w:tc>
          <w:tcPr>
            <w:tcW w:w="2160" w:type="dxa"/>
          </w:tcPr>
          <w:p w:rsidR="00FF7E9B" w:rsidRDefault="00FF7E9B" w:rsidP="00006F4B">
            <w:pPr>
              <w:rPr>
                <w:b/>
                <w:bCs/>
              </w:rPr>
            </w:pPr>
          </w:p>
        </w:tc>
      </w:tr>
      <w:tr w:rsidR="00FF7E9B" w:rsidTr="00006F4B">
        <w:tc>
          <w:tcPr>
            <w:tcW w:w="1008" w:type="dxa"/>
          </w:tcPr>
          <w:p w:rsidR="00FF7E9B" w:rsidRPr="00835050" w:rsidRDefault="00FF7E9B" w:rsidP="00006F4B">
            <w:pPr>
              <w:rPr>
                <w:b/>
                <w:bCs/>
              </w:rPr>
            </w:pPr>
            <w:r>
              <w:rPr>
                <w:b/>
                <w:bCs/>
              </w:rPr>
              <w:t>Oct, 2011</w:t>
            </w:r>
          </w:p>
        </w:tc>
        <w:tc>
          <w:tcPr>
            <w:tcW w:w="1170" w:type="dxa"/>
          </w:tcPr>
          <w:p w:rsidR="00FF7E9B" w:rsidRPr="00835050" w:rsidRDefault="00FF7E9B" w:rsidP="00006F4B">
            <w:pPr>
              <w:rPr>
                <w:b/>
                <w:bCs/>
              </w:rPr>
            </w:pPr>
          </w:p>
        </w:tc>
        <w:tc>
          <w:tcPr>
            <w:tcW w:w="2070" w:type="dxa"/>
          </w:tcPr>
          <w:p w:rsidR="00FF7E9B" w:rsidRPr="00835050" w:rsidRDefault="00FF7E9B" w:rsidP="00006F4B">
            <w:pPr>
              <w:rPr>
                <w:b/>
                <w:bCs/>
                <w:cs/>
              </w:rPr>
            </w:pPr>
            <w:r>
              <w:rPr>
                <w:b/>
                <w:bCs/>
              </w:rPr>
              <w:t>Tree Trimming and Manure 1</w:t>
            </w:r>
            <w:r w:rsidRPr="00D169ED">
              <w:rPr>
                <w:b/>
                <w:bCs/>
                <w:vertAlign w:val="superscript"/>
              </w:rPr>
              <w:t>st</w:t>
            </w:r>
            <w:r>
              <w:rPr>
                <w:b/>
                <w:bCs/>
              </w:rPr>
              <w:t xml:space="preserve"> to 31</w:t>
            </w:r>
            <w:r w:rsidRPr="00D169ED">
              <w:rPr>
                <w:b/>
                <w:bCs/>
                <w:vertAlign w:val="superscript"/>
              </w:rPr>
              <w:t>st</w:t>
            </w:r>
            <w:r>
              <w:rPr>
                <w:b/>
                <w:bCs/>
              </w:rPr>
              <w:t xml:space="preserve"> Oct.</w:t>
            </w:r>
          </w:p>
        </w:tc>
        <w:tc>
          <w:tcPr>
            <w:tcW w:w="2520" w:type="dxa"/>
          </w:tcPr>
          <w:p w:rsidR="00FF7E9B" w:rsidRPr="00835050" w:rsidRDefault="00FF7E9B" w:rsidP="00006F4B">
            <w:pPr>
              <w:rPr>
                <w:b/>
                <w:bCs/>
              </w:rPr>
            </w:pPr>
            <w:r>
              <w:rPr>
                <w:b/>
                <w:bCs/>
              </w:rPr>
              <w:t>Whole Month</w:t>
            </w:r>
          </w:p>
        </w:tc>
        <w:tc>
          <w:tcPr>
            <w:tcW w:w="2160" w:type="dxa"/>
          </w:tcPr>
          <w:p w:rsidR="00FF7E9B" w:rsidRDefault="00FF7E9B" w:rsidP="00006F4B">
            <w:pPr>
              <w:rPr>
                <w:b/>
                <w:bCs/>
              </w:rPr>
            </w:pPr>
          </w:p>
        </w:tc>
      </w:tr>
      <w:tr w:rsidR="00FF7E9B" w:rsidTr="00006F4B">
        <w:tc>
          <w:tcPr>
            <w:tcW w:w="1008" w:type="dxa"/>
          </w:tcPr>
          <w:p w:rsidR="00FF7E9B" w:rsidRDefault="00FF7E9B" w:rsidP="00006F4B">
            <w:pPr>
              <w:rPr>
                <w:b/>
                <w:bCs/>
              </w:rPr>
            </w:pPr>
          </w:p>
        </w:tc>
        <w:tc>
          <w:tcPr>
            <w:tcW w:w="1170" w:type="dxa"/>
          </w:tcPr>
          <w:p w:rsidR="00FF7E9B" w:rsidRPr="00835050" w:rsidRDefault="00FF7E9B" w:rsidP="00006F4B">
            <w:pPr>
              <w:rPr>
                <w:b/>
                <w:bCs/>
              </w:rPr>
            </w:pPr>
            <w:r>
              <w:rPr>
                <w:b/>
                <w:bCs/>
              </w:rPr>
              <w:t>1/10/12</w:t>
            </w:r>
          </w:p>
        </w:tc>
        <w:tc>
          <w:tcPr>
            <w:tcW w:w="2070" w:type="dxa"/>
          </w:tcPr>
          <w:p w:rsidR="00FF7E9B" w:rsidRDefault="00FF7E9B" w:rsidP="00006F4B">
            <w:pPr>
              <w:rPr>
                <w:b/>
                <w:bCs/>
              </w:rPr>
            </w:pPr>
            <w:r>
              <w:rPr>
                <w:b/>
                <w:bCs/>
              </w:rPr>
              <w:t>One Day Trip</w:t>
            </w:r>
          </w:p>
        </w:tc>
        <w:tc>
          <w:tcPr>
            <w:tcW w:w="2520" w:type="dxa"/>
          </w:tcPr>
          <w:p w:rsidR="00FF7E9B" w:rsidRDefault="00FF7E9B" w:rsidP="00006F4B">
            <w:pPr>
              <w:rPr>
                <w:b/>
                <w:bCs/>
              </w:rPr>
            </w:pPr>
            <w:r>
              <w:rPr>
                <w:b/>
                <w:bCs/>
              </w:rPr>
              <w:t>B.C.A</w:t>
            </w:r>
          </w:p>
        </w:tc>
        <w:tc>
          <w:tcPr>
            <w:tcW w:w="2160" w:type="dxa"/>
          </w:tcPr>
          <w:p w:rsidR="00FF7E9B" w:rsidRDefault="00FF7E9B" w:rsidP="00006F4B">
            <w:pPr>
              <w:rPr>
                <w:b/>
                <w:bCs/>
              </w:rPr>
            </w:pPr>
            <w:proofErr w:type="spellStart"/>
            <w:r>
              <w:rPr>
                <w:b/>
                <w:bCs/>
              </w:rPr>
              <w:t>Deptt</w:t>
            </w:r>
            <w:proofErr w:type="spellEnd"/>
            <w:r>
              <w:rPr>
                <w:b/>
                <w:bCs/>
              </w:rPr>
              <w:t>. Of Computer Science</w:t>
            </w:r>
          </w:p>
        </w:tc>
      </w:tr>
      <w:tr w:rsidR="00FF7E9B" w:rsidTr="00006F4B">
        <w:tc>
          <w:tcPr>
            <w:tcW w:w="1008" w:type="dxa"/>
          </w:tcPr>
          <w:p w:rsidR="00FF7E9B" w:rsidRDefault="00FF7E9B" w:rsidP="00006F4B">
            <w:pPr>
              <w:rPr>
                <w:b/>
                <w:bCs/>
              </w:rPr>
            </w:pPr>
          </w:p>
        </w:tc>
        <w:tc>
          <w:tcPr>
            <w:tcW w:w="1170" w:type="dxa"/>
          </w:tcPr>
          <w:p w:rsidR="00FF7E9B" w:rsidRPr="00835050" w:rsidRDefault="00FF7E9B" w:rsidP="00006F4B">
            <w:pPr>
              <w:rPr>
                <w:b/>
                <w:bCs/>
              </w:rPr>
            </w:pPr>
            <w:r>
              <w:rPr>
                <w:b/>
                <w:bCs/>
              </w:rPr>
              <w:t>1/10/12</w:t>
            </w:r>
          </w:p>
        </w:tc>
        <w:tc>
          <w:tcPr>
            <w:tcW w:w="2070" w:type="dxa"/>
          </w:tcPr>
          <w:p w:rsidR="00FF7E9B" w:rsidRDefault="00FF7E9B" w:rsidP="00006F4B">
            <w:pPr>
              <w:rPr>
                <w:b/>
                <w:bCs/>
              </w:rPr>
            </w:pPr>
            <w:r>
              <w:rPr>
                <w:b/>
                <w:bCs/>
              </w:rPr>
              <w:t>One Day Camp</w:t>
            </w:r>
          </w:p>
        </w:tc>
        <w:tc>
          <w:tcPr>
            <w:tcW w:w="2520" w:type="dxa"/>
          </w:tcPr>
          <w:p w:rsidR="00FF7E9B" w:rsidRDefault="00FF7E9B" w:rsidP="00006F4B">
            <w:pPr>
              <w:rPr>
                <w:b/>
                <w:bCs/>
              </w:rPr>
            </w:pPr>
            <w:r>
              <w:rPr>
                <w:b/>
                <w:bCs/>
              </w:rPr>
              <w:t>Weeding of Flower beds</w:t>
            </w:r>
          </w:p>
        </w:tc>
        <w:tc>
          <w:tcPr>
            <w:tcW w:w="2160" w:type="dxa"/>
          </w:tcPr>
          <w:p w:rsidR="00FF7E9B" w:rsidRDefault="00FF7E9B" w:rsidP="00006F4B">
            <w:pPr>
              <w:rPr>
                <w:b/>
                <w:bCs/>
              </w:rPr>
            </w:pPr>
            <w:proofErr w:type="spellStart"/>
            <w:r>
              <w:rPr>
                <w:b/>
                <w:bCs/>
              </w:rPr>
              <w:t>Deptt</w:t>
            </w:r>
            <w:proofErr w:type="spellEnd"/>
            <w:r>
              <w:rPr>
                <w:b/>
                <w:bCs/>
              </w:rPr>
              <w:t>. Of NSS</w:t>
            </w:r>
          </w:p>
        </w:tc>
      </w:tr>
      <w:tr w:rsidR="00FF7E9B" w:rsidTr="00006F4B">
        <w:tc>
          <w:tcPr>
            <w:tcW w:w="1008" w:type="dxa"/>
          </w:tcPr>
          <w:p w:rsidR="00FF7E9B" w:rsidRDefault="00FF7E9B" w:rsidP="00006F4B">
            <w:pPr>
              <w:rPr>
                <w:b/>
                <w:bCs/>
              </w:rPr>
            </w:pPr>
          </w:p>
        </w:tc>
        <w:tc>
          <w:tcPr>
            <w:tcW w:w="1170" w:type="dxa"/>
          </w:tcPr>
          <w:p w:rsidR="00FF7E9B" w:rsidRPr="00835050" w:rsidRDefault="00FF7E9B" w:rsidP="00006F4B">
            <w:pPr>
              <w:rPr>
                <w:b/>
                <w:bCs/>
              </w:rPr>
            </w:pPr>
            <w:r>
              <w:rPr>
                <w:b/>
                <w:bCs/>
              </w:rPr>
              <w:t>2/10/12</w:t>
            </w:r>
          </w:p>
        </w:tc>
        <w:tc>
          <w:tcPr>
            <w:tcW w:w="2070" w:type="dxa"/>
          </w:tcPr>
          <w:p w:rsidR="00FF7E9B" w:rsidRDefault="00FF7E9B" w:rsidP="00006F4B">
            <w:pPr>
              <w:rPr>
                <w:b/>
                <w:bCs/>
              </w:rPr>
            </w:pPr>
            <w:r>
              <w:rPr>
                <w:b/>
                <w:bCs/>
              </w:rPr>
              <w:t xml:space="preserve">Gandhi </w:t>
            </w:r>
            <w:proofErr w:type="spellStart"/>
            <w:r>
              <w:rPr>
                <w:b/>
                <w:bCs/>
              </w:rPr>
              <w:t>Jayanti</w:t>
            </w:r>
            <w:proofErr w:type="spellEnd"/>
          </w:p>
        </w:tc>
        <w:tc>
          <w:tcPr>
            <w:tcW w:w="2520" w:type="dxa"/>
          </w:tcPr>
          <w:p w:rsidR="00FF7E9B" w:rsidRDefault="00FF7E9B" w:rsidP="00006F4B">
            <w:pPr>
              <w:rPr>
                <w:b/>
                <w:bCs/>
              </w:rPr>
            </w:pPr>
            <w:r>
              <w:rPr>
                <w:b/>
                <w:bCs/>
              </w:rPr>
              <w:t>,Poster Painting</w:t>
            </w:r>
          </w:p>
        </w:tc>
        <w:tc>
          <w:tcPr>
            <w:tcW w:w="2160" w:type="dxa"/>
          </w:tcPr>
          <w:p w:rsidR="00FF7E9B" w:rsidRDefault="00FF7E9B" w:rsidP="00006F4B">
            <w:pPr>
              <w:rPr>
                <w:b/>
                <w:bCs/>
              </w:rPr>
            </w:pPr>
            <w:r>
              <w:rPr>
                <w:b/>
                <w:bCs/>
              </w:rPr>
              <w:t>Dept. of Fine Arts</w:t>
            </w:r>
          </w:p>
        </w:tc>
      </w:tr>
      <w:tr w:rsidR="00FF7E9B" w:rsidTr="00006F4B">
        <w:tc>
          <w:tcPr>
            <w:tcW w:w="1008" w:type="dxa"/>
          </w:tcPr>
          <w:p w:rsidR="00FF7E9B" w:rsidRDefault="00FF7E9B" w:rsidP="00006F4B">
            <w:pPr>
              <w:rPr>
                <w:b/>
                <w:bCs/>
              </w:rPr>
            </w:pPr>
          </w:p>
        </w:tc>
        <w:tc>
          <w:tcPr>
            <w:tcW w:w="1170" w:type="dxa"/>
          </w:tcPr>
          <w:p w:rsidR="00FF7E9B" w:rsidRPr="00835050" w:rsidRDefault="00FF7E9B" w:rsidP="00006F4B">
            <w:pPr>
              <w:rPr>
                <w:b/>
                <w:bCs/>
              </w:rPr>
            </w:pPr>
            <w:r>
              <w:rPr>
                <w:b/>
                <w:bCs/>
              </w:rPr>
              <w:t>02/10/12 to 09/10/12</w:t>
            </w:r>
          </w:p>
        </w:tc>
        <w:tc>
          <w:tcPr>
            <w:tcW w:w="2070" w:type="dxa"/>
          </w:tcPr>
          <w:p w:rsidR="00FF7E9B" w:rsidRDefault="00FF7E9B" w:rsidP="00006F4B">
            <w:pPr>
              <w:rPr>
                <w:b/>
                <w:bCs/>
              </w:rPr>
            </w:pPr>
            <w:r>
              <w:rPr>
                <w:b/>
                <w:bCs/>
              </w:rPr>
              <w:t>Seven Day &amp; Night NSS Camp</w:t>
            </w:r>
          </w:p>
        </w:tc>
        <w:tc>
          <w:tcPr>
            <w:tcW w:w="2520" w:type="dxa"/>
          </w:tcPr>
          <w:p w:rsidR="00FF7E9B" w:rsidRDefault="00FF7E9B" w:rsidP="00006F4B">
            <w:pPr>
              <w:rPr>
                <w:b/>
                <w:bCs/>
              </w:rPr>
            </w:pPr>
          </w:p>
        </w:tc>
        <w:tc>
          <w:tcPr>
            <w:tcW w:w="2160" w:type="dxa"/>
          </w:tcPr>
          <w:p w:rsidR="00FF7E9B" w:rsidRDefault="00FF7E9B" w:rsidP="00006F4B">
            <w:pPr>
              <w:rPr>
                <w:b/>
                <w:bCs/>
              </w:rPr>
            </w:pPr>
            <w:r>
              <w:rPr>
                <w:b/>
                <w:bCs/>
              </w:rPr>
              <w:t>Three Units Of NSS</w:t>
            </w: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12/10/12</w:t>
            </w:r>
          </w:p>
        </w:tc>
        <w:tc>
          <w:tcPr>
            <w:tcW w:w="2070" w:type="dxa"/>
          </w:tcPr>
          <w:p w:rsidR="00FF7E9B" w:rsidRDefault="00FF7E9B" w:rsidP="00006F4B">
            <w:pPr>
              <w:rPr>
                <w:b/>
                <w:bCs/>
              </w:rPr>
            </w:pPr>
            <w:r>
              <w:rPr>
                <w:b/>
                <w:bCs/>
              </w:rPr>
              <w:t>Extension Lecture</w:t>
            </w:r>
          </w:p>
        </w:tc>
        <w:tc>
          <w:tcPr>
            <w:tcW w:w="2520" w:type="dxa"/>
          </w:tcPr>
          <w:p w:rsidR="00FF7E9B" w:rsidRDefault="00FF7E9B" w:rsidP="00006F4B">
            <w:pPr>
              <w:rPr>
                <w:b/>
                <w:bCs/>
              </w:rPr>
            </w:pPr>
            <w:r>
              <w:rPr>
                <w:b/>
                <w:bCs/>
              </w:rPr>
              <w:t>Insurance</w:t>
            </w:r>
          </w:p>
        </w:tc>
        <w:tc>
          <w:tcPr>
            <w:tcW w:w="2160" w:type="dxa"/>
          </w:tcPr>
          <w:p w:rsidR="00FF7E9B" w:rsidRDefault="00FF7E9B" w:rsidP="00006F4B">
            <w:pPr>
              <w:rPr>
                <w:b/>
                <w:bCs/>
              </w:rPr>
            </w:pPr>
            <w:proofErr w:type="spellStart"/>
            <w:r>
              <w:rPr>
                <w:b/>
                <w:bCs/>
              </w:rPr>
              <w:t>Deptt</w:t>
            </w:r>
            <w:proofErr w:type="spellEnd"/>
            <w:r>
              <w:rPr>
                <w:b/>
                <w:bCs/>
              </w:rPr>
              <w:t>. Of Comm.</w:t>
            </w: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13/10/12</w:t>
            </w:r>
          </w:p>
        </w:tc>
        <w:tc>
          <w:tcPr>
            <w:tcW w:w="2070" w:type="dxa"/>
          </w:tcPr>
          <w:p w:rsidR="00FF7E9B" w:rsidRDefault="00FF7E9B" w:rsidP="00006F4B">
            <w:pPr>
              <w:rPr>
                <w:b/>
                <w:bCs/>
              </w:rPr>
            </w:pPr>
            <w:r>
              <w:rPr>
                <w:b/>
                <w:bCs/>
              </w:rPr>
              <w:t>Extension Lecture</w:t>
            </w:r>
          </w:p>
        </w:tc>
        <w:tc>
          <w:tcPr>
            <w:tcW w:w="2520" w:type="dxa"/>
          </w:tcPr>
          <w:p w:rsidR="00FF7E9B" w:rsidRDefault="00FF7E9B" w:rsidP="00006F4B">
            <w:pPr>
              <w:rPr>
                <w:b/>
                <w:bCs/>
              </w:rPr>
            </w:pPr>
            <w:r>
              <w:rPr>
                <w:b/>
                <w:bCs/>
              </w:rPr>
              <w:t>Fashion Designing V/S Modern Technology</w:t>
            </w:r>
          </w:p>
        </w:tc>
        <w:tc>
          <w:tcPr>
            <w:tcW w:w="2160" w:type="dxa"/>
          </w:tcPr>
          <w:p w:rsidR="00FF7E9B" w:rsidRDefault="00FF7E9B" w:rsidP="00006F4B">
            <w:pPr>
              <w:rPr>
                <w:b/>
                <w:bCs/>
              </w:rPr>
            </w:pPr>
            <w:proofErr w:type="spellStart"/>
            <w:r>
              <w:rPr>
                <w:b/>
                <w:bCs/>
              </w:rPr>
              <w:t>Deptt</w:t>
            </w:r>
            <w:proofErr w:type="spellEnd"/>
            <w:r>
              <w:rPr>
                <w:b/>
                <w:bCs/>
              </w:rPr>
              <w:t>. Of Eng. &amp; History</w:t>
            </w: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13/10/12</w:t>
            </w:r>
          </w:p>
        </w:tc>
        <w:tc>
          <w:tcPr>
            <w:tcW w:w="2070" w:type="dxa"/>
          </w:tcPr>
          <w:p w:rsidR="00FF7E9B" w:rsidRDefault="00FF7E9B" w:rsidP="00006F4B">
            <w:pPr>
              <w:rPr>
                <w:b/>
                <w:bCs/>
              </w:rPr>
            </w:pPr>
            <w:r>
              <w:rPr>
                <w:b/>
                <w:bCs/>
              </w:rPr>
              <w:t>One Day Trip</w:t>
            </w:r>
          </w:p>
        </w:tc>
        <w:tc>
          <w:tcPr>
            <w:tcW w:w="2520" w:type="dxa"/>
          </w:tcPr>
          <w:p w:rsidR="00FF7E9B" w:rsidRDefault="00FF7E9B" w:rsidP="00006F4B">
            <w:pPr>
              <w:rPr>
                <w:b/>
                <w:bCs/>
              </w:rPr>
            </w:pPr>
          </w:p>
        </w:tc>
        <w:tc>
          <w:tcPr>
            <w:tcW w:w="2160" w:type="dxa"/>
          </w:tcPr>
          <w:p w:rsidR="00FF7E9B" w:rsidRDefault="00FF7E9B" w:rsidP="00006F4B">
            <w:pPr>
              <w:rPr>
                <w:b/>
                <w:bCs/>
              </w:rPr>
            </w:pPr>
            <w:proofErr w:type="spellStart"/>
            <w:r>
              <w:rPr>
                <w:b/>
                <w:bCs/>
              </w:rPr>
              <w:t>Deptt</w:t>
            </w:r>
            <w:proofErr w:type="spellEnd"/>
            <w:r>
              <w:rPr>
                <w:b/>
                <w:bCs/>
              </w:rPr>
              <w:t xml:space="preserve">. Of </w:t>
            </w:r>
            <w:proofErr w:type="spellStart"/>
            <w:r>
              <w:rPr>
                <w:b/>
                <w:bCs/>
              </w:rPr>
              <w:t>Eng.</w:t>
            </w:r>
            <w:r w:rsidR="00553E22">
              <w:rPr>
                <w:b/>
                <w:bCs/>
              </w:rPr>
              <w:t>&amp;</w:t>
            </w:r>
            <w:r>
              <w:rPr>
                <w:b/>
                <w:bCs/>
              </w:rPr>
              <w:t>History</w:t>
            </w:r>
            <w:proofErr w:type="spellEnd"/>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13/10/12</w:t>
            </w:r>
          </w:p>
        </w:tc>
        <w:tc>
          <w:tcPr>
            <w:tcW w:w="2070" w:type="dxa"/>
          </w:tcPr>
          <w:p w:rsidR="00FF7E9B" w:rsidRDefault="00FF7E9B" w:rsidP="00006F4B">
            <w:pPr>
              <w:rPr>
                <w:b/>
                <w:bCs/>
              </w:rPr>
            </w:pPr>
            <w:r>
              <w:rPr>
                <w:b/>
                <w:bCs/>
              </w:rPr>
              <w:t>Multi Media Show</w:t>
            </w:r>
          </w:p>
        </w:tc>
        <w:tc>
          <w:tcPr>
            <w:tcW w:w="2520" w:type="dxa"/>
          </w:tcPr>
          <w:p w:rsidR="00FF7E9B" w:rsidRDefault="00FF7E9B" w:rsidP="00006F4B">
            <w:pPr>
              <w:rPr>
                <w:b/>
                <w:bCs/>
              </w:rPr>
            </w:pPr>
            <w:r>
              <w:rPr>
                <w:b/>
                <w:bCs/>
              </w:rPr>
              <w:t>BA II</w:t>
            </w:r>
          </w:p>
        </w:tc>
        <w:tc>
          <w:tcPr>
            <w:tcW w:w="2160" w:type="dxa"/>
          </w:tcPr>
          <w:p w:rsidR="00FF7E9B" w:rsidRDefault="00FF7E9B" w:rsidP="00006F4B">
            <w:pPr>
              <w:rPr>
                <w:b/>
                <w:bCs/>
              </w:rPr>
            </w:pPr>
            <w:r>
              <w:rPr>
                <w:b/>
                <w:bCs/>
              </w:rPr>
              <w:t>Faculty &amp; Arts</w:t>
            </w: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15/10/12</w:t>
            </w:r>
          </w:p>
        </w:tc>
        <w:tc>
          <w:tcPr>
            <w:tcW w:w="2070" w:type="dxa"/>
          </w:tcPr>
          <w:p w:rsidR="00FF7E9B" w:rsidRDefault="00FF7E9B" w:rsidP="00006F4B">
            <w:pPr>
              <w:rPr>
                <w:b/>
                <w:bCs/>
              </w:rPr>
            </w:pPr>
            <w:r>
              <w:rPr>
                <w:b/>
                <w:bCs/>
              </w:rPr>
              <w:t>World Food Day</w:t>
            </w:r>
          </w:p>
        </w:tc>
        <w:tc>
          <w:tcPr>
            <w:tcW w:w="2520" w:type="dxa"/>
          </w:tcPr>
          <w:p w:rsidR="00FF7E9B" w:rsidRDefault="00FF7E9B" w:rsidP="00006F4B">
            <w:pPr>
              <w:rPr>
                <w:b/>
                <w:bCs/>
              </w:rPr>
            </w:pPr>
            <w:r>
              <w:rPr>
                <w:b/>
                <w:bCs/>
              </w:rPr>
              <w:t>Poster making competition</w:t>
            </w:r>
          </w:p>
        </w:tc>
        <w:tc>
          <w:tcPr>
            <w:tcW w:w="2160" w:type="dxa"/>
          </w:tcPr>
          <w:p w:rsidR="00FF7E9B" w:rsidRDefault="00FF7E9B" w:rsidP="00006F4B">
            <w:pPr>
              <w:rPr>
                <w:b/>
                <w:bCs/>
              </w:rPr>
            </w:pPr>
            <w:r>
              <w:rPr>
                <w:b/>
                <w:bCs/>
              </w:rPr>
              <w:t>NSS</w:t>
            </w:r>
          </w:p>
        </w:tc>
      </w:tr>
      <w:tr w:rsidR="00FF7E9B" w:rsidTr="00006F4B">
        <w:tc>
          <w:tcPr>
            <w:tcW w:w="1008" w:type="dxa"/>
          </w:tcPr>
          <w:p w:rsidR="00FF7E9B" w:rsidRPr="00835050" w:rsidRDefault="00FF7E9B" w:rsidP="00006F4B">
            <w:pPr>
              <w:rPr>
                <w:b/>
                <w:bCs/>
              </w:rPr>
            </w:pPr>
          </w:p>
        </w:tc>
        <w:tc>
          <w:tcPr>
            <w:tcW w:w="1170" w:type="dxa"/>
          </w:tcPr>
          <w:p w:rsidR="00FF7E9B" w:rsidRPr="00835050" w:rsidRDefault="00FF7E9B" w:rsidP="00006F4B">
            <w:pPr>
              <w:rPr>
                <w:b/>
                <w:bCs/>
              </w:rPr>
            </w:pPr>
            <w:r>
              <w:rPr>
                <w:b/>
                <w:bCs/>
              </w:rPr>
              <w:t>16/10/12</w:t>
            </w:r>
          </w:p>
        </w:tc>
        <w:tc>
          <w:tcPr>
            <w:tcW w:w="2070" w:type="dxa"/>
          </w:tcPr>
          <w:p w:rsidR="00FF7E9B" w:rsidRPr="00835050" w:rsidRDefault="00FF7E9B" w:rsidP="00006F4B">
            <w:pPr>
              <w:rPr>
                <w:b/>
                <w:bCs/>
              </w:rPr>
            </w:pPr>
            <w:r>
              <w:rPr>
                <w:b/>
                <w:bCs/>
              </w:rPr>
              <w:t xml:space="preserve">International day of </w:t>
            </w:r>
            <w:proofErr w:type="spellStart"/>
            <w:r>
              <w:rPr>
                <w:b/>
                <w:bCs/>
              </w:rPr>
              <w:t>upliftment</w:t>
            </w:r>
            <w:proofErr w:type="spellEnd"/>
            <w:r>
              <w:rPr>
                <w:b/>
                <w:bCs/>
              </w:rPr>
              <w:t xml:space="preserve"> of  Rural women</w:t>
            </w:r>
          </w:p>
        </w:tc>
        <w:tc>
          <w:tcPr>
            <w:tcW w:w="2520" w:type="dxa"/>
          </w:tcPr>
          <w:p w:rsidR="00FF7E9B" w:rsidRPr="00835050" w:rsidRDefault="00FF7E9B" w:rsidP="00006F4B">
            <w:pPr>
              <w:rPr>
                <w:b/>
                <w:bCs/>
              </w:rPr>
            </w:pPr>
            <w:r>
              <w:rPr>
                <w:b/>
                <w:bCs/>
              </w:rPr>
              <w:t>Paper reading contest</w:t>
            </w:r>
          </w:p>
        </w:tc>
        <w:tc>
          <w:tcPr>
            <w:tcW w:w="2160" w:type="dxa"/>
          </w:tcPr>
          <w:p w:rsidR="00FF7E9B" w:rsidRDefault="00FF7E9B" w:rsidP="00006F4B">
            <w:pPr>
              <w:rPr>
                <w:b/>
                <w:bCs/>
              </w:rPr>
            </w:pPr>
            <w:r>
              <w:rPr>
                <w:b/>
                <w:bCs/>
              </w:rPr>
              <w:t>NSS</w:t>
            </w:r>
          </w:p>
        </w:tc>
      </w:tr>
      <w:tr w:rsidR="00FF7E9B" w:rsidTr="00006F4B">
        <w:tc>
          <w:tcPr>
            <w:tcW w:w="1008" w:type="dxa"/>
          </w:tcPr>
          <w:p w:rsidR="00FF7E9B" w:rsidRPr="00835050" w:rsidRDefault="00FF7E9B" w:rsidP="00006F4B">
            <w:pPr>
              <w:rPr>
                <w:b/>
                <w:bCs/>
              </w:rPr>
            </w:pPr>
          </w:p>
        </w:tc>
        <w:tc>
          <w:tcPr>
            <w:tcW w:w="1170" w:type="dxa"/>
          </w:tcPr>
          <w:p w:rsidR="00FF7E9B" w:rsidRPr="00835050" w:rsidRDefault="00FF7E9B" w:rsidP="00006F4B">
            <w:pPr>
              <w:rPr>
                <w:b/>
                <w:bCs/>
              </w:rPr>
            </w:pPr>
            <w:r>
              <w:rPr>
                <w:b/>
                <w:bCs/>
              </w:rPr>
              <w:t>17/10/12</w:t>
            </w:r>
          </w:p>
        </w:tc>
        <w:tc>
          <w:tcPr>
            <w:tcW w:w="2070" w:type="dxa"/>
          </w:tcPr>
          <w:p w:rsidR="00FF7E9B" w:rsidRPr="00835050" w:rsidRDefault="00FF7E9B" w:rsidP="00006F4B">
            <w:pPr>
              <w:rPr>
                <w:b/>
                <w:bCs/>
              </w:rPr>
            </w:pPr>
            <w:r>
              <w:rPr>
                <w:b/>
                <w:bCs/>
              </w:rPr>
              <w:t>International Day of Eradication  of Poverty</w:t>
            </w:r>
          </w:p>
        </w:tc>
        <w:tc>
          <w:tcPr>
            <w:tcW w:w="2520" w:type="dxa"/>
          </w:tcPr>
          <w:p w:rsidR="00FF7E9B" w:rsidRPr="00835050" w:rsidRDefault="00FF7E9B" w:rsidP="00006F4B">
            <w:pPr>
              <w:rPr>
                <w:b/>
                <w:bCs/>
              </w:rPr>
            </w:pPr>
            <w:r>
              <w:rPr>
                <w:b/>
                <w:bCs/>
              </w:rPr>
              <w:t>Poem recitation competition</w:t>
            </w:r>
          </w:p>
        </w:tc>
        <w:tc>
          <w:tcPr>
            <w:tcW w:w="2160" w:type="dxa"/>
          </w:tcPr>
          <w:p w:rsidR="00FF7E9B" w:rsidRDefault="00FF7E9B" w:rsidP="00006F4B">
            <w:pPr>
              <w:rPr>
                <w:b/>
                <w:bCs/>
              </w:rPr>
            </w:pPr>
            <w:r>
              <w:rPr>
                <w:b/>
                <w:bCs/>
              </w:rPr>
              <w:t>NSS</w:t>
            </w:r>
          </w:p>
        </w:tc>
      </w:tr>
      <w:tr w:rsidR="00FF7E9B" w:rsidTr="00006F4B">
        <w:tc>
          <w:tcPr>
            <w:tcW w:w="1008" w:type="dxa"/>
          </w:tcPr>
          <w:p w:rsidR="00FF7E9B" w:rsidRPr="00835050" w:rsidRDefault="00FF7E9B" w:rsidP="00006F4B">
            <w:pPr>
              <w:rPr>
                <w:b/>
                <w:bCs/>
              </w:rPr>
            </w:pPr>
          </w:p>
        </w:tc>
        <w:tc>
          <w:tcPr>
            <w:tcW w:w="1170" w:type="dxa"/>
          </w:tcPr>
          <w:p w:rsidR="00FF7E9B" w:rsidRPr="00835050" w:rsidRDefault="00FF7E9B" w:rsidP="00006F4B">
            <w:pPr>
              <w:rPr>
                <w:b/>
                <w:bCs/>
              </w:rPr>
            </w:pPr>
            <w:r>
              <w:rPr>
                <w:b/>
                <w:bCs/>
              </w:rPr>
              <w:t>To be decided by Management</w:t>
            </w:r>
          </w:p>
        </w:tc>
        <w:tc>
          <w:tcPr>
            <w:tcW w:w="2070" w:type="dxa"/>
          </w:tcPr>
          <w:p w:rsidR="00FF7E9B" w:rsidRPr="00835050" w:rsidRDefault="00FF7E9B" w:rsidP="00006F4B">
            <w:pPr>
              <w:rPr>
                <w:b/>
                <w:bCs/>
              </w:rPr>
            </w:pPr>
            <w:r>
              <w:rPr>
                <w:b/>
                <w:bCs/>
              </w:rPr>
              <w:t xml:space="preserve">Diwali </w:t>
            </w:r>
            <w:proofErr w:type="spellStart"/>
            <w:r>
              <w:rPr>
                <w:b/>
                <w:bCs/>
              </w:rPr>
              <w:t>Mela</w:t>
            </w:r>
            <w:proofErr w:type="spellEnd"/>
          </w:p>
        </w:tc>
        <w:tc>
          <w:tcPr>
            <w:tcW w:w="2520" w:type="dxa"/>
          </w:tcPr>
          <w:p w:rsidR="00FF7E9B" w:rsidRPr="00835050" w:rsidRDefault="00FF7E9B" w:rsidP="00006F4B">
            <w:pPr>
              <w:rPr>
                <w:b/>
                <w:bCs/>
              </w:rPr>
            </w:pPr>
          </w:p>
        </w:tc>
        <w:tc>
          <w:tcPr>
            <w:tcW w:w="2160" w:type="dxa"/>
          </w:tcPr>
          <w:p w:rsidR="00FF7E9B" w:rsidRDefault="00FF7E9B" w:rsidP="00006F4B">
            <w:pPr>
              <w:rPr>
                <w:b/>
                <w:bCs/>
              </w:rPr>
            </w:pPr>
            <w:r>
              <w:rPr>
                <w:b/>
                <w:bCs/>
              </w:rPr>
              <w:t>All S.D.P. Institutions</w:t>
            </w:r>
          </w:p>
        </w:tc>
      </w:tr>
      <w:tr w:rsidR="00FF7E9B" w:rsidTr="00006F4B">
        <w:tc>
          <w:tcPr>
            <w:tcW w:w="1008" w:type="dxa"/>
          </w:tcPr>
          <w:p w:rsidR="00FF7E9B" w:rsidRPr="00835050" w:rsidRDefault="00FF7E9B" w:rsidP="00006F4B">
            <w:pPr>
              <w:rPr>
                <w:b/>
                <w:bCs/>
              </w:rPr>
            </w:pPr>
          </w:p>
        </w:tc>
        <w:tc>
          <w:tcPr>
            <w:tcW w:w="1170" w:type="dxa"/>
          </w:tcPr>
          <w:p w:rsidR="00FF7E9B" w:rsidRPr="00835050" w:rsidRDefault="00FF7E9B" w:rsidP="00006F4B">
            <w:pPr>
              <w:rPr>
                <w:b/>
                <w:bCs/>
              </w:rPr>
            </w:pPr>
            <w:r>
              <w:rPr>
                <w:b/>
                <w:bCs/>
              </w:rPr>
              <w:t>19/10/12</w:t>
            </w:r>
          </w:p>
        </w:tc>
        <w:tc>
          <w:tcPr>
            <w:tcW w:w="2070" w:type="dxa"/>
          </w:tcPr>
          <w:p w:rsidR="00FF7E9B" w:rsidRPr="00835050" w:rsidRDefault="00FF7E9B" w:rsidP="00006F4B">
            <w:pPr>
              <w:rPr>
                <w:b/>
                <w:bCs/>
              </w:rPr>
            </w:pPr>
            <w:proofErr w:type="spellStart"/>
            <w:r>
              <w:rPr>
                <w:b/>
                <w:bCs/>
              </w:rPr>
              <w:t>Extention</w:t>
            </w:r>
            <w:proofErr w:type="spellEnd"/>
            <w:r>
              <w:rPr>
                <w:b/>
                <w:bCs/>
              </w:rPr>
              <w:t xml:space="preserve"> lecture </w:t>
            </w:r>
          </w:p>
        </w:tc>
        <w:tc>
          <w:tcPr>
            <w:tcW w:w="2520" w:type="dxa"/>
          </w:tcPr>
          <w:p w:rsidR="00FF7E9B" w:rsidRPr="00835050" w:rsidRDefault="00FF7E9B" w:rsidP="00006F4B">
            <w:pPr>
              <w:rPr>
                <w:b/>
                <w:bCs/>
              </w:rPr>
            </w:pPr>
            <w:r>
              <w:rPr>
                <w:b/>
                <w:bCs/>
              </w:rPr>
              <w:t xml:space="preserve">Careers Open in Fine Arts / Career </w:t>
            </w:r>
            <w:proofErr w:type="spellStart"/>
            <w:r>
              <w:rPr>
                <w:b/>
                <w:bCs/>
              </w:rPr>
              <w:t>Counseling</w:t>
            </w:r>
            <w:proofErr w:type="spellEnd"/>
          </w:p>
        </w:tc>
        <w:tc>
          <w:tcPr>
            <w:tcW w:w="2160" w:type="dxa"/>
          </w:tcPr>
          <w:p w:rsidR="00FF7E9B" w:rsidRDefault="00FF7E9B" w:rsidP="00006F4B">
            <w:pPr>
              <w:rPr>
                <w:b/>
                <w:bCs/>
              </w:rPr>
            </w:pPr>
            <w:r>
              <w:rPr>
                <w:b/>
                <w:bCs/>
              </w:rPr>
              <w:t>Dept. Of Fine Arts</w:t>
            </w:r>
          </w:p>
        </w:tc>
      </w:tr>
      <w:tr w:rsidR="00FF7E9B" w:rsidTr="00006F4B">
        <w:tc>
          <w:tcPr>
            <w:tcW w:w="1008" w:type="dxa"/>
          </w:tcPr>
          <w:p w:rsidR="00FF7E9B" w:rsidRPr="00835050" w:rsidRDefault="00FF7E9B" w:rsidP="00006F4B">
            <w:pPr>
              <w:rPr>
                <w:b/>
                <w:bCs/>
              </w:rPr>
            </w:pPr>
          </w:p>
        </w:tc>
        <w:tc>
          <w:tcPr>
            <w:tcW w:w="1170" w:type="dxa"/>
          </w:tcPr>
          <w:p w:rsidR="00FF7E9B" w:rsidRDefault="00FF7E9B" w:rsidP="00006F4B">
            <w:pPr>
              <w:rPr>
                <w:b/>
                <w:bCs/>
              </w:rPr>
            </w:pPr>
            <w:r>
              <w:rPr>
                <w:b/>
                <w:bCs/>
              </w:rPr>
              <w:t>20/10/12</w:t>
            </w:r>
          </w:p>
        </w:tc>
        <w:tc>
          <w:tcPr>
            <w:tcW w:w="2070" w:type="dxa"/>
          </w:tcPr>
          <w:p w:rsidR="00FF7E9B" w:rsidRDefault="00FF7E9B" w:rsidP="00006F4B">
            <w:pPr>
              <w:rPr>
                <w:b/>
                <w:bCs/>
              </w:rPr>
            </w:pPr>
            <w:r>
              <w:rPr>
                <w:b/>
                <w:bCs/>
              </w:rPr>
              <w:t>One day trip by Train</w:t>
            </w:r>
          </w:p>
        </w:tc>
        <w:tc>
          <w:tcPr>
            <w:tcW w:w="2520" w:type="dxa"/>
          </w:tcPr>
          <w:p w:rsidR="00FF7E9B" w:rsidRDefault="00FF7E9B" w:rsidP="00006F4B">
            <w:pPr>
              <w:rPr>
                <w:b/>
                <w:bCs/>
              </w:rPr>
            </w:pPr>
            <w:r>
              <w:rPr>
                <w:b/>
                <w:bCs/>
              </w:rPr>
              <w:t>B.Com</w:t>
            </w:r>
          </w:p>
        </w:tc>
        <w:tc>
          <w:tcPr>
            <w:tcW w:w="2160" w:type="dxa"/>
          </w:tcPr>
          <w:p w:rsidR="00FF7E9B" w:rsidRDefault="00FF7E9B" w:rsidP="00006F4B">
            <w:pPr>
              <w:rPr>
                <w:b/>
                <w:bCs/>
              </w:rPr>
            </w:pPr>
            <w:r>
              <w:rPr>
                <w:b/>
                <w:bCs/>
              </w:rPr>
              <w:t>Dept. of Commerce</w:t>
            </w:r>
          </w:p>
        </w:tc>
      </w:tr>
      <w:tr w:rsidR="00FF7E9B" w:rsidTr="00006F4B">
        <w:tc>
          <w:tcPr>
            <w:tcW w:w="1008" w:type="dxa"/>
          </w:tcPr>
          <w:p w:rsidR="00FF7E9B" w:rsidRPr="00835050" w:rsidRDefault="00FF7E9B" w:rsidP="00006F4B">
            <w:pPr>
              <w:rPr>
                <w:b/>
                <w:bCs/>
              </w:rPr>
            </w:pPr>
          </w:p>
        </w:tc>
        <w:tc>
          <w:tcPr>
            <w:tcW w:w="1170" w:type="dxa"/>
          </w:tcPr>
          <w:p w:rsidR="00FF7E9B" w:rsidRDefault="00FF7E9B" w:rsidP="00006F4B">
            <w:pPr>
              <w:rPr>
                <w:b/>
                <w:bCs/>
              </w:rPr>
            </w:pPr>
            <w:r>
              <w:rPr>
                <w:b/>
                <w:bCs/>
              </w:rPr>
              <w:t>24/10/12</w:t>
            </w:r>
          </w:p>
        </w:tc>
        <w:tc>
          <w:tcPr>
            <w:tcW w:w="2070" w:type="dxa"/>
          </w:tcPr>
          <w:p w:rsidR="00FF7E9B" w:rsidRDefault="00FF7E9B" w:rsidP="00006F4B">
            <w:pPr>
              <w:rPr>
                <w:b/>
                <w:bCs/>
              </w:rPr>
            </w:pPr>
            <w:proofErr w:type="spellStart"/>
            <w:r>
              <w:rPr>
                <w:b/>
                <w:bCs/>
              </w:rPr>
              <w:t>U.N.Day</w:t>
            </w:r>
            <w:proofErr w:type="spellEnd"/>
          </w:p>
        </w:tc>
        <w:tc>
          <w:tcPr>
            <w:tcW w:w="2520" w:type="dxa"/>
          </w:tcPr>
          <w:p w:rsidR="00FF7E9B" w:rsidRDefault="00FF7E9B" w:rsidP="00006F4B">
            <w:pPr>
              <w:rPr>
                <w:b/>
                <w:bCs/>
              </w:rPr>
            </w:pPr>
            <w:r>
              <w:rPr>
                <w:b/>
                <w:bCs/>
              </w:rPr>
              <w:t>Celebrate on 23-10-12</w:t>
            </w:r>
          </w:p>
        </w:tc>
        <w:tc>
          <w:tcPr>
            <w:tcW w:w="2160" w:type="dxa"/>
          </w:tcPr>
          <w:p w:rsidR="00FF7E9B" w:rsidRDefault="00FF7E9B" w:rsidP="00006F4B">
            <w:pPr>
              <w:rPr>
                <w:b/>
                <w:bCs/>
              </w:rPr>
            </w:pPr>
          </w:p>
        </w:tc>
      </w:tr>
      <w:tr w:rsidR="00FF7E9B" w:rsidTr="00006F4B">
        <w:tc>
          <w:tcPr>
            <w:tcW w:w="1008" w:type="dxa"/>
          </w:tcPr>
          <w:p w:rsidR="00FF7E9B" w:rsidRPr="00835050" w:rsidRDefault="00FF7E9B" w:rsidP="00006F4B">
            <w:pPr>
              <w:rPr>
                <w:b/>
                <w:bCs/>
              </w:rPr>
            </w:pPr>
          </w:p>
        </w:tc>
        <w:tc>
          <w:tcPr>
            <w:tcW w:w="1170" w:type="dxa"/>
          </w:tcPr>
          <w:p w:rsidR="00FF7E9B" w:rsidRPr="00835050" w:rsidRDefault="00FF7E9B" w:rsidP="00006F4B">
            <w:pPr>
              <w:rPr>
                <w:b/>
                <w:bCs/>
              </w:rPr>
            </w:pPr>
            <w:r>
              <w:rPr>
                <w:b/>
                <w:bCs/>
              </w:rPr>
              <w:t>27/10/12</w:t>
            </w:r>
          </w:p>
        </w:tc>
        <w:tc>
          <w:tcPr>
            <w:tcW w:w="2070" w:type="dxa"/>
          </w:tcPr>
          <w:p w:rsidR="00FF7E9B" w:rsidRPr="00835050" w:rsidRDefault="00FF7E9B" w:rsidP="00006F4B">
            <w:pPr>
              <w:rPr>
                <w:b/>
                <w:bCs/>
              </w:rPr>
            </w:pPr>
            <w:r>
              <w:rPr>
                <w:b/>
                <w:bCs/>
              </w:rPr>
              <w:t xml:space="preserve">Open </w:t>
            </w:r>
            <w:proofErr w:type="spellStart"/>
            <w:r>
              <w:rPr>
                <w:b/>
                <w:bCs/>
              </w:rPr>
              <w:t>darbar</w:t>
            </w:r>
            <w:proofErr w:type="spellEnd"/>
          </w:p>
        </w:tc>
        <w:tc>
          <w:tcPr>
            <w:tcW w:w="2520" w:type="dxa"/>
          </w:tcPr>
          <w:p w:rsidR="00FF7E9B" w:rsidRPr="00835050" w:rsidRDefault="00FF7E9B" w:rsidP="00006F4B">
            <w:pPr>
              <w:rPr>
                <w:b/>
                <w:bCs/>
              </w:rPr>
            </w:pPr>
          </w:p>
        </w:tc>
        <w:tc>
          <w:tcPr>
            <w:tcW w:w="2160" w:type="dxa"/>
          </w:tcPr>
          <w:p w:rsidR="00FF7E9B" w:rsidRPr="00835050" w:rsidRDefault="00FF7E9B" w:rsidP="00006F4B">
            <w:pPr>
              <w:rPr>
                <w:b/>
                <w:bCs/>
              </w:rPr>
            </w:pPr>
          </w:p>
        </w:tc>
      </w:tr>
      <w:tr w:rsidR="00FF7E9B" w:rsidTr="00006F4B">
        <w:tc>
          <w:tcPr>
            <w:tcW w:w="1008" w:type="dxa"/>
          </w:tcPr>
          <w:p w:rsidR="00FF7E9B" w:rsidRPr="00835050" w:rsidRDefault="00FF7E9B" w:rsidP="00006F4B">
            <w:pPr>
              <w:rPr>
                <w:b/>
                <w:bCs/>
              </w:rPr>
            </w:pPr>
          </w:p>
        </w:tc>
        <w:tc>
          <w:tcPr>
            <w:tcW w:w="1170" w:type="dxa"/>
          </w:tcPr>
          <w:p w:rsidR="00FF7E9B" w:rsidRDefault="00FF7E9B" w:rsidP="00006F4B">
            <w:pPr>
              <w:rPr>
                <w:b/>
                <w:bCs/>
              </w:rPr>
            </w:pPr>
            <w:r>
              <w:rPr>
                <w:b/>
                <w:bCs/>
              </w:rPr>
              <w:t>29/10/12</w:t>
            </w:r>
          </w:p>
        </w:tc>
        <w:tc>
          <w:tcPr>
            <w:tcW w:w="2070" w:type="dxa"/>
          </w:tcPr>
          <w:p w:rsidR="00FF7E9B" w:rsidRDefault="00FF7E9B" w:rsidP="00006F4B">
            <w:pPr>
              <w:rPr>
                <w:b/>
                <w:bCs/>
              </w:rPr>
            </w:pPr>
            <w:proofErr w:type="spellStart"/>
            <w:r>
              <w:rPr>
                <w:b/>
                <w:bCs/>
              </w:rPr>
              <w:t>Multi media</w:t>
            </w:r>
            <w:proofErr w:type="spellEnd"/>
            <w:r>
              <w:rPr>
                <w:b/>
                <w:bCs/>
              </w:rPr>
              <w:t xml:space="preserve"> show</w:t>
            </w:r>
          </w:p>
        </w:tc>
        <w:tc>
          <w:tcPr>
            <w:tcW w:w="2520" w:type="dxa"/>
          </w:tcPr>
          <w:p w:rsidR="00FF7E9B" w:rsidRPr="00835050" w:rsidRDefault="00FF7E9B" w:rsidP="00006F4B">
            <w:pPr>
              <w:rPr>
                <w:b/>
                <w:bCs/>
              </w:rPr>
            </w:pPr>
            <w:proofErr w:type="spellStart"/>
            <w:r>
              <w:rPr>
                <w:b/>
                <w:bCs/>
              </w:rPr>
              <w:t>B.ComII</w:t>
            </w:r>
            <w:proofErr w:type="spellEnd"/>
          </w:p>
        </w:tc>
        <w:tc>
          <w:tcPr>
            <w:tcW w:w="2160" w:type="dxa"/>
          </w:tcPr>
          <w:p w:rsidR="00FF7E9B" w:rsidRPr="00835050" w:rsidRDefault="00FF7E9B" w:rsidP="00006F4B">
            <w:pPr>
              <w:rPr>
                <w:b/>
                <w:bCs/>
              </w:rPr>
            </w:pPr>
            <w:r>
              <w:rPr>
                <w:b/>
                <w:bCs/>
              </w:rPr>
              <w:t>Dept. of Commerce</w:t>
            </w:r>
          </w:p>
        </w:tc>
      </w:tr>
      <w:tr w:rsidR="00FF7E9B" w:rsidTr="00006F4B">
        <w:tc>
          <w:tcPr>
            <w:tcW w:w="1008" w:type="dxa"/>
          </w:tcPr>
          <w:p w:rsidR="00FF7E9B" w:rsidRPr="00835050" w:rsidRDefault="00FF7E9B" w:rsidP="00006F4B">
            <w:pPr>
              <w:rPr>
                <w:b/>
                <w:bCs/>
              </w:rPr>
            </w:pPr>
          </w:p>
        </w:tc>
        <w:tc>
          <w:tcPr>
            <w:tcW w:w="1170" w:type="dxa"/>
          </w:tcPr>
          <w:p w:rsidR="00FF7E9B" w:rsidRPr="00835050" w:rsidRDefault="00FF7E9B" w:rsidP="00006F4B">
            <w:pPr>
              <w:rPr>
                <w:b/>
                <w:bCs/>
              </w:rPr>
            </w:pPr>
            <w:r>
              <w:rPr>
                <w:b/>
                <w:bCs/>
              </w:rPr>
              <w:t>29/10/12</w:t>
            </w:r>
          </w:p>
        </w:tc>
        <w:tc>
          <w:tcPr>
            <w:tcW w:w="2070" w:type="dxa"/>
          </w:tcPr>
          <w:p w:rsidR="00FF7E9B" w:rsidRPr="000E44F3" w:rsidRDefault="00FF7E9B" w:rsidP="00006F4B">
            <w:pPr>
              <w:rPr>
                <w:b/>
                <w:bCs/>
              </w:rPr>
            </w:pPr>
            <w:r>
              <w:rPr>
                <w:b/>
                <w:bCs/>
              </w:rPr>
              <w:t xml:space="preserve">Open </w:t>
            </w:r>
            <w:proofErr w:type="spellStart"/>
            <w:r>
              <w:rPr>
                <w:b/>
                <w:bCs/>
              </w:rPr>
              <w:t>darbar</w:t>
            </w:r>
            <w:proofErr w:type="spellEnd"/>
          </w:p>
        </w:tc>
        <w:tc>
          <w:tcPr>
            <w:tcW w:w="2520" w:type="dxa"/>
          </w:tcPr>
          <w:p w:rsidR="00FF7E9B" w:rsidRPr="000E44F3" w:rsidRDefault="00FF7E9B" w:rsidP="00006F4B">
            <w:pPr>
              <w:rPr>
                <w:b/>
                <w:bCs/>
              </w:rPr>
            </w:pPr>
          </w:p>
        </w:tc>
        <w:tc>
          <w:tcPr>
            <w:tcW w:w="2160" w:type="dxa"/>
          </w:tcPr>
          <w:p w:rsidR="00FF7E9B" w:rsidRPr="000E44F3" w:rsidRDefault="00FF7E9B" w:rsidP="00006F4B">
            <w:pPr>
              <w:rPr>
                <w:b/>
                <w:bCs/>
              </w:rPr>
            </w:pPr>
          </w:p>
        </w:tc>
      </w:tr>
      <w:tr w:rsidR="00FF7E9B" w:rsidTr="00006F4B">
        <w:tc>
          <w:tcPr>
            <w:tcW w:w="1008" w:type="dxa"/>
          </w:tcPr>
          <w:p w:rsidR="00FF7E9B" w:rsidRPr="00835050" w:rsidRDefault="00FF7E9B" w:rsidP="00006F4B">
            <w:pPr>
              <w:rPr>
                <w:b/>
                <w:bCs/>
              </w:rPr>
            </w:pPr>
          </w:p>
        </w:tc>
        <w:tc>
          <w:tcPr>
            <w:tcW w:w="1170" w:type="dxa"/>
          </w:tcPr>
          <w:p w:rsidR="00FF7E9B" w:rsidRDefault="00FF7E9B" w:rsidP="00006F4B">
            <w:pPr>
              <w:rPr>
                <w:b/>
                <w:bCs/>
              </w:rPr>
            </w:pPr>
          </w:p>
        </w:tc>
        <w:tc>
          <w:tcPr>
            <w:tcW w:w="2070" w:type="dxa"/>
          </w:tcPr>
          <w:p w:rsidR="00FF7E9B" w:rsidRDefault="00FF7E9B" w:rsidP="00006F4B">
            <w:pPr>
              <w:rPr>
                <w:b/>
                <w:bCs/>
              </w:rPr>
            </w:pPr>
            <w:r>
              <w:rPr>
                <w:b/>
                <w:bCs/>
              </w:rPr>
              <w:t>Blood Donation Camp</w:t>
            </w:r>
          </w:p>
        </w:tc>
        <w:tc>
          <w:tcPr>
            <w:tcW w:w="2520" w:type="dxa"/>
          </w:tcPr>
          <w:p w:rsidR="00FF7E9B" w:rsidRPr="000E44F3" w:rsidRDefault="00FF7E9B" w:rsidP="00006F4B">
            <w:pPr>
              <w:rPr>
                <w:b/>
                <w:bCs/>
              </w:rPr>
            </w:pPr>
          </w:p>
        </w:tc>
        <w:tc>
          <w:tcPr>
            <w:tcW w:w="2160" w:type="dxa"/>
          </w:tcPr>
          <w:p w:rsidR="00FF7E9B" w:rsidRPr="000E44F3" w:rsidRDefault="00FF7E9B" w:rsidP="00006F4B">
            <w:pPr>
              <w:rPr>
                <w:b/>
                <w:bCs/>
              </w:rPr>
            </w:pPr>
          </w:p>
        </w:tc>
      </w:tr>
      <w:tr w:rsidR="00FF7E9B" w:rsidTr="00006F4B">
        <w:tc>
          <w:tcPr>
            <w:tcW w:w="1008" w:type="dxa"/>
          </w:tcPr>
          <w:p w:rsidR="00FF7E9B" w:rsidRDefault="00FF7E9B" w:rsidP="00006F4B">
            <w:pPr>
              <w:rPr>
                <w:b/>
                <w:bCs/>
              </w:rPr>
            </w:pPr>
            <w:r>
              <w:rPr>
                <w:b/>
                <w:bCs/>
              </w:rPr>
              <w:t>Nov,</w:t>
            </w:r>
          </w:p>
          <w:p w:rsidR="00FF7E9B" w:rsidRPr="00835050" w:rsidRDefault="00FF7E9B" w:rsidP="00006F4B">
            <w:pPr>
              <w:rPr>
                <w:b/>
                <w:bCs/>
              </w:rPr>
            </w:pPr>
            <w:r>
              <w:rPr>
                <w:b/>
                <w:bCs/>
              </w:rPr>
              <w:t>2012</w:t>
            </w:r>
          </w:p>
        </w:tc>
        <w:tc>
          <w:tcPr>
            <w:tcW w:w="1170" w:type="dxa"/>
          </w:tcPr>
          <w:p w:rsidR="00FF7E9B" w:rsidRPr="00835050" w:rsidRDefault="00FF7E9B" w:rsidP="00006F4B">
            <w:pPr>
              <w:rPr>
                <w:b/>
                <w:bCs/>
              </w:rPr>
            </w:pPr>
            <w:r>
              <w:rPr>
                <w:b/>
                <w:bCs/>
              </w:rPr>
              <w:t>3/</w:t>
            </w:r>
            <w:r w:rsidRPr="00835050">
              <w:rPr>
                <w:b/>
                <w:bCs/>
              </w:rPr>
              <w:t>11/1</w:t>
            </w:r>
            <w:r>
              <w:rPr>
                <w:b/>
                <w:bCs/>
              </w:rPr>
              <w:t>2</w:t>
            </w:r>
          </w:p>
        </w:tc>
        <w:tc>
          <w:tcPr>
            <w:tcW w:w="2070" w:type="dxa"/>
          </w:tcPr>
          <w:p w:rsidR="00FF7E9B" w:rsidRPr="00835050" w:rsidRDefault="00FF7E9B" w:rsidP="00006F4B">
            <w:pPr>
              <w:rPr>
                <w:b/>
                <w:bCs/>
              </w:rPr>
            </w:pPr>
            <w:r>
              <w:rPr>
                <w:b/>
                <w:bCs/>
              </w:rPr>
              <w:t xml:space="preserve">One day trip </w:t>
            </w:r>
          </w:p>
        </w:tc>
        <w:tc>
          <w:tcPr>
            <w:tcW w:w="2520" w:type="dxa"/>
          </w:tcPr>
          <w:p w:rsidR="00FF7E9B" w:rsidRPr="00835050" w:rsidRDefault="00FF7E9B" w:rsidP="00006F4B">
            <w:pPr>
              <w:rPr>
                <w:b/>
                <w:bCs/>
              </w:rPr>
            </w:pPr>
            <w:r>
              <w:rPr>
                <w:b/>
                <w:bCs/>
              </w:rPr>
              <w:t>PG Classes</w:t>
            </w:r>
          </w:p>
        </w:tc>
        <w:tc>
          <w:tcPr>
            <w:tcW w:w="2160" w:type="dxa"/>
          </w:tcPr>
          <w:p w:rsidR="00FF7E9B" w:rsidRDefault="00FF7E9B" w:rsidP="00006F4B">
            <w:pPr>
              <w:rPr>
                <w:b/>
                <w:bCs/>
              </w:rPr>
            </w:pPr>
            <w:r>
              <w:rPr>
                <w:b/>
                <w:bCs/>
              </w:rPr>
              <w:t>Dept. of Maths/ Hindi</w:t>
            </w: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 xml:space="preserve">   /11/12</w:t>
            </w:r>
          </w:p>
        </w:tc>
        <w:tc>
          <w:tcPr>
            <w:tcW w:w="2070" w:type="dxa"/>
          </w:tcPr>
          <w:p w:rsidR="00FF7E9B" w:rsidRDefault="00FF7E9B" w:rsidP="00006F4B">
            <w:pPr>
              <w:rPr>
                <w:b/>
                <w:bCs/>
              </w:rPr>
            </w:pPr>
            <w:r>
              <w:rPr>
                <w:b/>
                <w:bCs/>
              </w:rPr>
              <w:t xml:space="preserve">Panjabi </w:t>
            </w:r>
            <w:proofErr w:type="spellStart"/>
            <w:r>
              <w:rPr>
                <w:b/>
                <w:bCs/>
              </w:rPr>
              <w:t>Saptah</w:t>
            </w:r>
            <w:proofErr w:type="spellEnd"/>
          </w:p>
        </w:tc>
        <w:tc>
          <w:tcPr>
            <w:tcW w:w="2520" w:type="dxa"/>
          </w:tcPr>
          <w:p w:rsidR="00FF7E9B" w:rsidRDefault="00FF7E9B" w:rsidP="00006F4B">
            <w:pPr>
              <w:rPr>
                <w:b/>
                <w:bCs/>
              </w:rPr>
            </w:pPr>
            <w:r>
              <w:rPr>
                <w:b/>
                <w:bCs/>
              </w:rPr>
              <w:t>As per DPI Instruction</w:t>
            </w:r>
          </w:p>
        </w:tc>
        <w:tc>
          <w:tcPr>
            <w:tcW w:w="2160" w:type="dxa"/>
          </w:tcPr>
          <w:p w:rsidR="00FF7E9B" w:rsidRDefault="00FF7E9B" w:rsidP="00006F4B">
            <w:pPr>
              <w:rPr>
                <w:b/>
                <w:bCs/>
              </w:rPr>
            </w:pPr>
            <w:proofErr w:type="spellStart"/>
            <w:r>
              <w:rPr>
                <w:b/>
                <w:bCs/>
              </w:rPr>
              <w:t>Dept</w:t>
            </w:r>
            <w:proofErr w:type="spellEnd"/>
            <w:r>
              <w:rPr>
                <w:b/>
                <w:bCs/>
              </w:rPr>
              <w:t xml:space="preserve"> of </w:t>
            </w:r>
            <w:proofErr w:type="spellStart"/>
            <w:r>
              <w:rPr>
                <w:b/>
                <w:bCs/>
              </w:rPr>
              <w:t>Pbi</w:t>
            </w:r>
            <w:proofErr w:type="spellEnd"/>
            <w:r>
              <w:rPr>
                <w:b/>
                <w:bCs/>
              </w:rPr>
              <w:t>.</w:t>
            </w: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6/11/12</w:t>
            </w:r>
          </w:p>
        </w:tc>
        <w:tc>
          <w:tcPr>
            <w:tcW w:w="2070" w:type="dxa"/>
          </w:tcPr>
          <w:p w:rsidR="00FF7E9B" w:rsidRDefault="00FF7E9B" w:rsidP="00006F4B">
            <w:pPr>
              <w:rPr>
                <w:b/>
                <w:bCs/>
              </w:rPr>
            </w:pPr>
            <w:r>
              <w:rPr>
                <w:b/>
                <w:bCs/>
              </w:rPr>
              <w:t>Paper Reading Competition</w:t>
            </w:r>
          </w:p>
        </w:tc>
        <w:tc>
          <w:tcPr>
            <w:tcW w:w="2520" w:type="dxa"/>
          </w:tcPr>
          <w:p w:rsidR="00FF7E9B" w:rsidRDefault="00FF7E9B" w:rsidP="00006F4B">
            <w:pPr>
              <w:rPr>
                <w:b/>
                <w:bCs/>
              </w:rPr>
            </w:pPr>
            <w:r>
              <w:rPr>
                <w:b/>
                <w:bCs/>
              </w:rPr>
              <w:t>Protection of Environment in War &amp; Armed Conflicts</w:t>
            </w:r>
          </w:p>
        </w:tc>
        <w:tc>
          <w:tcPr>
            <w:tcW w:w="2160" w:type="dxa"/>
          </w:tcPr>
          <w:p w:rsidR="00FF7E9B" w:rsidRDefault="00FF7E9B" w:rsidP="00006F4B">
            <w:pPr>
              <w:rPr>
                <w:b/>
                <w:bCs/>
              </w:rPr>
            </w:pPr>
            <w:r>
              <w:rPr>
                <w:b/>
                <w:bCs/>
              </w:rPr>
              <w:t>NCC</w:t>
            </w: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14/11/12</w:t>
            </w:r>
          </w:p>
        </w:tc>
        <w:tc>
          <w:tcPr>
            <w:tcW w:w="2070" w:type="dxa"/>
          </w:tcPr>
          <w:p w:rsidR="00FF7E9B" w:rsidRPr="002F26D8" w:rsidRDefault="00FF7E9B" w:rsidP="00006F4B">
            <w:pPr>
              <w:rPr>
                <w:b/>
                <w:bCs/>
              </w:rPr>
            </w:pPr>
            <w:r w:rsidRPr="002F26D8">
              <w:rPr>
                <w:b/>
                <w:bCs/>
              </w:rPr>
              <w:t xml:space="preserve">WHO World   </w:t>
            </w:r>
          </w:p>
          <w:p w:rsidR="00FF7E9B" w:rsidRPr="002F26D8" w:rsidRDefault="00FF7E9B" w:rsidP="00006F4B">
            <w:pPr>
              <w:rPr>
                <w:b/>
                <w:bCs/>
              </w:rPr>
            </w:pPr>
            <w:r w:rsidRPr="002F26D8">
              <w:rPr>
                <w:b/>
                <w:bCs/>
              </w:rPr>
              <w:t xml:space="preserve">  Diabetes Day </w:t>
            </w:r>
          </w:p>
          <w:p w:rsidR="00FF7E9B" w:rsidRDefault="00FF7E9B" w:rsidP="00006F4B">
            <w:pPr>
              <w:rPr>
                <w:b/>
                <w:bCs/>
              </w:rPr>
            </w:pPr>
          </w:p>
        </w:tc>
        <w:tc>
          <w:tcPr>
            <w:tcW w:w="2520" w:type="dxa"/>
          </w:tcPr>
          <w:p w:rsidR="00FF7E9B" w:rsidRDefault="00FF7E9B" w:rsidP="00006F4B">
            <w:pPr>
              <w:rPr>
                <w:b/>
                <w:bCs/>
              </w:rPr>
            </w:pPr>
            <w:r>
              <w:rPr>
                <w:b/>
                <w:bCs/>
              </w:rPr>
              <w:lastRenderedPageBreak/>
              <w:t xml:space="preserve">Lecture on Balanced Diet Women empowerment </w:t>
            </w:r>
            <w:r>
              <w:rPr>
                <w:b/>
                <w:bCs/>
              </w:rPr>
              <w:lastRenderedPageBreak/>
              <w:t>through education &amp; Health</w:t>
            </w:r>
          </w:p>
        </w:tc>
        <w:tc>
          <w:tcPr>
            <w:tcW w:w="2160" w:type="dxa"/>
          </w:tcPr>
          <w:p w:rsidR="00FF7E9B" w:rsidRDefault="00FF7E9B" w:rsidP="00006F4B">
            <w:pPr>
              <w:rPr>
                <w:b/>
                <w:bCs/>
              </w:rPr>
            </w:pPr>
            <w:r>
              <w:rPr>
                <w:b/>
                <w:bCs/>
              </w:rPr>
              <w:lastRenderedPageBreak/>
              <w:t>Dept. of Home Sci.</w:t>
            </w:r>
          </w:p>
        </w:tc>
      </w:tr>
      <w:tr w:rsidR="00FF7E9B" w:rsidTr="00006F4B">
        <w:tc>
          <w:tcPr>
            <w:tcW w:w="1008" w:type="dxa"/>
          </w:tcPr>
          <w:p w:rsidR="00FF7E9B" w:rsidRPr="00835050" w:rsidRDefault="00FF7E9B" w:rsidP="00006F4B">
            <w:pPr>
              <w:rPr>
                <w:b/>
                <w:bCs/>
              </w:rPr>
            </w:pPr>
          </w:p>
        </w:tc>
        <w:tc>
          <w:tcPr>
            <w:tcW w:w="1170" w:type="dxa"/>
          </w:tcPr>
          <w:p w:rsidR="00FF7E9B" w:rsidRPr="00835050" w:rsidRDefault="00FF7E9B" w:rsidP="00006F4B">
            <w:pPr>
              <w:rPr>
                <w:b/>
                <w:bCs/>
              </w:rPr>
            </w:pPr>
            <w:r>
              <w:rPr>
                <w:b/>
                <w:bCs/>
              </w:rPr>
              <w:t>14/11/12</w:t>
            </w:r>
          </w:p>
        </w:tc>
        <w:tc>
          <w:tcPr>
            <w:tcW w:w="2070" w:type="dxa"/>
          </w:tcPr>
          <w:p w:rsidR="00FF7E9B" w:rsidRPr="00835050" w:rsidRDefault="00FF7E9B" w:rsidP="00006F4B">
            <w:pPr>
              <w:rPr>
                <w:b/>
                <w:bCs/>
              </w:rPr>
            </w:pPr>
            <w:r>
              <w:rPr>
                <w:b/>
                <w:bCs/>
              </w:rPr>
              <w:t>Children Day</w:t>
            </w:r>
          </w:p>
        </w:tc>
        <w:tc>
          <w:tcPr>
            <w:tcW w:w="2520" w:type="dxa"/>
          </w:tcPr>
          <w:p w:rsidR="00FF7E9B" w:rsidRPr="00835050" w:rsidRDefault="00FF7E9B" w:rsidP="00006F4B">
            <w:pPr>
              <w:rPr>
                <w:b/>
                <w:bCs/>
              </w:rPr>
            </w:pPr>
            <w:r>
              <w:rPr>
                <w:b/>
                <w:bCs/>
              </w:rPr>
              <w:t>N.C.L.P Students</w:t>
            </w:r>
          </w:p>
        </w:tc>
        <w:tc>
          <w:tcPr>
            <w:tcW w:w="2160" w:type="dxa"/>
          </w:tcPr>
          <w:p w:rsidR="00FF7E9B" w:rsidRDefault="00FF7E9B" w:rsidP="00006F4B">
            <w:pPr>
              <w:rPr>
                <w:b/>
                <w:bCs/>
              </w:rPr>
            </w:pPr>
          </w:p>
        </w:tc>
      </w:tr>
      <w:tr w:rsidR="00FF7E9B" w:rsidTr="00006F4B">
        <w:tc>
          <w:tcPr>
            <w:tcW w:w="1008" w:type="dxa"/>
          </w:tcPr>
          <w:p w:rsidR="00FF7E9B" w:rsidRPr="00835050" w:rsidRDefault="00FF7E9B" w:rsidP="00006F4B">
            <w:pPr>
              <w:rPr>
                <w:b/>
                <w:bCs/>
              </w:rPr>
            </w:pPr>
          </w:p>
        </w:tc>
        <w:tc>
          <w:tcPr>
            <w:tcW w:w="1170" w:type="dxa"/>
          </w:tcPr>
          <w:p w:rsidR="00FF7E9B" w:rsidRPr="00835050" w:rsidRDefault="00FF7E9B" w:rsidP="00006F4B">
            <w:pPr>
              <w:rPr>
                <w:b/>
                <w:bCs/>
              </w:rPr>
            </w:pPr>
            <w:r>
              <w:rPr>
                <w:b/>
                <w:bCs/>
              </w:rPr>
              <w:t>15/11/12</w:t>
            </w:r>
          </w:p>
        </w:tc>
        <w:tc>
          <w:tcPr>
            <w:tcW w:w="2070" w:type="dxa"/>
          </w:tcPr>
          <w:p w:rsidR="00FF7E9B" w:rsidRPr="00835050" w:rsidRDefault="00FF7E9B" w:rsidP="00006F4B">
            <w:pPr>
              <w:rPr>
                <w:b/>
                <w:bCs/>
              </w:rPr>
            </w:pPr>
            <w:proofErr w:type="spellStart"/>
            <w:r>
              <w:rPr>
                <w:b/>
                <w:bCs/>
              </w:rPr>
              <w:t>Sh.RamLalBhasin</w:t>
            </w:r>
            <w:proofErr w:type="spellEnd"/>
            <w:r>
              <w:rPr>
                <w:b/>
                <w:bCs/>
              </w:rPr>
              <w:t xml:space="preserve"> Memorial Declamation</w:t>
            </w:r>
          </w:p>
        </w:tc>
        <w:tc>
          <w:tcPr>
            <w:tcW w:w="2520" w:type="dxa"/>
          </w:tcPr>
          <w:p w:rsidR="00FF7E9B" w:rsidRPr="00835050" w:rsidRDefault="00FF7E9B" w:rsidP="00006F4B">
            <w:pPr>
              <w:rPr>
                <w:b/>
                <w:bCs/>
              </w:rPr>
            </w:pPr>
            <w:r>
              <w:rPr>
                <w:b/>
                <w:bCs/>
              </w:rPr>
              <w:t>Inter College declamation contest</w:t>
            </w:r>
          </w:p>
        </w:tc>
        <w:tc>
          <w:tcPr>
            <w:tcW w:w="2160" w:type="dxa"/>
          </w:tcPr>
          <w:p w:rsidR="00FF7E9B" w:rsidRDefault="00FF7E9B" w:rsidP="00006F4B">
            <w:pPr>
              <w:rPr>
                <w:b/>
                <w:bCs/>
              </w:rPr>
            </w:pPr>
            <w:r>
              <w:rPr>
                <w:b/>
                <w:bCs/>
              </w:rPr>
              <w:t xml:space="preserve">Dept. of Languages </w:t>
            </w:r>
            <w:proofErr w:type="spellStart"/>
            <w:r>
              <w:rPr>
                <w:b/>
                <w:bCs/>
              </w:rPr>
              <w:t>Hin</w:t>
            </w:r>
            <w:proofErr w:type="spellEnd"/>
            <w:r>
              <w:rPr>
                <w:b/>
                <w:bCs/>
              </w:rPr>
              <w:t>/</w:t>
            </w:r>
            <w:proofErr w:type="spellStart"/>
            <w:r>
              <w:rPr>
                <w:b/>
                <w:bCs/>
              </w:rPr>
              <w:t>Pbi</w:t>
            </w:r>
            <w:proofErr w:type="spellEnd"/>
            <w:r>
              <w:rPr>
                <w:b/>
                <w:bCs/>
              </w:rPr>
              <w:t>/Eng.</w:t>
            </w:r>
          </w:p>
        </w:tc>
      </w:tr>
      <w:tr w:rsidR="00FF7E9B" w:rsidTr="00006F4B">
        <w:tc>
          <w:tcPr>
            <w:tcW w:w="1008" w:type="dxa"/>
          </w:tcPr>
          <w:p w:rsidR="00FF7E9B" w:rsidRPr="00835050" w:rsidRDefault="00FF7E9B" w:rsidP="00006F4B">
            <w:pPr>
              <w:rPr>
                <w:b/>
                <w:bCs/>
              </w:rPr>
            </w:pPr>
          </w:p>
        </w:tc>
        <w:tc>
          <w:tcPr>
            <w:tcW w:w="1170" w:type="dxa"/>
          </w:tcPr>
          <w:p w:rsidR="00FF7E9B" w:rsidRDefault="00FF7E9B" w:rsidP="00006F4B">
            <w:pPr>
              <w:rPr>
                <w:b/>
                <w:bCs/>
              </w:rPr>
            </w:pPr>
            <w:r>
              <w:rPr>
                <w:b/>
                <w:bCs/>
              </w:rPr>
              <w:t>16/11/12</w:t>
            </w:r>
          </w:p>
        </w:tc>
        <w:tc>
          <w:tcPr>
            <w:tcW w:w="2070" w:type="dxa"/>
          </w:tcPr>
          <w:p w:rsidR="00FF7E9B" w:rsidRPr="002F26D8" w:rsidRDefault="00FF7E9B" w:rsidP="00006F4B">
            <w:pPr>
              <w:rPr>
                <w:b/>
                <w:bCs/>
              </w:rPr>
            </w:pPr>
            <w:r>
              <w:rPr>
                <w:b/>
                <w:bCs/>
              </w:rPr>
              <w:t>One day trip</w:t>
            </w:r>
          </w:p>
        </w:tc>
        <w:tc>
          <w:tcPr>
            <w:tcW w:w="2520" w:type="dxa"/>
          </w:tcPr>
          <w:p w:rsidR="00FF7E9B" w:rsidRDefault="00FF7E9B" w:rsidP="005D25E9">
            <w:pPr>
              <w:pStyle w:val="ListParagraph"/>
              <w:numPr>
                <w:ilvl w:val="0"/>
                <w:numId w:val="39"/>
              </w:numPr>
              <w:spacing w:after="0" w:line="240" w:lineRule="auto"/>
              <w:rPr>
                <w:b/>
                <w:bCs/>
              </w:rPr>
            </w:pPr>
            <w:r w:rsidRPr="00107837">
              <w:rPr>
                <w:b/>
                <w:bCs/>
              </w:rPr>
              <w:t>PGDGD</w:t>
            </w:r>
          </w:p>
          <w:p w:rsidR="00FF7E9B" w:rsidRDefault="00FF7E9B" w:rsidP="005D25E9">
            <w:pPr>
              <w:pStyle w:val="ListParagraph"/>
              <w:numPr>
                <w:ilvl w:val="0"/>
                <w:numId w:val="39"/>
              </w:numPr>
              <w:spacing w:after="0" w:line="240" w:lineRule="auto"/>
              <w:rPr>
                <w:b/>
                <w:bCs/>
              </w:rPr>
            </w:pPr>
            <w:r w:rsidRPr="00107837">
              <w:rPr>
                <w:b/>
                <w:bCs/>
              </w:rPr>
              <w:t>PGDCA</w:t>
            </w:r>
          </w:p>
          <w:p w:rsidR="00FF7E9B" w:rsidRPr="00107837" w:rsidRDefault="00FF7E9B" w:rsidP="00006F4B">
            <w:pPr>
              <w:rPr>
                <w:b/>
                <w:bCs/>
              </w:rPr>
            </w:pPr>
            <w:r>
              <w:rPr>
                <w:b/>
                <w:bCs/>
              </w:rPr>
              <w:t xml:space="preserve">    Commutative English</w:t>
            </w:r>
            <w:r w:rsidRPr="00107837">
              <w:rPr>
                <w:b/>
                <w:bCs/>
              </w:rPr>
              <w:br/>
            </w:r>
          </w:p>
        </w:tc>
        <w:tc>
          <w:tcPr>
            <w:tcW w:w="2160" w:type="dxa"/>
          </w:tcPr>
          <w:p w:rsidR="00FF7E9B" w:rsidRDefault="00FF7E9B" w:rsidP="00006F4B">
            <w:pPr>
              <w:rPr>
                <w:b/>
                <w:bCs/>
              </w:rPr>
            </w:pPr>
            <w:r>
              <w:rPr>
                <w:b/>
                <w:bCs/>
              </w:rPr>
              <w:t>Dept. Of Computer Science, Eng., Fashion Designing</w:t>
            </w:r>
          </w:p>
        </w:tc>
      </w:tr>
      <w:tr w:rsidR="00FF7E9B" w:rsidTr="00006F4B">
        <w:tc>
          <w:tcPr>
            <w:tcW w:w="1008" w:type="dxa"/>
          </w:tcPr>
          <w:p w:rsidR="00FF7E9B" w:rsidRPr="00835050" w:rsidRDefault="00FF7E9B" w:rsidP="00006F4B">
            <w:pPr>
              <w:rPr>
                <w:b/>
                <w:bCs/>
              </w:rPr>
            </w:pPr>
          </w:p>
        </w:tc>
        <w:tc>
          <w:tcPr>
            <w:tcW w:w="1170" w:type="dxa"/>
          </w:tcPr>
          <w:p w:rsidR="00FF7E9B" w:rsidRDefault="00FF7E9B" w:rsidP="00006F4B">
            <w:pPr>
              <w:rPr>
                <w:b/>
                <w:bCs/>
              </w:rPr>
            </w:pPr>
            <w:r>
              <w:rPr>
                <w:b/>
                <w:bCs/>
              </w:rPr>
              <w:t>18/11/12</w:t>
            </w:r>
          </w:p>
        </w:tc>
        <w:tc>
          <w:tcPr>
            <w:tcW w:w="2070" w:type="dxa"/>
          </w:tcPr>
          <w:p w:rsidR="00FF7E9B" w:rsidRDefault="00FF7E9B" w:rsidP="00006F4B">
            <w:pPr>
              <w:rPr>
                <w:b/>
                <w:bCs/>
              </w:rPr>
            </w:pPr>
            <w:proofErr w:type="spellStart"/>
            <w:r>
              <w:rPr>
                <w:b/>
                <w:bCs/>
              </w:rPr>
              <w:t>Multi media</w:t>
            </w:r>
            <w:proofErr w:type="spellEnd"/>
            <w:r>
              <w:rPr>
                <w:b/>
                <w:bCs/>
              </w:rPr>
              <w:t xml:space="preserve"> show</w:t>
            </w:r>
          </w:p>
        </w:tc>
        <w:tc>
          <w:tcPr>
            <w:tcW w:w="2520" w:type="dxa"/>
          </w:tcPr>
          <w:p w:rsidR="00FF7E9B" w:rsidRPr="00085407" w:rsidRDefault="00FF7E9B" w:rsidP="00006F4B">
            <w:pPr>
              <w:rPr>
                <w:b/>
                <w:bCs/>
              </w:rPr>
            </w:pPr>
            <w:r>
              <w:rPr>
                <w:b/>
                <w:bCs/>
              </w:rPr>
              <w:t>B.Com - III</w:t>
            </w:r>
          </w:p>
        </w:tc>
        <w:tc>
          <w:tcPr>
            <w:tcW w:w="2160" w:type="dxa"/>
          </w:tcPr>
          <w:p w:rsidR="00FF7E9B" w:rsidRPr="00835050" w:rsidRDefault="00FF7E9B" w:rsidP="00006F4B">
            <w:pPr>
              <w:rPr>
                <w:b/>
                <w:bCs/>
              </w:rPr>
            </w:pPr>
            <w:r>
              <w:rPr>
                <w:b/>
                <w:bCs/>
              </w:rPr>
              <w:t>Dept. of Commerce</w:t>
            </w:r>
          </w:p>
        </w:tc>
      </w:tr>
      <w:tr w:rsidR="00FF7E9B" w:rsidTr="00006F4B">
        <w:tc>
          <w:tcPr>
            <w:tcW w:w="1008" w:type="dxa"/>
          </w:tcPr>
          <w:p w:rsidR="00FF7E9B" w:rsidRPr="00835050" w:rsidRDefault="00FF7E9B" w:rsidP="00006F4B">
            <w:pPr>
              <w:rPr>
                <w:b/>
                <w:bCs/>
              </w:rPr>
            </w:pPr>
          </w:p>
        </w:tc>
        <w:tc>
          <w:tcPr>
            <w:tcW w:w="1170" w:type="dxa"/>
          </w:tcPr>
          <w:p w:rsidR="00FF7E9B" w:rsidRDefault="00FF7E9B" w:rsidP="00006F4B">
            <w:pPr>
              <w:rPr>
                <w:b/>
                <w:bCs/>
              </w:rPr>
            </w:pPr>
            <w:r>
              <w:rPr>
                <w:b/>
                <w:bCs/>
              </w:rPr>
              <w:t>19/11/12</w:t>
            </w:r>
          </w:p>
        </w:tc>
        <w:tc>
          <w:tcPr>
            <w:tcW w:w="2070" w:type="dxa"/>
          </w:tcPr>
          <w:p w:rsidR="00FF7E9B" w:rsidRDefault="00FF7E9B" w:rsidP="00006F4B">
            <w:pPr>
              <w:rPr>
                <w:b/>
                <w:bCs/>
              </w:rPr>
            </w:pPr>
            <w:r>
              <w:rPr>
                <w:b/>
                <w:bCs/>
              </w:rPr>
              <w:t xml:space="preserve"> World day of remembrance for road traffic victims</w:t>
            </w:r>
          </w:p>
        </w:tc>
        <w:tc>
          <w:tcPr>
            <w:tcW w:w="2520" w:type="dxa"/>
          </w:tcPr>
          <w:p w:rsidR="00FF7E9B" w:rsidRDefault="00FF7E9B" w:rsidP="00006F4B">
            <w:pPr>
              <w:rPr>
                <w:b/>
                <w:bCs/>
              </w:rPr>
            </w:pPr>
            <w:r>
              <w:rPr>
                <w:b/>
                <w:bCs/>
              </w:rPr>
              <w:t>Lecture cum workshop Traffic Rules Fire Safety Measure</w:t>
            </w:r>
          </w:p>
        </w:tc>
        <w:tc>
          <w:tcPr>
            <w:tcW w:w="2160" w:type="dxa"/>
          </w:tcPr>
          <w:p w:rsidR="00FF7E9B" w:rsidRDefault="00FF7E9B" w:rsidP="00006F4B">
            <w:pPr>
              <w:rPr>
                <w:b/>
                <w:bCs/>
              </w:rPr>
            </w:pPr>
            <w:r>
              <w:rPr>
                <w:b/>
                <w:bCs/>
              </w:rPr>
              <w:t>N.S.S.HEPSN</w:t>
            </w:r>
          </w:p>
        </w:tc>
      </w:tr>
      <w:tr w:rsidR="00FF7E9B" w:rsidTr="00006F4B">
        <w:tc>
          <w:tcPr>
            <w:tcW w:w="1008" w:type="dxa"/>
          </w:tcPr>
          <w:p w:rsidR="00FF7E9B" w:rsidRPr="00835050" w:rsidRDefault="00FF7E9B" w:rsidP="00006F4B">
            <w:pPr>
              <w:rPr>
                <w:b/>
                <w:bCs/>
              </w:rPr>
            </w:pPr>
          </w:p>
        </w:tc>
        <w:tc>
          <w:tcPr>
            <w:tcW w:w="1170" w:type="dxa"/>
          </w:tcPr>
          <w:p w:rsidR="00FF7E9B" w:rsidRDefault="00FF7E9B" w:rsidP="00006F4B">
            <w:pPr>
              <w:rPr>
                <w:b/>
                <w:bCs/>
              </w:rPr>
            </w:pPr>
          </w:p>
        </w:tc>
        <w:tc>
          <w:tcPr>
            <w:tcW w:w="2070" w:type="dxa"/>
          </w:tcPr>
          <w:p w:rsidR="00FF7E9B" w:rsidRDefault="00FF7E9B" w:rsidP="00006F4B">
            <w:pPr>
              <w:rPr>
                <w:b/>
                <w:bCs/>
              </w:rPr>
            </w:pPr>
            <w:r>
              <w:rPr>
                <w:b/>
                <w:bCs/>
              </w:rPr>
              <w:t>N.C.C Week</w:t>
            </w:r>
          </w:p>
        </w:tc>
        <w:tc>
          <w:tcPr>
            <w:tcW w:w="2520" w:type="dxa"/>
          </w:tcPr>
          <w:p w:rsidR="00FF7E9B" w:rsidRDefault="00FF7E9B" w:rsidP="00006F4B">
            <w:pPr>
              <w:rPr>
                <w:b/>
                <w:bCs/>
              </w:rPr>
            </w:pPr>
            <w:r>
              <w:rPr>
                <w:b/>
                <w:bCs/>
              </w:rPr>
              <w:t>As per Instructions by N.C.C. State Level Dept.</w:t>
            </w:r>
          </w:p>
        </w:tc>
        <w:tc>
          <w:tcPr>
            <w:tcW w:w="2160" w:type="dxa"/>
          </w:tcPr>
          <w:p w:rsidR="00FF7E9B" w:rsidRDefault="00FF7E9B" w:rsidP="00006F4B">
            <w:pPr>
              <w:rPr>
                <w:b/>
                <w:bCs/>
              </w:rPr>
            </w:pPr>
            <w:r>
              <w:rPr>
                <w:b/>
                <w:bCs/>
              </w:rPr>
              <w:t>N.C.C.</w:t>
            </w:r>
          </w:p>
        </w:tc>
      </w:tr>
      <w:tr w:rsidR="00FF7E9B" w:rsidTr="00006F4B">
        <w:tc>
          <w:tcPr>
            <w:tcW w:w="1008" w:type="dxa"/>
          </w:tcPr>
          <w:p w:rsidR="00FF7E9B" w:rsidRPr="00835050" w:rsidRDefault="00FF7E9B" w:rsidP="00006F4B">
            <w:pPr>
              <w:rPr>
                <w:b/>
                <w:bCs/>
              </w:rPr>
            </w:pPr>
          </w:p>
        </w:tc>
        <w:tc>
          <w:tcPr>
            <w:tcW w:w="1170" w:type="dxa"/>
          </w:tcPr>
          <w:p w:rsidR="00FF7E9B" w:rsidRDefault="00FF7E9B" w:rsidP="00006F4B">
            <w:pPr>
              <w:rPr>
                <w:b/>
                <w:bCs/>
              </w:rPr>
            </w:pPr>
            <w:r>
              <w:rPr>
                <w:b/>
                <w:bCs/>
              </w:rPr>
              <w:t>23/11/12</w:t>
            </w:r>
          </w:p>
        </w:tc>
        <w:tc>
          <w:tcPr>
            <w:tcW w:w="2070" w:type="dxa"/>
          </w:tcPr>
          <w:p w:rsidR="00FF7E9B" w:rsidRDefault="00FF7E9B" w:rsidP="00006F4B">
            <w:pPr>
              <w:rPr>
                <w:b/>
                <w:bCs/>
              </w:rPr>
            </w:pPr>
            <w:r>
              <w:rPr>
                <w:b/>
                <w:bCs/>
              </w:rPr>
              <w:t xml:space="preserve">Martyrdom Day Guru </w:t>
            </w:r>
            <w:proofErr w:type="spellStart"/>
            <w:r>
              <w:rPr>
                <w:b/>
                <w:bCs/>
              </w:rPr>
              <w:t>TegBahadur</w:t>
            </w:r>
            <w:proofErr w:type="spellEnd"/>
          </w:p>
        </w:tc>
        <w:tc>
          <w:tcPr>
            <w:tcW w:w="2520" w:type="dxa"/>
          </w:tcPr>
          <w:p w:rsidR="00FF7E9B" w:rsidRDefault="00FF7E9B" w:rsidP="00006F4B">
            <w:pPr>
              <w:rPr>
                <w:b/>
                <w:bCs/>
              </w:rPr>
            </w:pPr>
            <w:r>
              <w:rPr>
                <w:b/>
                <w:bCs/>
              </w:rPr>
              <w:t>Quiz Contest / History of Punjab, Calendars of various sects</w:t>
            </w:r>
          </w:p>
        </w:tc>
        <w:tc>
          <w:tcPr>
            <w:tcW w:w="2160" w:type="dxa"/>
          </w:tcPr>
          <w:p w:rsidR="00FF7E9B" w:rsidRDefault="00FF7E9B" w:rsidP="00006F4B">
            <w:pPr>
              <w:rPr>
                <w:b/>
                <w:bCs/>
              </w:rPr>
            </w:pPr>
            <w:r>
              <w:rPr>
                <w:b/>
                <w:bCs/>
              </w:rPr>
              <w:t xml:space="preserve">Dept. of </w:t>
            </w:r>
            <w:proofErr w:type="spellStart"/>
            <w:r>
              <w:rPr>
                <w:b/>
                <w:bCs/>
              </w:rPr>
              <w:t>Pbi</w:t>
            </w:r>
            <w:proofErr w:type="spellEnd"/>
            <w:r>
              <w:rPr>
                <w:b/>
                <w:bCs/>
              </w:rPr>
              <w:t>. &amp; Hist.</w:t>
            </w:r>
          </w:p>
        </w:tc>
      </w:tr>
      <w:tr w:rsidR="00FF7E9B" w:rsidTr="00006F4B">
        <w:tc>
          <w:tcPr>
            <w:tcW w:w="1008" w:type="dxa"/>
          </w:tcPr>
          <w:p w:rsidR="00FF7E9B" w:rsidRPr="00835050" w:rsidRDefault="00FF7E9B" w:rsidP="00006F4B">
            <w:pPr>
              <w:rPr>
                <w:b/>
                <w:bCs/>
              </w:rPr>
            </w:pPr>
          </w:p>
        </w:tc>
        <w:tc>
          <w:tcPr>
            <w:tcW w:w="1170" w:type="dxa"/>
          </w:tcPr>
          <w:p w:rsidR="00FF7E9B" w:rsidRDefault="00FF7E9B" w:rsidP="00006F4B">
            <w:pPr>
              <w:rPr>
                <w:b/>
                <w:bCs/>
              </w:rPr>
            </w:pPr>
            <w:r>
              <w:rPr>
                <w:b/>
                <w:bCs/>
              </w:rPr>
              <w:t>23/11/12</w:t>
            </w:r>
          </w:p>
        </w:tc>
        <w:tc>
          <w:tcPr>
            <w:tcW w:w="2070" w:type="dxa"/>
          </w:tcPr>
          <w:p w:rsidR="00FF7E9B" w:rsidRDefault="00FF7E9B" w:rsidP="00006F4B">
            <w:pPr>
              <w:rPr>
                <w:b/>
                <w:bCs/>
              </w:rPr>
            </w:pPr>
            <w:proofErr w:type="spellStart"/>
            <w:r>
              <w:rPr>
                <w:b/>
                <w:bCs/>
              </w:rPr>
              <w:t>Multi media</w:t>
            </w:r>
            <w:proofErr w:type="spellEnd"/>
            <w:r>
              <w:rPr>
                <w:b/>
                <w:bCs/>
              </w:rPr>
              <w:t xml:space="preserve"> show</w:t>
            </w:r>
          </w:p>
        </w:tc>
        <w:tc>
          <w:tcPr>
            <w:tcW w:w="2520" w:type="dxa"/>
          </w:tcPr>
          <w:p w:rsidR="00FF7E9B" w:rsidRDefault="00FF7E9B" w:rsidP="00006F4B">
            <w:pPr>
              <w:rPr>
                <w:b/>
                <w:bCs/>
              </w:rPr>
            </w:pPr>
            <w:r>
              <w:rPr>
                <w:b/>
                <w:bCs/>
              </w:rPr>
              <w:t>BA-III</w:t>
            </w:r>
          </w:p>
        </w:tc>
        <w:tc>
          <w:tcPr>
            <w:tcW w:w="2160" w:type="dxa"/>
          </w:tcPr>
          <w:p w:rsidR="00FF7E9B" w:rsidRDefault="00FF7E9B" w:rsidP="00006F4B">
            <w:pPr>
              <w:rPr>
                <w:b/>
                <w:bCs/>
              </w:rPr>
            </w:pPr>
            <w:r>
              <w:rPr>
                <w:b/>
                <w:bCs/>
              </w:rPr>
              <w:t>Faculty Of Arts</w:t>
            </w:r>
          </w:p>
        </w:tc>
      </w:tr>
      <w:tr w:rsidR="00FF7E9B" w:rsidTr="00006F4B">
        <w:tc>
          <w:tcPr>
            <w:tcW w:w="1008" w:type="dxa"/>
          </w:tcPr>
          <w:p w:rsidR="00FF7E9B" w:rsidRPr="00835050" w:rsidRDefault="00FF7E9B" w:rsidP="00006F4B">
            <w:pPr>
              <w:rPr>
                <w:b/>
                <w:bCs/>
              </w:rPr>
            </w:pPr>
          </w:p>
        </w:tc>
        <w:tc>
          <w:tcPr>
            <w:tcW w:w="1170" w:type="dxa"/>
          </w:tcPr>
          <w:p w:rsidR="00FF7E9B" w:rsidRDefault="00FF7E9B" w:rsidP="00006F4B">
            <w:pPr>
              <w:rPr>
                <w:b/>
                <w:bCs/>
              </w:rPr>
            </w:pPr>
            <w:r>
              <w:rPr>
                <w:b/>
                <w:bCs/>
              </w:rPr>
              <w:t>25/11/12</w:t>
            </w:r>
          </w:p>
        </w:tc>
        <w:tc>
          <w:tcPr>
            <w:tcW w:w="2070" w:type="dxa"/>
          </w:tcPr>
          <w:p w:rsidR="00FF7E9B" w:rsidRDefault="00FF7E9B" w:rsidP="00006F4B">
            <w:pPr>
              <w:rPr>
                <w:b/>
                <w:bCs/>
              </w:rPr>
            </w:pPr>
            <w:r>
              <w:rPr>
                <w:b/>
                <w:bCs/>
              </w:rPr>
              <w:t>International Day for Elimination of violence against Women</w:t>
            </w:r>
          </w:p>
        </w:tc>
        <w:tc>
          <w:tcPr>
            <w:tcW w:w="2520" w:type="dxa"/>
          </w:tcPr>
          <w:p w:rsidR="00FF7E9B" w:rsidRDefault="00FF7E9B" w:rsidP="00006F4B">
            <w:pPr>
              <w:rPr>
                <w:b/>
                <w:bCs/>
              </w:rPr>
            </w:pPr>
            <w:r>
              <w:rPr>
                <w:b/>
                <w:bCs/>
              </w:rPr>
              <w:t>Essay Writing Contest</w:t>
            </w:r>
          </w:p>
        </w:tc>
        <w:tc>
          <w:tcPr>
            <w:tcW w:w="2160" w:type="dxa"/>
          </w:tcPr>
          <w:p w:rsidR="00FF7E9B" w:rsidRDefault="00FF7E9B" w:rsidP="00006F4B">
            <w:pPr>
              <w:rPr>
                <w:b/>
                <w:bCs/>
              </w:rPr>
            </w:pPr>
            <w:r>
              <w:rPr>
                <w:b/>
                <w:bCs/>
              </w:rPr>
              <w:t>N.S.S.</w:t>
            </w:r>
          </w:p>
        </w:tc>
      </w:tr>
      <w:tr w:rsidR="00FF7E9B" w:rsidTr="00006F4B">
        <w:tc>
          <w:tcPr>
            <w:tcW w:w="1008" w:type="dxa"/>
          </w:tcPr>
          <w:p w:rsidR="00FF7E9B" w:rsidRPr="00835050" w:rsidRDefault="00FF7E9B" w:rsidP="00006F4B">
            <w:pPr>
              <w:rPr>
                <w:b/>
                <w:bCs/>
              </w:rPr>
            </w:pPr>
          </w:p>
        </w:tc>
        <w:tc>
          <w:tcPr>
            <w:tcW w:w="1170" w:type="dxa"/>
          </w:tcPr>
          <w:p w:rsidR="00FF7E9B" w:rsidRDefault="00FF7E9B" w:rsidP="00006F4B">
            <w:pPr>
              <w:rPr>
                <w:b/>
                <w:bCs/>
              </w:rPr>
            </w:pPr>
            <w:r>
              <w:rPr>
                <w:b/>
                <w:bCs/>
              </w:rPr>
              <w:t>26/11/12</w:t>
            </w:r>
          </w:p>
        </w:tc>
        <w:tc>
          <w:tcPr>
            <w:tcW w:w="2070" w:type="dxa"/>
          </w:tcPr>
          <w:p w:rsidR="00FF7E9B" w:rsidRDefault="00FF7E9B" w:rsidP="00006F4B">
            <w:pPr>
              <w:rPr>
                <w:b/>
                <w:bCs/>
              </w:rPr>
            </w:pPr>
            <w:r>
              <w:rPr>
                <w:b/>
                <w:bCs/>
              </w:rPr>
              <w:t xml:space="preserve">One day trip </w:t>
            </w:r>
          </w:p>
        </w:tc>
        <w:tc>
          <w:tcPr>
            <w:tcW w:w="2520" w:type="dxa"/>
          </w:tcPr>
          <w:p w:rsidR="00FF7E9B" w:rsidRDefault="00FF7E9B" w:rsidP="00006F4B">
            <w:pPr>
              <w:rPr>
                <w:b/>
                <w:bCs/>
              </w:rPr>
            </w:pPr>
            <w:r>
              <w:rPr>
                <w:b/>
                <w:bCs/>
              </w:rPr>
              <w:t>NSS volunteers</w:t>
            </w:r>
          </w:p>
        </w:tc>
        <w:tc>
          <w:tcPr>
            <w:tcW w:w="2160" w:type="dxa"/>
          </w:tcPr>
          <w:p w:rsidR="00FF7E9B" w:rsidRDefault="00FF7E9B" w:rsidP="00006F4B">
            <w:pPr>
              <w:rPr>
                <w:b/>
                <w:bCs/>
              </w:rPr>
            </w:pPr>
            <w:r>
              <w:rPr>
                <w:b/>
                <w:bCs/>
              </w:rPr>
              <w:t>N.S.S.</w:t>
            </w:r>
          </w:p>
        </w:tc>
      </w:tr>
      <w:tr w:rsidR="00FF7E9B" w:rsidTr="00006F4B">
        <w:tc>
          <w:tcPr>
            <w:tcW w:w="1008" w:type="dxa"/>
          </w:tcPr>
          <w:p w:rsidR="00FF7E9B" w:rsidRPr="00835050" w:rsidRDefault="00FF7E9B" w:rsidP="00006F4B">
            <w:pPr>
              <w:rPr>
                <w:b/>
                <w:bCs/>
              </w:rPr>
            </w:pPr>
          </w:p>
        </w:tc>
        <w:tc>
          <w:tcPr>
            <w:tcW w:w="1170" w:type="dxa"/>
          </w:tcPr>
          <w:p w:rsidR="00FF7E9B" w:rsidRDefault="00FF7E9B" w:rsidP="00006F4B">
            <w:pPr>
              <w:rPr>
                <w:b/>
                <w:bCs/>
              </w:rPr>
            </w:pPr>
            <w:r>
              <w:rPr>
                <w:b/>
                <w:bCs/>
              </w:rPr>
              <w:t>27/11/12</w:t>
            </w:r>
          </w:p>
        </w:tc>
        <w:tc>
          <w:tcPr>
            <w:tcW w:w="2070" w:type="dxa"/>
          </w:tcPr>
          <w:p w:rsidR="00FF7E9B" w:rsidRDefault="00FF7E9B" w:rsidP="00006F4B">
            <w:pPr>
              <w:rPr>
                <w:b/>
                <w:bCs/>
              </w:rPr>
            </w:pPr>
            <w:r>
              <w:rPr>
                <w:b/>
                <w:bCs/>
              </w:rPr>
              <w:t xml:space="preserve">Open </w:t>
            </w:r>
            <w:proofErr w:type="spellStart"/>
            <w:r>
              <w:rPr>
                <w:b/>
                <w:bCs/>
              </w:rPr>
              <w:t>darbar</w:t>
            </w:r>
            <w:proofErr w:type="spellEnd"/>
          </w:p>
        </w:tc>
        <w:tc>
          <w:tcPr>
            <w:tcW w:w="2520" w:type="dxa"/>
          </w:tcPr>
          <w:p w:rsidR="00FF7E9B" w:rsidRDefault="00FF7E9B" w:rsidP="00006F4B">
            <w:pPr>
              <w:rPr>
                <w:b/>
                <w:bCs/>
              </w:rPr>
            </w:pPr>
          </w:p>
        </w:tc>
        <w:tc>
          <w:tcPr>
            <w:tcW w:w="2160" w:type="dxa"/>
          </w:tcPr>
          <w:p w:rsidR="00FF7E9B" w:rsidRDefault="00FF7E9B" w:rsidP="00006F4B">
            <w:pPr>
              <w:rPr>
                <w:b/>
                <w:bCs/>
              </w:rPr>
            </w:pPr>
          </w:p>
        </w:tc>
      </w:tr>
      <w:tr w:rsidR="00FF7E9B" w:rsidTr="00006F4B">
        <w:tc>
          <w:tcPr>
            <w:tcW w:w="1008" w:type="dxa"/>
          </w:tcPr>
          <w:p w:rsidR="00FF7E9B" w:rsidRPr="00835050" w:rsidRDefault="00FF7E9B" w:rsidP="00006F4B">
            <w:pPr>
              <w:rPr>
                <w:b/>
                <w:bCs/>
              </w:rPr>
            </w:pPr>
          </w:p>
        </w:tc>
        <w:tc>
          <w:tcPr>
            <w:tcW w:w="1170" w:type="dxa"/>
          </w:tcPr>
          <w:p w:rsidR="00FF7E9B" w:rsidRDefault="00FF7E9B" w:rsidP="00006F4B">
            <w:pPr>
              <w:rPr>
                <w:b/>
                <w:bCs/>
              </w:rPr>
            </w:pPr>
            <w:r>
              <w:rPr>
                <w:b/>
                <w:bCs/>
              </w:rPr>
              <w:t>27/11/12</w:t>
            </w:r>
          </w:p>
        </w:tc>
        <w:tc>
          <w:tcPr>
            <w:tcW w:w="2070" w:type="dxa"/>
          </w:tcPr>
          <w:p w:rsidR="00FF7E9B" w:rsidRDefault="00FF7E9B" w:rsidP="00006F4B">
            <w:pPr>
              <w:rPr>
                <w:b/>
                <w:bCs/>
              </w:rPr>
            </w:pPr>
            <w:r>
              <w:rPr>
                <w:b/>
                <w:bCs/>
              </w:rPr>
              <w:t xml:space="preserve">Birthday of Guru Nanak </w:t>
            </w:r>
            <w:proofErr w:type="spellStart"/>
            <w:r>
              <w:rPr>
                <w:b/>
                <w:bCs/>
              </w:rPr>
              <w:t>DevJi</w:t>
            </w:r>
            <w:proofErr w:type="spellEnd"/>
          </w:p>
        </w:tc>
        <w:tc>
          <w:tcPr>
            <w:tcW w:w="2520" w:type="dxa"/>
          </w:tcPr>
          <w:p w:rsidR="00FF7E9B" w:rsidRDefault="00FF7E9B" w:rsidP="00006F4B">
            <w:pPr>
              <w:rPr>
                <w:b/>
                <w:bCs/>
              </w:rPr>
            </w:pPr>
            <w:r>
              <w:rPr>
                <w:b/>
                <w:bCs/>
              </w:rPr>
              <w:t>Inter Class Quiz/ Declamation</w:t>
            </w:r>
          </w:p>
        </w:tc>
        <w:tc>
          <w:tcPr>
            <w:tcW w:w="2160" w:type="dxa"/>
          </w:tcPr>
          <w:p w:rsidR="00FF7E9B" w:rsidRDefault="00FF7E9B" w:rsidP="00006F4B">
            <w:pPr>
              <w:rPr>
                <w:b/>
                <w:bCs/>
              </w:rPr>
            </w:pPr>
            <w:proofErr w:type="spellStart"/>
            <w:r>
              <w:rPr>
                <w:b/>
                <w:bCs/>
              </w:rPr>
              <w:t>Deptt</w:t>
            </w:r>
            <w:proofErr w:type="spellEnd"/>
            <w:r>
              <w:rPr>
                <w:b/>
                <w:bCs/>
              </w:rPr>
              <w:t xml:space="preserve">. Of </w:t>
            </w:r>
            <w:proofErr w:type="spellStart"/>
            <w:r>
              <w:rPr>
                <w:b/>
                <w:bCs/>
              </w:rPr>
              <w:t>Pbi</w:t>
            </w:r>
            <w:proofErr w:type="spellEnd"/>
            <w:r>
              <w:rPr>
                <w:b/>
                <w:bCs/>
              </w:rPr>
              <w:t>. &amp; History</w:t>
            </w:r>
          </w:p>
        </w:tc>
      </w:tr>
      <w:tr w:rsidR="00FF7E9B" w:rsidTr="00006F4B">
        <w:tc>
          <w:tcPr>
            <w:tcW w:w="1008" w:type="dxa"/>
          </w:tcPr>
          <w:p w:rsidR="00FF7E9B" w:rsidRDefault="00FF7E9B" w:rsidP="00006F4B">
            <w:pPr>
              <w:rPr>
                <w:b/>
                <w:bCs/>
              </w:rPr>
            </w:pPr>
            <w:r>
              <w:rPr>
                <w:b/>
                <w:bCs/>
              </w:rPr>
              <w:t>Dec,</w:t>
            </w:r>
          </w:p>
          <w:p w:rsidR="00FF7E9B" w:rsidRPr="00835050" w:rsidRDefault="00FF7E9B" w:rsidP="00006F4B">
            <w:pPr>
              <w:rPr>
                <w:b/>
                <w:bCs/>
              </w:rPr>
            </w:pPr>
            <w:r>
              <w:rPr>
                <w:b/>
                <w:bCs/>
              </w:rPr>
              <w:t>2012</w:t>
            </w:r>
          </w:p>
        </w:tc>
        <w:tc>
          <w:tcPr>
            <w:tcW w:w="1170" w:type="dxa"/>
          </w:tcPr>
          <w:p w:rsidR="00FF7E9B" w:rsidRDefault="00FF7E9B" w:rsidP="00006F4B">
            <w:pPr>
              <w:rPr>
                <w:b/>
                <w:bCs/>
              </w:rPr>
            </w:pPr>
            <w:r>
              <w:rPr>
                <w:b/>
                <w:bCs/>
              </w:rPr>
              <w:t>1/12/12</w:t>
            </w:r>
          </w:p>
        </w:tc>
        <w:tc>
          <w:tcPr>
            <w:tcW w:w="2070" w:type="dxa"/>
          </w:tcPr>
          <w:p w:rsidR="00FF7E9B" w:rsidRDefault="00FF7E9B" w:rsidP="00006F4B">
            <w:pPr>
              <w:rPr>
                <w:b/>
                <w:bCs/>
              </w:rPr>
            </w:pPr>
            <w:r>
              <w:rPr>
                <w:b/>
                <w:bCs/>
              </w:rPr>
              <w:t>World Aids Day</w:t>
            </w:r>
          </w:p>
        </w:tc>
        <w:tc>
          <w:tcPr>
            <w:tcW w:w="2520" w:type="dxa"/>
          </w:tcPr>
          <w:p w:rsidR="00FF7E9B" w:rsidRDefault="00FF7E9B" w:rsidP="00006F4B">
            <w:pPr>
              <w:rPr>
                <w:b/>
                <w:bCs/>
              </w:rPr>
            </w:pPr>
            <w:r>
              <w:rPr>
                <w:b/>
                <w:bCs/>
              </w:rPr>
              <w:t>Rally &amp; Poster Making Comp.</w:t>
            </w:r>
          </w:p>
        </w:tc>
        <w:tc>
          <w:tcPr>
            <w:tcW w:w="2160" w:type="dxa"/>
          </w:tcPr>
          <w:p w:rsidR="00FF7E9B" w:rsidRDefault="00FF7E9B" w:rsidP="00006F4B">
            <w:pPr>
              <w:rPr>
                <w:b/>
                <w:bCs/>
              </w:rPr>
            </w:pPr>
            <w:r>
              <w:rPr>
                <w:b/>
                <w:bCs/>
              </w:rPr>
              <w:t>NSS</w:t>
            </w:r>
          </w:p>
        </w:tc>
      </w:tr>
      <w:tr w:rsidR="00FF7E9B" w:rsidTr="00006F4B">
        <w:tc>
          <w:tcPr>
            <w:tcW w:w="1008" w:type="dxa"/>
          </w:tcPr>
          <w:p w:rsidR="00FF7E9B" w:rsidRPr="00835050" w:rsidRDefault="00FF7E9B" w:rsidP="00006F4B">
            <w:pPr>
              <w:rPr>
                <w:b/>
                <w:bCs/>
              </w:rPr>
            </w:pPr>
          </w:p>
        </w:tc>
        <w:tc>
          <w:tcPr>
            <w:tcW w:w="1170" w:type="dxa"/>
          </w:tcPr>
          <w:p w:rsidR="00FF7E9B" w:rsidRDefault="00FF7E9B" w:rsidP="00006F4B">
            <w:pPr>
              <w:rPr>
                <w:b/>
                <w:bCs/>
              </w:rPr>
            </w:pPr>
            <w:r>
              <w:rPr>
                <w:b/>
                <w:bCs/>
              </w:rPr>
              <w:t>1/12/12</w:t>
            </w:r>
          </w:p>
        </w:tc>
        <w:tc>
          <w:tcPr>
            <w:tcW w:w="2070" w:type="dxa"/>
          </w:tcPr>
          <w:p w:rsidR="00FF7E9B" w:rsidRDefault="00FF7E9B" w:rsidP="00006F4B">
            <w:pPr>
              <w:rPr>
                <w:b/>
                <w:bCs/>
              </w:rPr>
            </w:pPr>
            <w:r>
              <w:rPr>
                <w:b/>
                <w:bCs/>
              </w:rPr>
              <w:t>International Day of Disabled Persons</w:t>
            </w:r>
          </w:p>
        </w:tc>
        <w:tc>
          <w:tcPr>
            <w:tcW w:w="2520" w:type="dxa"/>
          </w:tcPr>
          <w:p w:rsidR="00FF7E9B" w:rsidRDefault="00FF7E9B" w:rsidP="00006F4B">
            <w:pPr>
              <w:rPr>
                <w:b/>
                <w:bCs/>
              </w:rPr>
            </w:pPr>
            <w:r>
              <w:rPr>
                <w:b/>
                <w:bCs/>
              </w:rPr>
              <w:t>Visit to school or disabled persons</w:t>
            </w:r>
          </w:p>
        </w:tc>
        <w:tc>
          <w:tcPr>
            <w:tcW w:w="2160" w:type="dxa"/>
          </w:tcPr>
          <w:p w:rsidR="00FF7E9B" w:rsidRDefault="00FF7E9B" w:rsidP="00006F4B">
            <w:pPr>
              <w:rPr>
                <w:b/>
                <w:bCs/>
              </w:rPr>
            </w:pPr>
            <w:r>
              <w:rPr>
                <w:b/>
                <w:bCs/>
              </w:rPr>
              <w:t>HEPSN</w:t>
            </w:r>
          </w:p>
        </w:tc>
      </w:tr>
      <w:tr w:rsidR="00FF7E9B" w:rsidTr="00006F4B">
        <w:tc>
          <w:tcPr>
            <w:tcW w:w="1008" w:type="dxa"/>
          </w:tcPr>
          <w:p w:rsidR="00FF7E9B" w:rsidRPr="00835050" w:rsidRDefault="00FF7E9B" w:rsidP="00006F4B">
            <w:pPr>
              <w:rPr>
                <w:b/>
                <w:bCs/>
              </w:rPr>
            </w:pPr>
          </w:p>
        </w:tc>
        <w:tc>
          <w:tcPr>
            <w:tcW w:w="1170" w:type="dxa"/>
          </w:tcPr>
          <w:p w:rsidR="00FF7E9B" w:rsidRDefault="00FF7E9B" w:rsidP="00006F4B">
            <w:pPr>
              <w:rPr>
                <w:b/>
                <w:bCs/>
              </w:rPr>
            </w:pPr>
            <w:r>
              <w:rPr>
                <w:b/>
                <w:bCs/>
              </w:rPr>
              <w:t>3/12/12</w:t>
            </w:r>
          </w:p>
        </w:tc>
        <w:tc>
          <w:tcPr>
            <w:tcW w:w="2070" w:type="dxa"/>
          </w:tcPr>
          <w:p w:rsidR="00FF7E9B" w:rsidRDefault="00FF7E9B" w:rsidP="00006F4B">
            <w:pPr>
              <w:rPr>
                <w:b/>
                <w:bCs/>
              </w:rPr>
            </w:pPr>
            <w:proofErr w:type="spellStart"/>
            <w:r>
              <w:rPr>
                <w:b/>
                <w:bCs/>
              </w:rPr>
              <w:t>GeetaJayanti</w:t>
            </w:r>
            <w:proofErr w:type="spellEnd"/>
          </w:p>
        </w:tc>
        <w:tc>
          <w:tcPr>
            <w:tcW w:w="2520" w:type="dxa"/>
          </w:tcPr>
          <w:p w:rsidR="00FF7E9B" w:rsidRDefault="00FF7E9B" w:rsidP="00006F4B">
            <w:pPr>
              <w:rPr>
                <w:b/>
                <w:bCs/>
              </w:rPr>
            </w:pPr>
            <w:proofErr w:type="spellStart"/>
            <w:r>
              <w:rPr>
                <w:b/>
                <w:bCs/>
              </w:rPr>
              <w:t>ShalokucharanPartiyogita</w:t>
            </w:r>
            <w:proofErr w:type="spellEnd"/>
          </w:p>
        </w:tc>
        <w:tc>
          <w:tcPr>
            <w:tcW w:w="2160" w:type="dxa"/>
          </w:tcPr>
          <w:p w:rsidR="00FF7E9B" w:rsidRDefault="00FF7E9B" w:rsidP="00006F4B">
            <w:pPr>
              <w:rPr>
                <w:b/>
                <w:bCs/>
              </w:rPr>
            </w:pPr>
            <w:proofErr w:type="spellStart"/>
            <w:r>
              <w:rPr>
                <w:b/>
                <w:bCs/>
              </w:rPr>
              <w:t>Deptt</w:t>
            </w:r>
            <w:proofErr w:type="spellEnd"/>
            <w:r>
              <w:rPr>
                <w:b/>
                <w:bCs/>
              </w:rPr>
              <w:t>. Of Sanskrit</w:t>
            </w: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7/12/12</w:t>
            </w:r>
          </w:p>
        </w:tc>
        <w:tc>
          <w:tcPr>
            <w:tcW w:w="2070" w:type="dxa"/>
          </w:tcPr>
          <w:p w:rsidR="00FF7E9B" w:rsidRDefault="00FF7E9B" w:rsidP="00006F4B">
            <w:pPr>
              <w:rPr>
                <w:b/>
                <w:bCs/>
              </w:rPr>
            </w:pPr>
            <w:r>
              <w:rPr>
                <w:b/>
                <w:bCs/>
              </w:rPr>
              <w:t>Flag Day by NCC/Armed Force</w:t>
            </w:r>
          </w:p>
        </w:tc>
        <w:tc>
          <w:tcPr>
            <w:tcW w:w="2520" w:type="dxa"/>
          </w:tcPr>
          <w:p w:rsidR="00FF7E9B" w:rsidRDefault="00FF7E9B" w:rsidP="00006F4B">
            <w:pPr>
              <w:rPr>
                <w:b/>
                <w:bCs/>
              </w:rPr>
            </w:pPr>
          </w:p>
        </w:tc>
        <w:tc>
          <w:tcPr>
            <w:tcW w:w="2160" w:type="dxa"/>
          </w:tcPr>
          <w:p w:rsidR="00FF7E9B" w:rsidRDefault="00FF7E9B" w:rsidP="00006F4B">
            <w:pPr>
              <w:rPr>
                <w:b/>
                <w:bCs/>
              </w:rPr>
            </w:pPr>
            <w:r>
              <w:rPr>
                <w:b/>
                <w:bCs/>
              </w:rPr>
              <w:t>N.C.C</w:t>
            </w: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7/12/12</w:t>
            </w:r>
          </w:p>
        </w:tc>
        <w:tc>
          <w:tcPr>
            <w:tcW w:w="2070" w:type="dxa"/>
          </w:tcPr>
          <w:p w:rsidR="00FF7E9B" w:rsidRDefault="00FF7E9B" w:rsidP="00006F4B">
            <w:pPr>
              <w:rPr>
                <w:b/>
                <w:bCs/>
              </w:rPr>
            </w:pPr>
            <w:r>
              <w:rPr>
                <w:b/>
                <w:bCs/>
              </w:rPr>
              <w:t>One day trip</w:t>
            </w:r>
          </w:p>
        </w:tc>
        <w:tc>
          <w:tcPr>
            <w:tcW w:w="2520" w:type="dxa"/>
          </w:tcPr>
          <w:p w:rsidR="00FF7E9B" w:rsidRDefault="00FF7E9B" w:rsidP="00006F4B">
            <w:pPr>
              <w:rPr>
                <w:b/>
                <w:bCs/>
              </w:rPr>
            </w:pPr>
            <w:r>
              <w:rPr>
                <w:b/>
                <w:bCs/>
              </w:rPr>
              <w:t>Elec. Hindi &amp; Functional Hindi BAI,II,III</w:t>
            </w:r>
          </w:p>
        </w:tc>
        <w:tc>
          <w:tcPr>
            <w:tcW w:w="2160" w:type="dxa"/>
          </w:tcPr>
          <w:p w:rsidR="00FF7E9B" w:rsidRDefault="00FF7E9B" w:rsidP="00006F4B">
            <w:pPr>
              <w:rPr>
                <w:b/>
                <w:bCs/>
              </w:rPr>
            </w:pPr>
            <w:proofErr w:type="spellStart"/>
            <w:r>
              <w:rPr>
                <w:b/>
                <w:bCs/>
              </w:rPr>
              <w:t>Deptt</w:t>
            </w:r>
            <w:proofErr w:type="spellEnd"/>
            <w:r>
              <w:rPr>
                <w:b/>
                <w:bCs/>
              </w:rPr>
              <w:t>. Of Hindi</w:t>
            </w: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p>
        </w:tc>
        <w:tc>
          <w:tcPr>
            <w:tcW w:w="2070" w:type="dxa"/>
          </w:tcPr>
          <w:p w:rsidR="00FF7E9B" w:rsidRDefault="00FF7E9B" w:rsidP="00006F4B">
            <w:pPr>
              <w:rPr>
                <w:b/>
                <w:bCs/>
              </w:rPr>
            </w:pPr>
            <w:r>
              <w:rPr>
                <w:b/>
                <w:bCs/>
              </w:rPr>
              <w:t>2</w:t>
            </w:r>
            <w:r w:rsidRPr="00C3741C">
              <w:rPr>
                <w:b/>
                <w:bCs/>
                <w:vertAlign w:val="superscript"/>
              </w:rPr>
              <w:t>nd</w:t>
            </w:r>
            <w:r>
              <w:rPr>
                <w:b/>
                <w:bCs/>
              </w:rPr>
              <w:t xml:space="preserve"> Terminals Exams</w:t>
            </w:r>
          </w:p>
        </w:tc>
        <w:tc>
          <w:tcPr>
            <w:tcW w:w="2520" w:type="dxa"/>
          </w:tcPr>
          <w:p w:rsidR="00FF7E9B" w:rsidRDefault="00FF7E9B" w:rsidP="00006F4B">
            <w:pPr>
              <w:rPr>
                <w:b/>
                <w:bCs/>
              </w:rPr>
            </w:pPr>
          </w:p>
        </w:tc>
        <w:tc>
          <w:tcPr>
            <w:tcW w:w="2160" w:type="dxa"/>
          </w:tcPr>
          <w:p w:rsidR="00FF7E9B" w:rsidRDefault="00FF7E9B" w:rsidP="00006F4B">
            <w:pPr>
              <w:rPr>
                <w:b/>
                <w:bCs/>
              </w:rPr>
            </w:pP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26/12/12</w:t>
            </w:r>
          </w:p>
        </w:tc>
        <w:tc>
          <w:tcPr>
            <w:tcW w:w="2070" w:type="dxa"/>
          </w:tcPr>
          <w:p w:rsidR="00FF7E9B" w:rsidRDefault="00FF7E9B" w:rsidP="00006F4B">
            <w:pPr>
              <w:rPr>
                <w:b/>
                <w:bCs/>
              </w:rPr>
            </w:pPr>
            <w:r>
              <w:rPr>
                <w:b/>
                <w:bCs/>
              </w:rPr>
              <w:t>One Day Camp</w:t>
            </w:r>
          </w:p>
        </w:tc>
        <w:tc>
          <w:tcPr>
            <w:tcW w:w="2520" w:type="dxa"/>
          </w:tcPr>
          <w:p w:rsidR="00FF7E9B" w:rsidRDefault="00FF7E9B" w:rsidP="00006F4B">
            <w:pPr>
              <w:rPr>
                <w:b/>
                <w:bCs/>
              </w:rPr>
            </w:pPr>
            <w:r>
              <w:rPr>
                <w:b/>
                <w:bCs/>
              </w:rPr>
              <w:t>Awareness Cleanliness and protection of environment</w:t>
            </w:r>
          </w:p>
        </w:tc>
        <w:tc>
          <w:tcPr>
            <w:tcW w:w="2160" w:type="dxa"/>
          </w:tcPr>
          <w:p w:rsidR="00FF7E9B" w:rsidRDefault="00FF7E9B" w:rsidP="00006F4B">
            <w:pPr>
              <w:rPr>
                <w:b/>
                <w:bCs/>
              </w:rPr>
            </w:pPr>
            <w:r>
              <w:rPr>
                <w:b/>
                <w:bCs/>
              </w:rPr>
              <w:t>NSS</w:t>
            </w:r>
          </w:p>
        </w:tc>
      </w:tr>
      <w:tr w:rsidR="00FF7E9B" w:rsidTr="00006F4B">
        <w:tc>
          <w:tcPr>
            <w:tcW w:w="1008" w:type="dxa"/>
          </w:tcPr>
          <w:p w:rsidR="00FF7E9B" w:rsidRDefault="00FF7E9B" w:rsidP="00006F4B">
            <w:pPr>
              <w:rPr>
                <w:b/>
                <w:bCs/>
              </w:rPr>
            </w:pPr>
            <w:r>
              <w:rPr>
                <w:b/>
                <w:bCs/>
              </w:rPr>
              <w:t>Jan, 2013</w:t>
            </w:r>
          </w:p>
        </w:tc>
        <w:tc>
          <w:tcPr>
            <w:tcW w:w="1170" w:type="dxa"/>
          </w:tcPr>
          <w:p w:rsidR="00FF7E9B" w:rsidRDefault="00FF7E9B" w:rsidP="00006F4B">
            <w:pPr>
              <w:rPr>
                <w:b/>
                <w:bCs/>
              </w:rPr>
            </w:pPr>
            <w:r>
              <w:rPr>
                <w:b/>
                <w:bCs/>
              </w:rPr>
              <w:t>12/01/13</w:t>
            </w:r>
          </w:p>
        </w:tc>
        <w:tc>
          <w:tcPr>
            <w:tcW w:w="2070" w:type="dxa"/>
          </w:tcPr>
          <w:p w:rsidR="00FF7E9B" w:rsidRDefault="00FF7E9B" w:rsidP="00006F4B">
            <w:pPr>
              <w:rPr>
                <w:b/>
                <w:bCs/>
              </w:rPr>
            </w:pPr>
            <w:r>
              <w:rPr>
                <w:b/>
                <w:bCs/>
              </w:rPr>
              <w:t>National Youth Day</w:t>
            </w:r>
          </w:p>
        </w:tc>
        <w:tc>
          <w:tcPr>
            <w:tcW w:w="2520" w:type="dxa"/>
          </w:tcPr>
          <w:p w:rsidR="00FF7E9B" w:rsidRDefault="00FF7E9B" w:rsidP="00006F4B">
            <w:pPr>
              <w:rPr>
                <w:b/>
                <w:bCs/>
              </w:rPr>
            </w:pPr>
            <w:r>
              <w:rPr>
                <w:b/>
                <w:bCs/>
              </w:rPr>
              <w:t xml:space="preserve">Swami </w:t>
            </w:r>
            <w:proofErr w:type="spellStart"/>
            <w:r>
              <w:rPr>
                <w:b/>
                <w:bCs/>
              </w:rPr>
              <w:t>Vivekanand</w:t>
            </w:r>
            <w:proofErr w:type="spellEnd"/>
            <w:r>
              <w:rPr>
                <w:b/>
                <w:bCs/>
              </w:rPr>
              <w:t xml:space="preserve"> ’s Birthday</w:t>
            </w:r>
          </w:p>
        </w:tc>
        <w:tc>
          <w:tcPr>
            <w:tcW w:w="2160" w:type="dxa"/>
          </w:tcPr>
          <w:p w:rsidR="00FF7E9B" w:rsidRDefault="00FF7E9B" w:rsidP="00006F4B">
            <w:pPr>
              <w:rPr>
                <w:b/>
                <w:bCs/>
              </w:rPr>
            </w:pP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13/01/13</w:t>
            </w:r>
          </w:p>
        </w:tc>
        <w:tc>
          <w:tcPr>
            <w:tcW w:w="2070" w:type="dxa"/>
          </w:tcPr>
          <w:p w:rsidR="00FF7E9B" w:rsidRDefault="00FF7E9B" w:rsidP="00006F4B">
            <w:pPr>
              <w:rPr>
                <w:b/>
                <w:bCs/>
              </w:rPr>
            </w:pPr>
            <w:proofErr w:type="spellStart"/>
            <w:r>
              <w:rPr>
                <w:b/>
                <w:bCs/>
              </w:rPr>
              <w:t>Lohri</w:t>
            </w:r>
            <w:proofErr w:type="spellEnd"/>
            <w:r>
              <w:rPr>
                <w:b/>
                <w:bCs/>
              </w:rPr>
              <w:t xml:space="preserve"> Celebration</w:t>
            </w:r>
          </w:p>
        </w:tc>
        <w:tc>
          <w:tcPr>
            <w:tcW w:w="2520" w:type="dxa"/>
          </w:tcPr>
          <w:p w:rsidR="00FF7E9B" w:rsidRDefault="00FF7E9B" w:rsidP="00006F4B">
            <w:pPr>
              <w:rPr>
                <w:b/>
                <w:bCs/>
              </w:rPr>
            </w:pPr>
            <w:r>
              <w:rPr>
                <w:b/>
                <w:bCs/>
              </w:rPr>
              <w:t>Folk Song &amp; Dance Comp.</w:t>
            </w:r>
          </w:p>
        </w:tc>
        <w:tc>
          <w:tcPr>
            <w:tcW w:w="2160" w:type="dxa"/>
          </w:tcPr>
          <w:p w:rsidR="00FF7E9B" w:rsidRDefault="00FF7E9B" w:rsidP="00006F4B">
            <w:pPr>
              <w:rPr>
                <w:b/>
                <w:bCs/>
              </w:rPr>
            </w:pPr>
            <w:r>
              <w:rPr>
                <w:b/>
                <w:bCs/>
              </w:rPr>
              <w:t>Dept. of Music Vocal / Inst.</w:t>
            </w: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16/01/13</w:t>
            </w:r>
          </w:p>
        </w:tc>
        <w:tc>
          <w:tcPr>
            <w:tcW w:w="2070" w:type="dxa"/>
          </w:tcPr>
          <w:p w:rsidR="00FF7E9B" w:rsidRDefault="00FF7E9B" w:rsidP="00006F4B">
            <w:pPr>
              <w:rPr>
                <w:b/>
                <w:bCs/>
              </w:rPr>
            </w:pPr>
            <w:r>
              <w:rPr>
                <w:b/>
                <w:bCs/>
              </w:rPr>
              <w:t>Extension Lecture</w:t>
            </w:r>
          </w:p>
        </w:tc>
        <w:tc>
          <w:tcPr>
            <w:tcW w:w="2520" w:type="dxa"/>
          </w:tcPr>
          <w:p w:rsidR="00FF7E9B" w:rsidRDefault="00FF7E9B" w:rsidP="00006F4B">
            <w:pPr>
              <w:rPr>
                <w:b/>
                <w:bCs/>
              </w:rPr>
            </w:pPr>
            <w:r>
              <w:rPr>
                <w:b/>
                <w:bCs/>
              </w:rPr>
              <w:t>Internet Banking</w:t>
            </w:r>
          </w:p>
        </w:tc>
        <w:tc>
          <w:tcPr>
            <w:tcW w:w="2160" w:type="dxa"/>
          </w:tcPr>
          <w:p w:rsidR="00FF7E9B" w:rsidRDefault="00FF7E9B" w:rsidP="00006F4B">
            <w:pPr>
              <w:rPr>
                <w:b/>
                <w:bCs/>
              </w:rPr>
            </w:pPr>
            <w:r>
              <w:rPr>
                <w:b/>
                <w:bCs/>
              </w:rPr>
              <w:t>Dept. of Commerce</w:t>
            </w: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16/01/13</w:t>
            </w:r>
          </w:p>
        </w:tc>
        <w:tc>
          <w:tcPr>
            <w:tcW w:w="2070" w:type="dxa"/>
          </w:tcPr>
          <w:p w:rsidR="00FF7E9B" w:rsidRDefault="00553E22" w:rsidP="00006F4B">
            <w:pPr>
              <w:rPr>
                <w:b/>
                <w:bCs/>
              </w:rPr>
            </w:pPr>
            <w:r>
              <w:rPr>
                <w:b/>
                <w:bCs/>
              </w:rPr>
              <w:t>Multimedia</w:t>
            </w:r>
            <w:r w:rsidR="00FF7E9B">
              <w:rPr>
                <w:b/>
                <w:bCs/>
              </w:rPr>
              <w:t xml:space="preserve"> show</w:t>
            </w:r>
          </w:p>
        </w:tc>
        <w:tc>
          <w:tcPr>
            <w:tcW w:w="2520" w:type="dxa"/>
          </w:tcPr>
          <w:p w:rsidR="00FF7E9B" w:rsidRDefault="00FF7E9B" w:rsidP="00006F4B">
            <w:pPr>
              <w:rPr>
                <w:b/>
                <w:bCs/>
              </w:rPr>
            </w:pPr>
            <w:r>
              <w:rPr>
                <w:b/>
                <w:bCs/>
              </w:rPr>
              <w:t>NSS Volunteers &amp; NCC Cadets</w:t>
            </w:r>
          </w:p>
        </w:tc>
        <w:tc>
          <w:tcPr>
            <w:tcW w:w="2160" w:type="dxa"/>
          </w:tcPr>
          <w:p w:rsidR="00FF7E9B" w:rsidRDefault="00FF7E9B" w:rsidP="00006F4B">
            <w:pPr>
              <w:rPr>
                <w:b/>
                <w:bCs/>
              </w:rPr>
            </w:pPr>
            <w:proofErr w:type="spellStart"/>
            <w:r>
              <w:rPr>
                <w:b/>
                <w:bCs/>
              </w:rPr>
              <w:t>Deptt</w:t>
            </w:r>
            <w:proofErr w:type="spellEnd"/>
            <w:r>
              <w:rPr>
                <w:b/>
                <w:bCs/>
              </w:rPr>
              <w:t>. Of NCC &amp; NSS</w:t>
            </w: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26/1/13</w:t>
            </w:r>
          </w:p>
        </w:tc>
        <w:tc>
          <w:tcPr>
            <w:tcW w:w="2070" w:type="dxa"/>
          </w:tcPr>
          <w:p w:rsidR="00FF7E9B" w:rsidRDefault="00FF7E9B" w:rsidP="00006F4B">
            <w:pPr>
              <w:rPr>
                <w:b/>
                <w:bCs/>
              </w:rPr>
            </w:pPr>
            <w:r>
              <w:rPr>
                <w:b/>
                <w:bCs/>
              </w:rPr>
              <w:t>Republic Day-Joint Function</w:t>
            </w:r>
          </w:p>
        </w:tc>
        <w:tc>
          <w:tcPr>
            <w:tcW w:w="2520" w:type="dxa"/>
          </w:tcPr>
          <w:p w:rsidR="00FF7E9B" w:rsidRDefault="00FF7E9B" w:rsidP="00006F4B">
            <w:pPr>
              <w:rPr>
                <w:b/>
                <w:bCs/>
              </w:rPr>
            </w:pPr>
            <w:r>
              <w:rPr>
                <w:b/>
                <w:bCs/>
              </w:rPr>
              <w:t>Yoga , Cultural Activities</w:t>
            </w:r>
          </w:p>
        </w:tc>
        <w:tc>
          <w:tcPr>
            <w:tcW w:w="2160" w:type="dxa"/>
          </w:tcPr>
          <w:p w:rsidR="00FF7E9B" w:rsidRDefault="00FF7E9B" w:rsidP="00006F4B">
            <w:pPr>
              <w:rPr>
                <w:b/>
                <w:bCs/>
              </w:rPr>
            </w:pPr>
            <w:r>
              <w:rPr>
                <w:b/>
                <w:bCs/>
              </w:rPr>
              <w:t>SDP Institutions</w:t>
            </w: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30/1/13</w:t>
            </w:r>
          </w:p>
        </w:tc>
        <w:tc>
          <w:tcPr>
            <w:tcW w:w="2070" w:type="dxa"/>
          </w:tcPr>
          <w:p w:rsidR="00FF7E9B" w:rsidRDefault="00FF7E9B" w:rsidP="00006F4B">
            <w:pPr>
              <w:rPr>
                <w:b/>
                <w:bCs/>
              </w:rPr>
            </w:pPr>
            <w:r>
              <w:rPr>
                <w:b/>
                <w:bCs/>
              </w:rPr>
              <w:t>Gandhi’s Martyrdom Day</w:t>
            </w:r>
          </w:p>
        </w:tc>
        <w:tc>
          <w:tcPr>
            <w:tcW w:w="2520" w:type="dxa"/>
          </w:tcPr>
          <w:p w:rsidR="00FF7E9B" w:rsidRDefault="00FF7E9B" w:rsidP="00006F4B">
            <w:pPr>
              <w:rPr>
                <w:b/>
                <w:bCs/>
              </w:rPr>
            </w:pPr>
            <w:r>
              <w:rPr>
                <w:b/>
                <w:bCs/>
              </w:rPr>
              <w:t>Patriotic Songs / Poem Recitation Comp.</w:t>
            </w:r>
          </w:p>
        </w:tc>
        <w:tc>
          <w:tcPr>
            <w:tcW w:w="2160" w:type="dxa"/>
          </w:tcPr>
          <w:p w:rsidR="00FF7E9B" w:rsidRDefault="00FF7E9B" w:rsidP="00006F4B">
            <w:pPr>
              <w:rPr>
                <w:b/>
                <w:bCs/>
              </w:rPr>
            </w:pPr>
            <w:r>
              <w:rPr>
                <w:b/>
                <w:bCs/>
              </w:rPr>
              <w:t>Dept. of NSS</w:t>
            </w: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30/1/13</w:t>
            </w:r>
          </w:p>
        </w:tc>
        <w:tc>
          <w:tcPr>
            <w:tcW w:w="2070" w:type="dxa"/>
          </w:tcPr>
          <w:p w:rsidR="00FF7E9B" w:rsidRDefault="00FF7E9B" w:rsidP="00006F4B">
            <w:pPr>
              <w:rPr>
                <w:b/>
                <w:bCs/>
              </w:rPr>
            </w:pPr>
          </w:p>
        </w:tc>
        <w:tc>
          <w:tcPr>
            <w:tcW w:w="2520" w:type="dxa"/>
          </w:tcPr>
          <w:p w:rsidR="00FF7E9B" w:rsidRDefault="00FF7E9B" w:rsidP="00006F4B">
            <w:pPr>
              <w:rPr>
                <w:b/>
                <w:bCs/>
              </w:rPr>
            </w:pPr>
            <w:r>
              <w:rPr>
                <w:b/>
                <w:bCs/>
              </w:rPr>
              <w:t>Job Opportunities open to women</w:t>
            </w:r>
          </w:p>
        </w:tc>
        <w:tc>
          <w:tcPr>
            <w:tcW w:w="2160" w:type="dxa"/>
          </w:tcPr>
          <w:p w:rsidR="00FF7E9B" w:rsidRDefault="00FF7E9B" w:rsidP="00006F4B">
            <w:pPr>
              <w:rPr>
                <w:b/>
                <w:bCs/>
              </w:rPr>
            </w:pPr>
            <w:r>
              <w:rPr>
                <w:b/>
                <w:bCs/>
              </w:rPr>
              <w:t>Equal opportunity cell</w:t>
            </w:r>
          </w:p>
        </w:tc>
      </w:tr>
      <w:tr w:rsidR="00FF7E9B" w:rsidTr="00006F4B">
        <w:tc>
          <w:tcPr>
            <w:tcW w:w="1008" w:type="dxa"/>
          </w:tcPr>
          <w:p w:rsidR="00FF7E9B" w:rsidRDefault="00FF7E9B" w:rsidP="00006F4B">
            <w:pPr>
              <w:rPr>
                <w:b/>
                <w:bCs/>
              </w:rPr>
            </w:pPr>
            <w:r>
              <w:rPr>
                <w:b/>
                <w:bCs/>
              </w:rPr>
              <w:t>Feb, 2013</w:t>
            </w:r>
          </w:p>
        </w:tc>
        <w:tc>
          <w:tcPr>
            <w:tcW w:w="1170" w:type="dxa"/>
          </w:tcPr>
          <w:p w:rsidR="00FF7E9B" w:rsidRDefault="00FF7E9B" w:rsidP="00006F4B">
            <w:pPr>
              <w:rPr>
                <w:b/>
                <w:bCs/>
              </w:rPr>
            </w:pPr>
            <w:r>
              <w:rPr>
                <w:b/>
                <w:bCs/>
              </w:rPr>
              <w:t xml:space="preserve">  /2/13</w:t>
            </w:r>
          </w:p>
        </w:tc>
        <w:tc>
          <w:tcPr>
            <w:tcW w:w="2070" w:type="dxa"/>
          </w:tcPr>
          <w:p w:rsidR="00FF7E9B" w:rsidRDefault="00FF7E9B" w:rsidP="00006F4B">
            <w:pPr>
              <w:rPr>
                <w:b/>
                <w:bCs/>
              </w:rPr>
            </w:pPr>
            <w:proofErr w:type="spellStart"/>
            <w:r>
              <w:rPr>
                <w:b/>
                <w:bCs/>
              </w:rPr>
              <w:t>Sh.O.P.Gupta</w:t>
            </w:r>
            <w:proofErr w:type="spellEnd"/>
            <w:r>
              <w:rPr>
                <w:b/>
                <w:bCs/>
              </w:rPr>
              <w:t xml:space="preserve"> Memorial Declamation Inter College Competition</w:t>
            </w:r>
          </w:p>
        </w:tc>
        <w:tc>
          <w:tcPr>
            <w:tcW w:w="2520" w:type="dxa"/>
          </w:tcPr>
          <w:p w:rsidR="00FF7E9B" w:rsidRDefault="00FF7E9B" w:rsidP="00006F4B">
            <w:pPr>
              <w:rPr>
                <w:b/>
                <w:bCs/>
              </w:rPr>
            </w:pPr>
            <w:r>
              <w:rPr>
                <w:b/>
                <w:bCs/>
              </w:rPr>
              <w:t>Debate Competition</w:t>
            </w:r>
          </w:p>
        </w:tc>
        <w:tc>
          <w:tcPr>
            <w:tcW w:w="2160" w:type="dxa"/>
          </w:tcPr>
          <w:p w:rsidR="00FF7E9B" w:rsidRDefault="00FF7E9B" w:rsidP="00006F4B">
            <w:pPr>
              <w:rPr>
                <w:b/>
                <w:bCs/>
              </w:rPr>
            </w:pP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 xml:space="preserve">   /2/13</w:t>
            </w:r>
          </w:p>
        </w:tc>
        <w:tc>
          <w:tcPr>
            <w:tcW w:w="2070" w:type="dxa"/>
          </w:tcPr>
          <w:p w:rsidR="00FF7E9B" w:rsidRDefault="00FF7E9B" w:rsidP="00006F4B">
            <w:pPr>
              <w:rPr>
                <w:b/>
                <w:bCs/>
              </w:rPr>
            </w:pPr>
            <w:proofErr w:type="spellStart"/>
            <w:r>
              <w:rPr>
                <w:b/>
                <w:bCs/>
              </w:rPr>
              <w:t>Shivratri</w:t>
            </w:r>
            <w:proofErr w:type="spellEnd"/>
          </w:p>
        </w:tc>
        <w:tc>
          <w:tcPr>
            <w:tcW w:w="2520" w:type="dxa"/>
          </w:tcPr>
          <w:p w:rsidR="00FF7E9B" w:rsidRDefault="00FF7E9B" w:rsidP="00006F4B">
            <w:pPr>
              <w:rPr>
                <w:b/>
                <w:bCs/>
              </w:rPr>
            </w:pPr>
          </w:p>
        </w:tc>
        <w:tc>
          <w:tcPr>
            <w:tcW w:w="2160" w:type="dxa"/>
          </w:tcPr>
          <w:p w:rsidR="00FF7E9B" w:rsidRDefault="00FF7E9B" w:rsidP="00006F4B">
            <w:pPr>
              <w:rPr>
                <w:b/>
                <w:bCs/>
              </w:rPr>
            </w:pP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6/2/13</w:t>
            </w:r>
          </w:p>
        </w:tc>
        <w:tc>
          <w:tcPr>
            <w:tcW w:w="2070" w:type="dxa"/>
          </w:tcPr>
          <w:p w:rsidR="00FF7E9B" w:rsidRDefault="00FF7E9B" w:rsidP="00006F4B">
            <w:pPr>
              <w:rPr>
                <w:b/>
                <w:bCs/>
              </w:rPr>
            </w:pPr>
            <w:r>
              <w:rPr>
                <w:b/>
                <w:bCs/>
              </w:rPr>
              <w:t>Extension Lecture</w:t>
            </w:r>
          </w:p>
        </w:tc>
        <w:tc>
          <w:tcPr>
            <w:tcW w:w="2520" w:type="dxa"/>
          </w:tcPr>
          <w:p w:rsidR="00FF7E9B" w:rsidRDefault="00FF7E9B" w:rsidP="00006F4B">
            <w:pPr>
              <w:rPr>
                <w:b/>
                <w:bCs/>
              </w:rPr>
            </w:pPr>
            <w:r>
              <w:rPr>
                <w:b/>
                <w:bCs/>
              </w:rPr>
              <w:t>Spoken English</w:t>
            </w:r>
          </w:p>
        </w:tc>
        <w:tc>
          <w:tcPr>
            <w:tcW w:w="2160" w:type="dxa"/>
          </w:tcPr>
          <w:p w:rsidR="00FF7E9B" w:rsidRDefault="00FF7E9B" w:rsidP="00006F4B">
            <w:pPr>
              <w:rPr>
                <w:b/>
                <w:bCs/>
              </w:rPr>
            </w:pPr>
            <w:proofErr w:type="spellStart"/>
            <w:r>
              <w:rPr>
                <w:b/>
                <w:bCs/>
              </w:rPr>
              <w:t>Deptt</w:t>
            </w:r>
            <w:proofErr w:type="spellEnd"/>
            <w:r>
              <w:rPr>
                <w:b/>
                <w:bCs/>
              </w:rPr>
              <w:t>. Of English</w:t>
            </w: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6/2/13</w:t>
            </w:r>
          </w:p>
        </w:tc>
        <w:tc>
          <w:tcPr>
            <w:tcW w:w="2070" w:type="dxa"/>
          </w:tcPr>
          <w:p w:rsidR="00FF7E9B" w:rsidRDefault="00FF7E9B" w:rsidP="00006F4B">
            <w:pPr>
              <w:rPr>
                <w:b/>
                <w:bCs/>
              </w:rPr>
            </w:pPr>
            <w:proofErr w:type="spellStart"/>
            <w:r>
              <w:rPr>
                <w:b/>
                <w:bCs/>
              </w:rPr>
              <w:t>Multi media</w:t>
            </w:r>
            <w:proofErr w:type="spellEnd"/>
            <w:r>
              <w:rPr>
                <w:b/>
                <w:bCs/>
              </w:rPr>
              <w:t xml:space="preserve"> show</w:t>
            </w:r>
          </w:p>
        </w:tc>
        <w:tc>
          <w:tcPr>
            <w:tcW w:w="2520" w:type="dxa"/>
          </w:tcPr>
          <w:p w:rsidR="00FF7E9B" w:rsidRDefault="00FF7E9B" w:rsidP="00006F4B">
            <w:pPr>
              <w:rPr>
                <w:b/>
                <w:bCs/>
              </w:rPr>
            </w:pPr>
            <w:r>
              <w:rPr>
                <w:b/>
                <w:bCs/>
              </w:rPr>
              <w:t>BBA I &amp; II , PGDCA &amp; PGDFD</w:t>
            </w:r>
          </w:p>
        </w:tc>
        <w:tc>
          <w:tcPr>
            <w:tcW w:w="2160" w:type="dxa"/>
          </w:tcPr>
          <w:p w:rsidR="00FF7E9B" w:rsidRDefault="00FF7E9B" w:rsidP="00006F4B">
            <w:pPr>
              <w:rPr>
                <w:b/>
                <w:bCs/>
              </w:rPr>
            </w:pPr>
            <w:r>
              <w:rPr>
                <w:b/>
                <w:bCs/>
              </w:rPr>
              <w:t>Concerned Depts.</w:t>
            </w: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6/2/13</w:t>
            </w:r>
          </w:p>
        </w:tc>
        <w:tc>
          <w:tcPr>
            <w:tcW w:w="2070" w:type="dxa"/>
          </w:tcPr>
          <w:p w:rsidR="00FF7E9B" w:rsidRDefault="00FF7E9B" w:rsidP="00006F4B">
            <w:pPr>
              <w:rPr>
                <w:b/>
                <w:bCs/>
              </w:rPr>
            </w:pPr>
            <w:r>
              <w:rPr>
                <w:b/>
                <w:bCs/>
              </w:rPr>
              <w:t>One day trip</w:t>
            </w:r>
          </w:p>
        </w:tc>
        <w:tc>
          <w:tcPr>
            <w:tcW w:w="2520" w:type="dxa"/>
          </w:tcPr>
          <w:p w:rsidR="00FF7E9B" w:rsidRDefault="00FF7E9B" w:rsidP="00006F4B">
            <w:pPr>
              <w:rPr>
                <w:b/>
                <w:bCs/>
              </w:rPr>
            </w:pPr>
          </w:p>
        </w:tc>
        <w:tc>
          <w:tcPr>
            <w:tcW w:w="2160" w:type="dxa"/>
          </w:tcPr>
          <w:p w:rsidR="00FF7E9B" w:rsidRDefault="00FF7E9B" w:rsidP="00006F4B">
            <w:pPr>
              <w:rPr>
                <w:b/>
                <w:bCs/>
              </w:rPr>
            </w:pPr>
            <w:r>
              <w:rPr>
                <w:b/>
                <w:bCs/>
              </w:rPr>
              <w:t xml:space="preserve">Dept.  Of </w:t>
            </w:r>
            <w:proofErr w:type="spellStart"/>
            <w:r>
              <w:rPr>
                <w:b/>
                <w:bCs/>
              </w:rPr>
              <w:t>Pbi</w:t>
            </w:r>
            <w:proofErr w:type="spellEnd"/>
            <w:r>
              <w:rPr>
                <w:b/>
                <w:bCs/>
              </w:rPr>
              <w:t>.</w:t>
            </w: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22/2/13</w:t>
            </w:r>
          </w:p>
        </w:tc>
        <w:tc>
          <w:tcPr>
            <w:tcW w:w="2070" w:type="dxa"/>
          </w:tcPr>
          <w:p w:rsidR="00FF7E9B" w:rsidRDefault="00FF7E9B" w:rsidP="00006F4B">
            <w:pPr>
              <w:rPr>
                <w:b/>
                <w:bCs/>
              </w:rPr>
            </w:pPr>
            <w:r>
              <w:rPr>
                <w:b/>
                <w:bCs/>
              </w:rPr>
              <w:t>One Day Camp</w:t>
            </w:r>
          </w:p>
        </w:tc>
        <w:tc>
          <w:tcPr>
            <w:tcW w:w="2520" w:type="dxa"/>
          </w:tcPr>
          <w:p w:rsidR="00FF7E9B" w:rsidRDefault="00FF7E9B" w:rsidP="00006F4B">
            <w:pPr>
              <w:rPr>
                <w:b/>
                <w:bCs/>
              </w:rPr>
            </w:pPr>
            <w:r>
              <w:rPr>
                <w:b/>
                <w:bCs/>
              </w:rPr>
              <w:t>Cleanliness &amp; Face lifting of college campus</w:t>
            </w:r>
          </w:p>
        </w:tc>
        <w:tc>
          <w:tcPr>
            <w:tcW w:w="2160" w:type="dxa"/>
          </w:tcPr>
          <w:p w:rsidR="00FF7E9B" w:rsidRDefault="00FF7E9B" w:rsidP="00006F4B">
            <w:pPr>
              <w:rPr>
                <w:b/>
                <w:bCs/>
              </w:rPr>
            </w:pPr>
            <w:r>
              <w:rPr>
                <w:b/>
                <w:bCs/>
              </w:rPr>
              <w:t>Dept. of NSS</w:t>
            </w: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23/2/13</w:t>
            </w:r>
          </w:p>
        </w:tc>
        <w:tc>
          <w:tcPr>
            <w:tcW w:w="2070" w:type="dxa"/>
          </w:tcPr>
          <w:p w:rsidR="00FF7E9B" w:rsidRDefault="00FF7E9B" w:rsidP="00006F4B">
            <w:pPr>
              <w:rPr>
                <w:b/>
                <w:bCs/>
              </w:rPr>
            </w:pPr>
            <w:r>
              <w:rPr>
                <w:b/>
                <w:bCs/>
              </w:rPr>
              <w:t>Sports Day</w:t>
            </w:r>
          </w:p>
        </w:tc>
        <w:tc>
          <w:tcPr>
            <w:tcW w:w="2520" w:type="dxa"/>
          </w:tcPr>
          <w:p w:rsidR="00FF7E9B" w:rsidRDefault="00FF7E9B" w:rsidP="00006F4B">
            <w:pPr>
              <w:rPr>
                <w:b/>
                <w:bCs/>
              </w:rPr>
            </w:pPr>
          </w:p>
        </w:tc>
        <w:tc>
          <w:tcPr>
            <w:tcW w:w="2160" w:type="dxa"/>
          </w:tcPr>
          <w:p w:rsidR="00FF7E9B" w:rsidRDefault="00FF7E9B" w:rsidP="00006F4B">
            <w:pPr>
              <w:rPr>
                <w:b/>
                <w:bCs/>
              </w:rPr>
            </w:pP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p>
        </w:tc>
        <w:tc>
          <w:tcPr>
            <w:tcW w:w="2070" w:type="dxa"/>
          </w:tcPr>
          <w:p w:rsidR="00FF7E9B" w:rsidRDefault="00FF7E9B" w:rsidP="00006F4B">
            <w:pPr>
              <w:rPr>
                <w:b/>
                <w:bCs/>
              </w:rPr>
            </w:pPr>
            <w:r>
              <w:rPr>
                <w:b/>
                <w:bCs/>
              </w:rPr>
              <w:t>International Mother Language Day</w:t>
            </w:r>
          </w:p>
        </w:tc>
        <w:tc>
          <w:tcPr>
            <w:tcW w:w="2520" w:type="dxa"/>
          </w:tcPr>
          <w:p w:rsidR="00FF7E9B" w:rsidRDefault="00FF7E9B" w:rsidP="00006F4B">
            <w:pPr>
              <w:rPr>
                <w:b/>
                <w:bCs/>
              </w:rPr>
            </w:pPr>
            <w:r>
              <w:rPr>
                <w:b/>
                <w:bCs/>
              </w:rPr>
              <w:t>Extension Lecture</w:t>
            </w:r>
          </w:p>
        </w:tc>
        <w:tc>
          <w:tcPr>
            <w:tcW w:w="2160" w:type="dxa"/>
          </w:tcPr>
          <w:p w:rsidR="00FF7E9B" w:rsidRDefault="00FF7E9B" w:rsidP="00006F4B">
            <w:pPr>
              <w:rPr>
                <w:b/>
                <w:bCs/>
              </w:rPr>
            </w:pPr>
            <w:r>
              <w:rPr>
                <w:b/>
                <w:bCs/>
              </w:rPr>
              <w:t xml:space="preserve">Dept.  Of </w:t>
            </w:r>
            <w:proofErr w:type="spellStart"/>
            <w:r>
              <w:rPr>
                <w:b/>
                <w:bCs/>
              </w:rPr>
              <w:t>Pbi</w:t>
            </w:r>
            <w:proofErr w:type="spellEnd"/>
            <w:r>
              <w:rPr>
                <w:b/>
                <w:bCs/>
              </w:rPr>
              <w:t>.</w:t>
            </w: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p>
        </w:tc>
        <w:tc>
          <w:tcPr>
            <w:tcW w:w="2070" w:type="dxa"/>
          </w:tcPr>
          <w:p w:rsidR="00FF7E9B" w:rsidRDefault="00FF7E9B" w:rsidP="00006F4B">
            <w:pPr>
              <w:rPr>
                <w:b/>
                <w:bCs/>
              </w:rPr>
            </w:pPr>
            <w:proofErr w:type="spellStart"/>
            <w:r>
              <w:rPr>
                <w:b/>
                <w:bCs/>
              </w:rPr>
              <w:t>Basant</w:t>
            </w:r>
            <w:proofErr w:type="spellEnd"/>
            <w:r>
              <w:rPr>
                <w:b/>
                <w:bCs/>
              </w:rPr>
              <w:t xml:space="preserve"> Celebration</w:t>
            </w:r>
          </w:p>
        </w:tc>
        <w:tc>
          <w:tcPr>
            <w:tcW w:w="2520" w:type="dxa"/>
          </w:tcPr>
          <w:p w:rsidR="00FF7E9B" w:rsidRDefault="00FF7E9B" w:rsidP="00006F4B">
            <w:pPr>
              <w:rPr>
                <w:b/>
                <w:bCs/>
              </w:rPr>
            </w:pPr>
            <w:r>
              <w:rPr>
                <w:b/>
                <w:bCs/>
              </w:rPr>
              <w:t xml:space="preserve">Inter class competition in Flower arrangement, </w:t>
            </w:r>
            <w:proofErr w:type="spellStart"/>
            <w:r>
              <w:rPr>
                <w:b/>
                <w:bCs/>
              </w:rPr>
              <w:t>cooking,Rangoli&amp;BasntConstumes</w:t>
            </w:r>
            <w:proofErr w:type="spellEnd"/>
          </w:p>
        </w:tc>
        <w:tc>
          <w:tcPr>
            <w:tcW w:w="2160" w:type="dxa"/>
          </w:tcPr>
          <w:p w:rsidR="00FF7E9B" w:rsidRDefault="00FF7E9B" w:rsidP="00006F4B">
            <w:pPr>
              <w:rPr>
                <w:b/>
                <w:bCs/>
              </w:rPr>
            </w:pPr>
            <w:r>
              <w:rPr>
                <w:b/>
                <w:bCs/>
              </w:rPr>
              <w:t>Dept. Of  Home Science,  Fashion Designing &amp; Fine Arts</w:t>
            </w: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27/2/13</w:t>
            </w:r>
          </w:p>
        </w:tc>
        <w:tc>
          <w:tcPr>
            <w:tcW w:w="2070" w:type="dxa"/>
          </w:tcPr>
          <w:p w:rsidR="00FF7E9B" w:rsidRDefault="00FF7E9B" w:rsidP="00006F4B">
            <w:pPr>
              <w:rPr>
                <w:b/>
                <w:bCs/>
              </w:rPr>
            </w:pPr>
            <w:r>
              <w:rPr>
                <w:b/>
                <w:bCs/>
              </w:rPr>
              <w:t>Campus Placement</w:t>
            </w:r>
          </w:p>
        </w:tc>
        <w:tc>
          <w:tcPr>
            <w:tcW w:w="2520" w:type="dxa"/>
          </w:tcPr>
          <w:p w:rsidR="00FF7E9B" w:rsidRDefault="00FF7E9B" w:rsidP="00006F4B">
            <w:pPr>
              <w:rPr>
                <w:b/>
                <w:bCs/>
              </w:rPr>
            </w:pPr>
            <w:proofErr w:type="spellStart"/>
            <w:r>
              <w:rPr>
                <w:b/>
                <w:bCs/>
              </w:rPr>
              <w:t>BA,B.Com,B.C.A</w:t>
            </w:r>
            <w:proofErr w:type="spellEnd"/>
            <w:r>
              <w:rPr>
                <w:b/>
                <w:bCs/>
              </w:rPr>
              <w:t>&amp; PG</w:t>
            </w:r>
          </w:p>
        </w:tc>
        <w:tc>
          <w:tcPr>
            <w:tcW w:w="2160" w:type="dxa"/>
          </w:tcPr>
          <w:p w:rsidR="00FF7E9B" w:rsidRDefault="00FF7E9B" w:rsidP="00006F4B">
            <w:pPr>
              <w:rPr>
                <w:b/>
                <w:bCs/>
              </w:rPr>
            </w:pPr>
            <w:r>
              <w:rPr>
                <w:b/>
                <w:bCs/>
              </w:rPr>
              <w:t>Career C</w:t>
            </w:r>
            <w:r w:rsidR="008D12B9">
              <w:rPr>
                <w:b/>
                <w:bCs/>
              </w:rPr>
              <w:t>o</w:t>
            </w:r>
            <w:r>
              <w:rPr>
                <w:b/>
                <w:bCs/>
              </w:rPr>
              <w:t>unselling Management Cell</w:t>
            </w:r>
          </w:p>
        </w:tc>
      </w:tr>
      <w:tr w:rsidR="00FF7E9B" w:rsidTr="00006F4B">
        <w:tc>
          <w:tcPr>
            <w:tcW w:w="1008" w:type="dxa"/>
          </w:tcPr>
          <w:p w:rsidR="00FF7E9B" w:rsidRDefault="00FF7E9B" w:rsidP="00006F4B">
            <w:pPr>
              <w:rPr>
                <w:b/>
                <w:bCs/>
              </w:rPr>
            </w:pPr>
            <w:r>
              <w:rPr>
                <w:b/>
                <w:bCs/>
              </w:rPr>
              <w:t>MAR, 2013</w:t>
            </w:r>
          </w:p>
        </w:tc>
        <w:tc>
          <w:tcPr>
            <w:tcW w:w="1170" w:type="dxa"/>
          </w:tcPr>
          <w:p w:rsidR="00FF7E9B" w:rsidRDefault="00FF7E9B" w:rsidP="00006F4B">
            <w:pPr>
              <w:rPr>
                <w:b/>
                <w:bCs/>
              </w:rPr>
            </w:pPr>
            <w:r>
              <w:rPr>
                <w:b/>
                <w:bCs/>
              </w:rPr>
              <w:t>02/03/13</w:t>
            </w:r>
          </w:p>
        </w:tc>
        <w:tc>
          <w:tcPr>
            <w:tcW w:w="2070" w:type="dxa"/>
          </w:tcPr>
          <w:p w:rsidR="00FF7E9B" w:rsidRDefault="00FF7E9B" w:rsidP="00006F4B">
            <w:pPr>
              <w:rPr>
                <w:b/>
                <w:bCs/>
              </w:rPr>
            </w:pPr>
            <w:r>
              <w:rPr>
                <w:b/>
                <w:bCs/>
              </w:rPr>
              <w:t>Convocation &amp; Prize Distribution</w:t>
            </w:r>
          </w:p>
        </w:tc>
        <w:tc>
          <w:tcPr>
            <w:tcW w:w="2520" w:type="dxa"/>
          </w:tcPr>
          <w:p w:rsidR="00FF7E9B" w:rsidRDefault="00FF7E9B" w:rsidP="00006F4B">
            <w:pPr>
              <w:rPr>
                <w:b/>
                <w:bCs/>
              </w:rPr>
            </w:pPr>
          </w:p>
        </w:tc>
        <w:tc>
          <w:tcPr>
            <w:tcW w:w="2160" w:type="dxa"/>
          </w:tcPr>
          <w:p w:rsidR="00FF7E9B" w:rsidRDefault="00FF7E9B" w:rsidP="00006F4B">
            <w:pPr>
              <w:rPr>
                <w:b/>
                <w:bCs/>
              </w:rPr>
            </w:pP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8/3/13</w:t>
            </w:r>
          </w:p>
        </w:tc>
        <w:tc>
          <w:tcPr>
            <w:tcW w:w="2070" w:type="dxa"/>
          </w:tcPr>
          <w:p w:rsidR="00FF7E9B" w:rsidRDefault="00FF7E9B" w:rsidP="00006F4B">
            <w:pPr>
              <w:rPr>
                <w:b/>
                <w:bCs/>
              </w:rPr>
            </w:pPr>
            <w:r>
              <w:rPr>
                <w:b/>
                <w:bCs/>
              </w:rPr>
              <w:t>International Women Day</w:t>
            </w:r>
          </w:p>
        </w:tc>
        <w:tc>
          <w:tcPr>
            <w:tcW w:w="2520" w:type="dxa"/>
          </w:tcPr>
          <w:p w:rsidR="00FF7E9B" w:rsidRDefault="00FF7E9B" w:rsidP="00006F4B">
            <w:pPr>
              <w:rPr>
                <w:b/>
                <w:bCs/>
              </w:rPr>
            </w:pPr>
          </w:p>
        </w:tc>
        <w:tc>
          <w:tcPr>
            <w:tcW w:w="2160" w:type="dxa"/>
          </w:tcPr>
          <w:p w:rsidR="00FF7E9B" w:rsidRDefault="00FF7E9B" w:rsidP="00006F4B">
            <w:pPr>
              <w:rPr>
                <w:b/>
                <w:bCs/>
              </w:rPr>
            </w:pP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9/3/13</w:t>
            </w:r>
          </w:p>
        </w:tc>
        <w:tc>
          <w:tcPr>
            <w:tcW w:w="2070" w:type="dxa"/>
          </w:tcPr>
          <w:p w:rsidR="00FF7E9B" w:rsidRDefault="00FF7E9B" w:rsidP="00006F4B">
            <w:pPr>
              <w:rPr>
                <w:b/>
                <w:bCs/>
              </w:rPr>
            </w:pPr>
            <w:r>
              <w:rPr>
                <w:b/>
                <w:bCs/>
              </w:rPr>
              <w:t>Farewell Parties</w:t>
            </w:r>
          </w:p>
        </w:tc>
        <w:tc>
          <w:tcPr>
            <w:tcW w:w="2520" w:type="dxa"/>
          </w:tcPr>
          <w:p w:rsidR="00FF7E9B" w:rsidRPr="000B1164" w:rsidRDefault="00FF7E9B" w:rsidP="005D25E9">
            <w:pPr>
              <w:pStyle w:val="ListParagraph"/>
              <w:numPr>
                <w:ilvl w:val="0"/>
                <w:numId w:val="40"/>
              </w:numPr>
              <w:spacing w:after="0" w:line="240" w:lineRule="auto"/>
              <w:rPr>
                <w:b/>
                <w:bCs/>
              </w:rPr>
            </w:pPr>
            <w:r>
              <w:rPr>
                <w:b/>
                <w:bCs/>
              </w:rPr>
              <w:t>Arts</w:t>
            </w:r>
          </w:p>
        </w:tc>
        <w:tc>
          <w:tcPr>
            <w:tcW w:w="2160" w:type="dxa"/>
          </w:tcPr>
          <w:p w:rsidR="00FF7E9B" w:rsidRDefault="00FF7E9B" w:rsidP="00006F4B">
            <w:pPr>
              <w:rPr>
                <w:b/>
                <w:bCs/>
              </w:rPr>
            </w:pP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12/3/13</w:t>
            </w:r>
          </w:p>
        </w:tc>
        <w:tc>
          <w:tcPr>
            <w:tcW w:w="2070" w:type="dxa"/>
          </w:tcPr>
          <w:p w:rsidR="00FF7E9B" w:rsidRDefault="00FF7E9B" w:rsidP="00006F4B">
            <w:pPr>
              <w:rPr>
                <w:b/>
                <w:bCs/>
              </w:rPr>
            </w:pPr>
            <w:r>
              <w:rPr>
                <w:b/>
                <w:bCs/>
              </w:rPr>
              <w:t>Farewell Parties</w:t>
            </w:r>
          </w:p>
        </w:tc>
        <w:tc>
          <w:tcPr>
            <w:tcW w:w="2520" w:type="dxa"/>
          </w:tcPr>
          <w:p w:rsidR="00FF7E9B" w:rsidRPr="000B1164" w:rsidRDefault="00FF7E9B" w:rsidP="005D25E9">
            <w:pPr>
              <w:pStyle w:val="ListParagraph"/>
              <w:numPr>
                <w:ilvl w:val="0"/>
                <w:numId w:val="40"/>
              </w:numPr>
              <w:spacing w:after="0" w:line="240" w:lineRule="auto"/>
              <w:rPr>
                <w:b/>
                <w:bCs/>
              </w:rPr>
            </w:pPr>
            <w:r>
              <w:rPr>
                <w:b/>
                <w:bCs/>
              </w:rPr>
              <w:t>Commerce</w:t>
            </w:r>
          </w:p>
        </w:tc>
        <w:tc>
          <w:tcPr>
            <w:tcW w:w="2160" w:type="dxa"/>
          </w:tcPr>
          <w:p w:rsidR="00FF7E9B" w:rsidRDefault="00FF7E9B" w:rsidP="00006F4B">
            <w:pPr>
              <w:rPr>
                <w:b/>
                <w:bCs/>
              </w:rPr>
            </w:pP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14/3/13</w:t>
            </w:r>
          </w:p>
        </w:tc>
        <w:tc>
          <w:tcPr>
            <w:tcW w:w="2070" w:type="dxa"/>
          </w:tcPr>
          <w:p w:rsidR="00FF7E9B" w:rsidRDefault="00FF7E9B" w:rsidP="00006F4B">
            <w:pPr>
              <w:rPr>
                <w:b/>
                <w:bCs/>
              </w:rPr>
            </w:pPr>
            <w:r>
              <w:rPr>
                <w:b/>
                <w:bCs/>
              </w:rPr>
              <w:t>Farewell Parties</w:t>
            </w:r>
          </w:p>
        </w:tc>
        <w:tc>
          <w:tcPr>
            <w:tcW w:w="2520" w:type="dxa"/>
          </w:tcPr>
          <w:p w:rsidR="00FF7E9B" w:rsidRPr="000B1164" w:rsidRDefault="00FF7E9B" w:rsidP="005D25E9">
            <w:pPr>
              <w:pStyle w:val="ListParagraph"/>
              <w:numPr>
                <w:ilvl w:val="0"/>
                <w:numId w:val="40"/>
              </w:numPr>
              <w:spacing w:after="0" w:line="240" w:lineRule="auto"/>
              <w:rPr>
                <w:b/>
                <w:bCs/>
              </w:rPr>
            </w:pPr>
            <w:r>
              <w:rPr>
                <w:b/>
                <w:bCs/>
              </w:rPr>
              <w:t>Computer Science</w:t>
            </w:r>
          </w:p>
        </w:tc>
        <w:tc>
          <w:tcPr>
            <w:tcW w:w="2160" w:type="dxa"/>
          </w:tcPr>
          <w:p w:rsidR="00FF7E9B" w:rsidRDefault="00FF7E9B" w:rsidP="00006F4B">
            <w:pPr>
              <w:rPr>
                <w:b/>
                <w:bCs/>
              </w:rPr>
            </w:pP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18/3/13</w:t>
            </w:r>
          </w:p>
        </w:tc>
        <w:tc>
          <w:tcPr>
            <w:tcW w:w="2070" w:type="dxa"/>
          </w:tcPr>
          <w:p w:rsidR="00FF7E9B" w:rsidRDefault="00FF7E9B" w:rsidP="00006F4B">
            <w:pPr>
              <w:rPr>
                <w:b/>
                <w:bCs/>
              </w:rPr>
            </w:pPr>
            <w:r>
              <w:rPr>
                <w:b/>
                <w:bCs/>
              </w:rPr>
              <w:t xml:space="preserve">Meeting of </w:t>
            </w:r>
            <w:proofErr w:type="spellStart"/>
            <w:r>
              <w:rPr>
                <w:b/>
                <w:bCs/>
              </w:rPr>
              <w:t>Incharges</w:t>
            </w:r>
            <w:proofErr w:type="spellEnd"/>
            <w:r>
              <w:rPr>
                <w:b/>
                <w:bCs/>
              </w:rPr>
              <w:t xml:space="preserve"> Academic &amp; Co-academic</w:t>
            </w:r>
          </w:p>
        </w:tc>
        <w:tc>
          <w:tcPr>
            <w:tcW w:w="2520" w:type="dxa"/>
          </w:tcPr>
          <w:p w:rsidR="00FF7E9B" w:rsidRDefault="00FF7E9B" w:rsidP="00006F4B">
            <w:pPr>
              <w:rPr>
                <w:b/>
                <w:bCs/>
              </w:rPr>
            </w:pPr>
          </w:p>
        </w:tc>
        <w:tc>
          <w:tcPr>
            <w:tcW w:w="2160" w:type="dxa"/>
          </w:tcPr>
          <w:p w:rsidR="00FF7E9B" w:rsidRDefault="00FF7E9B" w:rsidP="00006F4B">
            <w:pPr>
              <w:rPr>
                <w:b/>
                <w:bCs/>
              </w:rPr>
            </w:pPr>
          </w:p>
        </w:tc>
      </w:tr>
      <w:tr w:rsidR="00FF7E9B" w:rsidTr="00006F4B">
        <w:tc>
          <w:tcPr>
            <w:tcW w:w="1008" w:type="dxa"/>
          </w:tcPr>
          <w:p w:rsidR="00FF7E9B" w:rsidRDefault="00FF7E9B" w:rsidP="00006F4B">
            <w:pPr>
              <w:rPr>
                <w:b/>
                <w:bCs/>
              </w:rPr>
            </w:pPr>
          </w:p>
        </w:tc>
        <w:tc>
          <w:tcPr>
            <w:tcW w:w="1170" w:type="dxa"/>
          </w:tcPr>
          <w:p w:rsidR="00FF7E9B" w:rsidRDefault="00FF7E9B" w:rsidP="00006F4B">
            <w:pPr>
              <w:rPr>
                <w:b/>
                <w:bCs/>
              </w:rPr>
            </w:pPr>
            <w:r>
              <w:rPr>
                <w:b/>
                <w:bCs/>
              </w:rPr>
              <w:t>20/3/13</w:t>
            </w:r>
          </w:p>
        </w:tc>
        <w:tc>
          <w:tcPr>
            <w:tcW w:w="2070" w:type="dxa"/>
          </w:tcPr>
          <w:p w:rsidR="00FF7E9B" w:rsidRDefault="00FF7E9B" w:rsidP="00006F4B">
            <w:pPr>
              <w:rPr>
                <w:b/>
                <w:bCs/>
              </w:rPr>
            </w:pPr>
            <w:r>
              <w:rPr>
                <w:b/>
                <w:bCs/>
              </w:rPr>
              <w:t>Staff Meeting</w:t>
            </w:r>
          </w:p>
        </w:tc>
        <w:tc>
          <w:tcPr>
            <w:tcW w:w="2520" w:type="dxa"/>
          </w:tcPr>
          <w:p w:rsidR="00FF7E9B" w:rsidRDefault="00FF7E9B" w:rsidP="00006F4B">
            <w:pPr>
              <w:rPr>
                <w:b/>
                <w:bCs/>
              </w:rPr>
            </w:pPr>
          </w:p>
        </w:tc>
        <w:tc>
          <w:tcPr>
            <w:tcW w:w="2160" w:type="dxa"/>
          </w:tcPr>
          <w:p w:rsidR="00FF7E9B" w:rsidRDefault="00FF7E9B" w:rsidP="00006F4B">
            <w:pPr>
              <w:rPr>
                <w:b/>
                <w:bCs/>
              </w:rPr>
            </w:pPr>
          </w:p>
        </w:tc>
      </w:tr>
      <w:tr w:rsidR="00FF7E9B" w:rsidTr="00006F4B">
        <w:tc>
          <w:tcPr>
            <w:tcW w:w="1008" w:type="dxa"/>
          </w:tcPr>
          <w:p w:rsidR="00FF7E9B" w:rsidRDefault="00FF7E9B" w:rsidP="00006F4B">
            <w:pPr>
              <w:rPr>
                <w:b/>
                <w:bCs/>
              </w:rPr>
            </w:pPr>
            <w:r>
              <w:rPr>
                <w:b/>
                <w:bCs/>
              </w:rPr>
              <w:t>April, 2013</w:t>
            </w:r>
          </w:p>
        </w:tc>
        <w:tc>
          <w:tcPr>
            <w:tcW w:w="1170" w:type="dxa"/>
          </w:tcPr>
          <w:p w:rsidR="00FF7E9B" w:rsidRDefault="00FF7E9B" w:rsidP="00006F4B">
            <w:pPr>
              <w:rPr>
                <w:b/>
                <w:bCs/>
              </w:rPr>
            </w:pPr>
          </w:p>
        </w:tc>
        <w:tc>
          <w:tcPr>
            <w:tcW w:w="2070" w:type="dxa"/>
          </w:tcPr>
          <w:p w:rsidR="00FF7E9B" w:rsidRDefault="00FF7E9B" w:rsidP="00006F4B">
            <w:pPr>
              <w:rPr>
                <w:b/>
                <w:bCs/>
              </w:rPr>
            </w:pPr>
            <w:r>
              <w:rPr>
                <w:b/>
                <w:bCs/>
              </w:rPr>
              <w:t>Farewell Party</w:t>
            </w:r>
          </w:p>
        </w:tc>
        <w:tc>
          <w:tcPr>
            <w:tcW w:w="2520" w:type="dxa"/>
          </w:tcPr>
          <w:p w:rsidR="00FF7E9B" w:rsidRDefault="00FF7E9B" w:rsidP="00006F4B">
            <w:pPr>
              <w:rPr>
                <w:b/>
                <w:bCs/>
              </w:rPr>
            </w:pPr>
            <w:proofErr w:type="spellStart"/>
            <w:r>
              <w:rPr>
                <w:b/>
                <w:bCs/>
              </w:rPr>
              <w:t>P.G.Classes</w:t>
            </w:r>
            <w:proofErr w:type="spellEnd"/>
          </w:p>
        </w:tc>
        <w:tc>
          <w:tcPr>
            <w:tcW w:w="2160" w:type="dxa"/>
          </w:tcPr>
          <w:p w:rsidR="00FF7E9B" w:rsidRDefault="00FF7E9B" w:rsidP="00006F4B">
            <w:pPr>
              <w:rPr>
                <w:b/>
                <w:bCs/>
              </w:rPr>
            </w:pPr>
          </w:p>
        </w:tc>
      </w:tr>
      <w:tr w:rsidR="008D12B9" w:rsidTr="00006F4B">
        <w:tc>
          <w:tcPr>
            <w:tcW w:w="1008" w:type="dxa"/>
          </w:tcPr>
          <w:p w:rsidR="008D12B9" w:rsidRDefault="008D12B9" w:rsidP="008D12B9">
            <w:pPr>
              <w:rPr>
                <w:b/>
                <w:bCs/>
              </w:rPr>
            </w:pPr>
            <w:r>
              <w:rPr>
                <w:b/>
                <w:bCs/>
              </w:rPr>
              <w:t>June, 2013</w:t>
            </w:r>
          </w:p>
        </w:tc>
        <w:tc>
          <w:tcPr>
            <w:tcW w:w="1170" w:type="dxa"/>
          </w:tcPr>
          <w:p w:rsidR="008D12B9" w:rsidRDefault="008D12B9" w:rsidP="008D12B9">
            <w:pPr>
              <w:rPr>
                <w:b/>
                <w:bCs/>
              </w:rPr>
            </w:pPr>
            <w:r>
              <w:rPr>
                <w:b/>
                <w:bCs/>
              </w:rPr>
              <w:t>10/6/13</w:t>
            </w:r>
          </w:p>
        </w:tc>
        <w:tc>
          <w:tcPr>
            <w:tcW w:w="2070" w:type="dxa"/>
          </w:tcPr>
          <w:p w:rsidR="008D12B9" w:rsidRDefault="008D12B9" w:rsidP="008D12B9">
            <w:pPr>
              <w:rPr>
                <w:b/>
                <w:bCs/>
              </w:rPr>
            </w:pPr>
            <w:r>
              <w:rPr>
                <w:b/>
                <w:bCs/>
              </w:rPr>
              <w:t xml:space="preserve">Homage to Late </w:t>
            </w:r>
            <w:proofErr w:type="spellStart"/>
            <w:r>
              <w:rPr>
                <w:b/>
                <w:bCs/>
              </w:rPr>
              <w:t>Sh.O.P.Gupta</w:t>
            </w:r>
            <w:proofErr w:type="spellEnd"/>
          </w:p>
        </w:tc>
        <w:tc>
          <w:tcPr>
            <w:tcW w:w="2520" w:type="dxa"/>
          </w:tcPr>
          <w:p w:rsidR="008D12B9" w:rsidRDefault="008D12B9" w:rsidP="008D12B9">
            <w:pPr>
              <w:rPr>
                <w:b/>
                <w:bCs/>
              </w:rPr>
            </w:pPr>
            <w:r>
              <w:rPr>
                <w:b/>
                <w:bCs/>
              </w:rPr>
              <w:t>Invitation to members management , Advertisement in paper</w:t>
            </w:r>
          </w:p>
        </w:tc>
        <w:tc>
          <w:tcPr>
            <w:tcW w:w="2160" w:type="dxa"/>
          </w:tcPr>
          <w:p w:rsidR="008D12B9" w:rsidRDefault="008D12B9" w:rsidP="008D12B9">
            <w:pPr>
              <w:rPr>
                <w:b/>
                <w:bCs/>
              </w:rPr>
            </w:pPr>
            <w:r>
              <w:rPr>
                <w:b/>
                <w:bCs/>
              </w:rPr>
              <w:t xml:space="preserve">Office </w:t>
            </w:r>
            <w:proofErr w:type="spellStart"/>
            <w:r>
              <w:rPr>
                <w:b/>
                <w:bCs/>
              </w:rPr>
              <w:t>Suptd</w:t>
            </w:r>
            <w:proofErr w:type="spellEnd"/>
            <w:r>
              <w:rPr>
                <w:b/>
                <w:bCs/>
              </w:rPr>
              <w:t>.</w:t>
            </w:r>
          </w:p>
        </w:tc>
      </w:tr>
      <w:tr w:rsidR="008D12B9" w:rsidTr="00006F4B">
        <w:tc>
          <w:tcPr>
            <w:tcW w:w="1008" w:type="dxa"/>
          </w:tcPr>
          <w:p w:rsidR="008D12B9" w:rsidRDefault="008D12B9" w:rsidP="008D12B9">
            <w:pPr>
              <w:rPr>
                <w:b/>
                <w:bCs/>
              </w:rPr>
            </w:pPr>
          </w:p>
        </w:tc>
        <w:tc>
          <w:tcPr>
            <w:tcW w:w="1170" w:type="dxa"/>
          </w:tcPr>
          <w:p w:rsidR="008D12B9" w:rsidRDefault="008D12B9" w:rsidP="008D12B9">
            <w:pPr>
              <w:rPr>
                <w:b/>
                <w:bCs/>
              </w:rPr>
            </w:pPr>
          </w:p>
        </w:tc>
        <w:tc>
          <w:tcPr>
            <w:tcW w:w="2070" w:type="dxa"/>
          </w:tcPr>
          <w:p w:rsidR="008D12B9" w:rsidRDefault="008D12B9" w:rsidP="008D12B9">
            <w:pPr>
              <w:rPr>
                <w:b/>
                <w:bCs/>
              </w:rPr>
            </w:pPr>
            <w:r>
              <w:rPr>
                <w:b/>
                <w:bCs/>
              </w:rPr>
              <w:t>Summer Vacation</w:t>
            </w:r>
          </w:p>
        </w:tc>
        <w:tc>
          <w:tcPr>
            <w:tcW w:w="2520" w:type="dxa"/>
          </w:tcPr>
          <w:p w:rsidR="008D12B9" w:rsidRDefault="008D12B9" w:rsidP="008D12B9">
            <w:pPr>
              <w:rPr>
                <w:b/>
                <w:bCs/>
              </w:rPr>
            </w:pPr>
            <w:r>
              <w:rPr>
                <w:b/>
                <w:bCs/>
              </w:rPr>
              <w:t>Hobby Classes</w:t>
            </w:r>
          </w:p>
        </w:tc>
        <w:tc>
          <w:tcPr>
            <w:tcW w:w="2160" w:type="dxa"/>
          </w:tcPr>
          <w:p w:rsidR="008D12B9" w:rsidRDefault="008D12B9" w:rsidP="008D12B9">
            <w:pPr>
              <w:rPr>
                <w:b/>
                <w:bCs/>
              </w:rPr>
            </w:pPr>
            <w:r>
              <w:rPr>
                <w:b/>
                <w:bCs/>
              </w:rPr>
              <w:t>Dept. Home Sci., Dress Designing and English</w:t>
            </w:r>
          </w:p>
        </w:tc>
      </w:tr>
    </w:tbl>
    <w:p w:rsidR="00FF7E9B" w:rsidRDefault="00FF7E9B" w:rsidP="00FF7E9B"/>
    <w:p w:rsidR="00FF7E9B" w:rsidRDefault="00FF7E9B" w:rsidP="00FF7E9B"/>
    <w:p w:rsidR="00FF7E9B" w:rsidRDefault="00FF7E9B" w:rsidP="00FF7E9B"/>
    <w:p w:rsidR="00FF7E9B" w:rsidRPr="005E428B" w:rsidRDefault="00FF7E9B" w:rsidP="00FF7E9B">
      <w:pPr>
        <w:rPr>
          <w:b/>
          <w:bCs/>
          <w:szCs w:val="24"/>
        </w:rPr>
      </w:pPr>
      <w:r w:rsidRPr="005E428B">
        <w:rPr>
          <w:b/>
          <w:bCs/>
          <w:szCs w:val="24"/>
        </w:rPr>
        <w:lastRenderedPageBreak/>
        <w:tab/>
      </w:r>
      <w:r w:rsidRPr="005E428B">
        <w:rPr>
          <w:b/>
          <w:bCs/>
          <w:szCs w:val="24"/>
        </w:rPr>
        <w:tab/>
      </w:r>
      <w:r w:rsidRPr="005E428B">
        <w:rPr>
          <w:b/>
          <w:bCs/>
          <w:szCs w:val="24"/>
        </w:rPr>
        <w:tab/>
      </w:r>
      <w:r w:rsidRPr="005E428B">
        <w:rPr>
          <w:b/>
          <w:bCs/>
          <w:szCs w:val="24"/>
        </w:rPr>
        <w:tab/>
      </w:r>
      <w:r w:rsidRPr="005E428B">
        <w:rPr>
          <w:b/>
          <w:bCs/>
          <w:szCs w:val="24"/>
        </w:rPr>
        <w:tab/>
      </w:r>
      <w:r w:rsidRPr="005E428B">
        <w:rPr>
          <w:b/>
          <w:bCs/>
          <w:szCs w:val="24"/>
        </w:rPr>
        <w:tab/>
      </w:r>
      <w:r w:rsidRPr="005E428B">
        <w:rPr>
          <w:b/>
          <w:bCs/>
          <w:szCs w:val="24"/>
        </w:rPr>
        <w:tab/>
      </w:r>
    </w:p>
    <w:p w:rsidR="00DA40D2" w:rsidRDefault="00DA40D2" w:rsidP="00DA40D2">
      <w:pPr>
        <w:rPr>
          <w:b/>
          <w:bCs/>
          <w:szCs w:val="24"/>
        </w:rPr>
      </w:pPr>
    </w:p>
    <w:p w:rsidR="00DA40D2" w:rsidRDefault="00DA40D2" w:rsidP="00DA40D2">
      <w:pPr>
        <w:rPr>
          <w:b/>
          <w:bCs/>
          <w:szCs w:val="24"/>
        </w:rPr>
      </w:pPr>
    </w:p>
    <w:p w:rsidR="00DA40D2" w:rsidRDefault="00DA40D2" w:rsidP="00DA40D2">
      <w:pPr>
        <w:rPr>
          <w:b/>
          <w:bCs/>
          <w:szCs w:val="24"/>
        </w:rPr>
      </w:pPr>
    </w:p>
    <w:p w:rsidR="00DA40D2" w:rsidRDefault="00DA40D2" w:rsidP="00DA40D2">
      <w:pPr>
        <w:rPr>
          <w:b/>
          <w:bCs/>
          <w:szCs w:val="24"/>
        </w:rPr>
      </w:pPr>
    </w:p>
    <w:p w:rsidR="00A469C4" w:rsidRDefault="00A469C4" w:rsidP="00DA40D2">
      <w:pPr>
        <w:rPr>
          <w:b/>
          <w:bCs/>
          <w:szCs w:val="24"/>
        </w:rPr>
      </w:pPr>
    </w:p>
    <w:p w:rsidR="00A469C4" w:rsidRDefault="00A469C4" w:rsidP="00A469C4">
      <w:pPr>
        <w:rPr>
          <w:b/>
          <w:bCs/>
          <w:szCs w:val="24"/>
        </w:rPr>
      </w:pPr>
      <w:r>
        <w:rPr>
          <w:b/>
          <w:bCs/>
          <w:szCs w:val="24"/>
        </w:rPr>
        <w:t>Dr (</w:t>
      </w:r>
      <w:r w:rsidRPr="005E428B">
        <w:rPr>
          <w:b/>
          <w:bCs/>
          <w:szCs w:val="24"/>
        </w:rPr>
        <w:t>Ms.</w:t>
      </w:r>
      <w:r>
        <w:rPr>
          <w:b/>
          <w:bCs/>
          <w:szCs w:val="24"/>
        </w:rPr>
        <w:t>) Parkash</w:t>
      </w:r>
      <w:r>
        <w:rPr>
          <w:b/>
          <w:bCs/>
          <w:szCs w:val="24"/>
        </w:rPr>
        <w:t xml:space="preserve"> </w:t>
      </w:r>
      <w:r>
        <w:rPr>
          <w:b/>
          <w:bCs/>
          <w:szCs w:val="24"/>
        </w:rPr>
        <w:t>Verma</w:t>
      </w:r>
      <w:r w:rsidRPr="005E428B">
        <w:rPr>
          <w:b/>
          <w:bCs/>
          <w:szCs w:val="24"/>
        </w:rPr>
        <w:tab/>
      </w:r>
      <w:r w:rsidRPr="005E428B">
        <w:rPr>
          <w:b/>
          <w:bCs/>
          <w:szCs w:val="24"/>
        </w:rPr>
        <w:tab/>
      </w:r>
      <w:r w:rsidRPr="005E428B">
        <w:rPr>
          <w:b/>
          <w:bCs/>
          <w:szCs w:val="24"/>
        </w:rPr>
        <w:tab/>
      </w:r>
      <w:r w:rsidRPr="005E428B">
        <w:rPr>
          <w:b/>
          <w:bCs/>
          <w:szCs w:val="24"/>
        </w:rPr>
        <w:tab/>
      </w:r>
      <w:r w:rsidRPr="005E428B">
        <w:rPr>
          <w:b/>
          <w:bCs/>
          <w:szCs w:val="24"/>
        </w:rPr>
        <w:tab/>
      </w:r>
      <w:r w:rsidRPr="005E428B">
        <w:rPr>
          <w:b/>
          <w:bCs/>
          <w:szCs w:val="24"/>
        </w:rPr>
        <w:tab/>
      </w:r>
      <w:r w:rsidRPr="005E428B">
        <w:rPr>
          <w:b/>
          <w:bCs/>
          <w:szCs w:val="24"/>
        </w:rPr>
        <w:tab/>
        <w:t>Principal.</w:t>
      </w:r>
    </w:p>
    <w:p w:rsidR="00A469C4" w:rsidRPr="005E428B" w:rsidRDefault="00A469C4" w:rsidP="00A469C4">
      <w:pPr>
        <w:rPr>
          <w:b/>
          <w:bCs/>
          <w:szCs w:val="24"/>
        </w:rPr>
      </w:pPr>
      <w:r w:rsidRPr="005E428B">
        <w:rPr>
          <w:b/>
          <w:bCs/>
          <w:szCs w:val="24"/>
        </w:rPr>
        <w:t>Incharge</w:t>
      </w:r>
      <w:r>
        <w:rPr>
          <w:b/>
          <w:bCs/>
          <w:szCs w:val="24"/>
        </w:rPr>
        <w:t xml:space="preserve"> Co</w:t>
      </w:r>
      <w:r>
        <w:rPr>
          <w:b/>
          <w:bCs/>
          <w:szCs w:val="24"/>
        </w:rPr>
        <w:t>-a</w:t>
      </w:r>
      <w:r w:rsidRPr="005E428B">
        <w:rPr>
          <w:b/>
          <w:bCs/>
          <w:szCs w:val="24"/>
        </w:rPr>
        <w:t>cademic</w:t>
      </w:r>
    </w:p>
    <w:p w:rsidR="00DA40D2" w:rsidRDefault="00DA40D2" w:rsidP="00DA40D2">
      <w:pPr>
        <w:rPr>
          <w:b/>
          <w:bCs/>
          <w:szCs w:val="24"/>
        </w:rPr>
      </w:pPr>
    </w:p>
    <w:p w:rsidR="00DA40D2" w:rsidRDefault="00DA40D2" w:rsidP="00DA40D2">
      <w:pPr>
        <w:rPr>
          <w:b/>
          <w:bCs/>
          <w:szCs w:val="24"/>
        </w:rPr>
      </w:pPr>
    </w:p>
    <w:p w:rsidR="00DA40D2" w:rsidRDefault="00DA40D2" w:rsidP="00DA40D2">
      <w:pPr>
        <w:rPr>
          <w:b/>
          <w:bCs/>
          <w:szCs w:val="24"/>
        </w:rPr>
      </w:pPr>
    </w:p>
    <w:p w:rsidR="00DA40D2" w:rsidRDefault="00DA40D2" w:rsidP="00DA40D2">
      <w:pPr>
        <w:rPr>
          <w:b/>
          <w:bCs/>
          <w:szCs w:val="24"/>
        </w:rPr>
      </w:pPr>
    </w:p>
    <w:p w:rsidR="00386F56" w:rsidRDefault="00386F56" w:rsidP="00DA40D2">
      <w:pPr>
        <w:rPr>
          <w:b/>
          <w:bCs/>
          <w:szCs w:val="24"/>
        </w:rPr>
      </w:pPr>
    </w:p>
    <w:p w:rsidR="00386F56" w:rsidRDefault="00386F56" w:rsidP="00DA40D2">
      <w:pPr>
        <w:rPr>
          <w:b/>
          <w:bCs/>
          <w:szCs w:val="24"/>
        </w:rPr>
      </w:pPr>
    </w:p>
    <w:p w:rsidR="00386F56" w:rsidRDefault="00386F56" w:rsidP="00DA40D2">
      <w:pPr>
        <w:rPr>
          <w:b/>
          <w:bCs/>
          <w:szCs w:val="24"/>
        </w:rPr>
      </w:pPr>
    </w:p>
    <w:p w:rsidR="00386F56" w:rsidRDefault="00386F56" w:rsidP="00DA40D2">
      <w:pPr>
        <w:rPr>
          <w:b/>
          <w:bCs/>
          <w:szCs w:val="24"/>
        </w:rPr>
      </w:pPr>
    </w:p>
    <w:p w:rsidR="00386F56" w:rsidRDefault="00386F56" w:rsidP="00DA40D2">
      <w:pPr>
        <w:rPr>
          <w:b/>
          <w:bCs/>
          <w:szCs w:val="24"/>
        </w:rPr>
      </w:pPr>
    </w:p>
    <w:p w:rsidR="00386F56" w:rsidRDefault="00386F56" w:rsidP="00DA40D2">
      <w:pPr>
        <w:rPr>
          <w:b/>
          <w:bCs/>
          <w:szCs w:val="24"/>
        </w:rPr>
      </w:pPr>
    </w:p>
    <w:p w:rsidR="00386F56" w:rsidRDefault="00386F56" w:rsidP="00DA40D2">
      <w:pPr>
        <w:rPr>
          <w:b/>
          <w:bCs/>
          <w:szCs w:val="24"/>
        </w:rPr>
      </w:pPr>
    </w:p>
    <w:p w:rsidR="00386F56" w:rsidRDefault="00386F56" w:rsidP="00DA40D2">
      <w:pPr>
        <w:rPr>
          <w:b/>
          <w:bCs/>
          <w:szCs w:val="24"/>
        </w:rPr>
      </w:pPr>
    </w:p>
    <w:p w:rsidR="00386F56" w:rsidRDefault="00386F56" w:rsidP="00DA40D2">
      <w:pPr>
        <w:rPr>
          <w:b/>
          <w:bCs/>
          <w:szCs w:val="24"/>
        </w:rPr>
      </w:pPr>
    </w:p>
    <w:p w:rsidR="00386F56" w:rsidRDefault="00386F56" w:rsidP="00DA40D2">
      <w:pPr>
        <w:rPr>
          <w:b/>
          <w:bCs/>
          <w:szCs w:val="24"/>
        </w:rPr>
      </w:pPr>
    </w:p>
    <w:p w:rsidR="00386F56" w:rsidRDefault="00386F56" w:rsidP="00DA40D2">
      <w:pPr>
        <w:rPr>
          <w:b/>
          <w:bCs/>
          <w:szCs w:val="24"/>
        </w:rPr>
      </w:pPr>
    </w:p>
    <w:p w:rsidR="00386F56" w:rsidRDefault="00386F56" w:rsidP="00DA40D2">
      <w:pPr>
        <w:rPr>
          <w:b/>
          <w:bCs/>
          <w:szCs w:val="24"/>
        </w:rPr>
      </w:pPr>
    </w:p>
    <w:p w:rsidR="00386F56" w:rsidRDefault="00386F56" w:rsidP="00DA40D2">
      <w:pPr>
        <w:rPr>
          <w:b/>
          <w:bCs/>
          <w:szCs w:val="24"/>
        </w:rPr>
      </w:pPr>
    </w:p>
    <w:p w:rsidR="00386F56" w:rsidRDefault="00386F56" w:rsidP="00DA40D2">
      <w:pPr>
        <w:rPr>
          <w:b/>
          <w:bCs/>
          <w:szCs w:val="24"/>
        </w:rPr>
      </w:pPr>
    </w:p>
    <w:p w:rsidR="00DA40D2" w:rsidRDefault="00DA40D2" w:rsidP="00DA40D2">
      <w:pPr>
        <w:rPr>
          <w:b/>
          <w:bCs/>
          <w:szCs w:val="24"/>
        </w:rPr>
      </w:pPr>
    </w:p>
    <w:p w:rsidR="00A469C4" w:rsidRDefault="00A469C4" w:rsidP="00DA40D2">
      <w:pPr>
        <w:rPr>
          <w:b/>
          <w:bCs/>
          <w:szCs w:val="24"/>
        </w:rPr>
      </w:pPr>
    </w:p>
    <w:p w:rsidR="00A469C4" w:rsidRDefault="00A469C4" w:rsidP="00DA40D2">
      <w:pPr>
        <w:rPr>
          <w:b/>
          <w:bCs/>
          <w:szCs w:val="24"/>
        </w:rPr>
      </w:pPr>
    </w:p>
    <w:p w:rsidR="00A469C4" w:rsidRDefault="00A469C4" w:rsidP="00DA40D2">
      <w:pPr>
        <w:rPr>
          <w:b/>
          <w:bCs/>
          <w:szCs w:val="24"/>
        </w:rPr>
      </w:pPr>
    </w:p>
    <w:p w:rsidR="00A469C4" w:rsidRDefault="00A469C4" w:rsidP="00DA40D2">
      <w:pPr>
        <w:rPr>
          <w:b/>
          <w:bCs/>
          <w:szCs w:val="24"/>
        </w:rPr>
      </w:pPr>
    </w:p>
    <w:p w:rsidR="00A469C4" w:rsidRDefault="00A469C4" w:rsidP="00DA40D2">
      <w:pPr>
        <w:rPr>
          <w:b/>
          <w:bCs/>
          <w:szCs w:val="24"/>
        </w:rPr>
      </w:pPr>
    </w:p>
    <w:p w:rsidR="00DA40D2" w:rsidRDefault="00DA40D2" w:rsidP="00DA40D2">
      <w:pPr>
        <w:rPr>
          <w:b/>
          <w:bCs/>
          <w:szCs w:val="24"/>
        </w:rPr>
      </w:pPr>
    </w:p>
    <w:p w:rsidR="004D5138" w:rsidRDefault="0082682F" w:rsidP="00585594">
      <w:pPr>
        <w:jc w:val="center"/>
        <w:rPr>
          <w:rFonts w:ascii="Times New Roman" w:hAnsi="Times New Roman"/>
          <w:b/>
          <w:sz w:val="28"/>
          <w:szCs w:val="28"/>
          <w:u w:val="single"/>
        </w:rPr>
      </w:pPr>
      <w:r>
        <w:rPr>
          <w:rFonts w:ascii="Times New Roman" w:hAnsi="Times New Roman"/>
          <w:b/>
          <w:sz w:val="28"/>
          <w:szCs w:val="28"/>
          <w:u w:val="single"/>
        </w:rPr>
        <w:t>Annexure No.4</w:t>
      </w:r>
    </w:p>
    <w:p w:rsidR="00585594" w:rsidRPr="00585594" w:rsidRDefault="00585594" w:rsidP="00585594">
      <w:pPr>
        <w:jc w:val="center"/>
        <w:rPr>
          <w:rFonts w:ascii="Times New Roman" w:hAnsi="Times New Roman"/>
          <w:sz w:val="28"/>
          <w:szCs w:val="28"/>
          <w:u w:val="single"/>
        </w:rPr>
      </w:pPr>
    </w:p>
    <w:p w:rsidR="004D5138" w:rsidRPr="0001113E" w:rsidRDefault="004D5138" w:rsidP="004D5138">
      <w:pPr>
        <w:spacing w:line="240" w:lineRule="auto"/>
        <w:rPr>
          <w:rFonts w:ascii="Times New Roman" w:hAnsi="Times New Roman"/>
          <w:b/>
          <w:sz w:val="24"/>
          <w:szCs w:val="24"/>
        </w:rPr>
      </w:pPr>
      <w:r w:rsidRPr="0001113E">
        <w:rPr>
          <w:rFonts w:ascii="Times New Roman" w:hAnsi="Times New Roman"/>
          <w:b/>
          <w:sz w:val="24"/>
          <w:szCs w:val="24"/>
        </w:rPr>
        <w:t>Participation/Prizes won in Intra/Inter-college Activities/Competitions</w:t>
      </w:r>
    </w:p>
    <w:p w:rsidR="004D5138" w:rsidRPr="00A53021" w:rsidRDefault="004D5138" w:rsidP="005D25E9">
      <w:pPr>
        <w:pStyle w:val="ListParagraph"/>
        <w:numPr>
          <w:ilvl w:val="0"/>
          <w:numId w:val="36"/>
        </w:numPr>
        <w:jc w:val="both"/>
        <w:rPr>
          <w:rFonts w:ascii="Times New Roman" w:hAnsi="Times New Roman"/>
          <w:b/>
        </w:rPr>
      </w:pPr>
      <w:r w:rsidRPr="00A53021">
        <w:rPr>
          <w:rFonts w:ascii="Times New Roman" w:hAnsi="Times New Roman"/>
          <w:b/>
        </w:rPr>
        <w:t>Session 2012-13</w:t>
      </w:r>
    </w:p>
    <w:p w:rsidR="004D5138" w:rsidRPr="00A53021" w:rsidRDefault="004D5138" w:rsidP="005D25E9">
      <w:pPr>
        <w:pStyle w:val="ListParagraph"/>
        <w:numPr>
          <w:ilvl w:val="0"/>
          <w:numId w:val="29"/>
        </w:numPr>
        <w:jc w:val="both"/>
        <w:rPr>
          <w:rFonts w:ascii="Times New Roman" w:hAnsi="Times New Roman"/>
        </w:rPr>
      </w:pPr>
      <w:r w:rsidRPr="00A53021">
        <w:rPr>
          <w:rFonts w:ascii="Times New Roman" w:hAnsi="Times New Roman"/>
        </w:rPr>
        <w:t xml:space="preserve">Dept. of Languages </w:t>
      </w:r>
      <w:proofErr w:type="spellStart"/>
      <w:r w:rsidRPr="00A53021">
        <w:rPr>
          <w:rFonts w:ascii="Times New Roman" w:hAnsi="Times New Roman"/>
        </w:rPr>
        <w:t>organized</w:t>
      </w:r>
      <w:r w:rsidRPr="00A53021">
        <w:rPr>
          <w:rFonts w:ascii="Times New Roman" w:hAnsi="Times New Roman"/>
          <w:b/>
        </w:rPr>
        <w:t>Rakhi</w:t>
      </w:r>
      <w:proofErr w:type="spellEnd"/>
      <w:r w:rsidRPr="00A53021">
        <w:rPr>
          <w:rFonts w:ascii="Times New Roman" w:hAnsi="Times New Roman"/>
          <w:b/>
        </w:rPr>
        <w:t xml:space="preserve"> making competition</w:t>
      </w:r>
      <w:r w:rsidRPr="00A53021">
        <w:rPr>
          <w:rFonts w:ascii="Times New Roman" w:hAnsi="Times New Roman"/>
        </w:rPr>
        <w:t xml:space="preserve"> on 1-8-2012.Students from all classes participated &amp; won prizes. Km. </w:t>
      </w:r>
      <w:proofErr w:type="spellStart"/>
      <w:r w:rsidRPr="00A53021">
        <w:rPr>
          <w:rFonts w:ascii="Times New Roman" w:hAnsi="Times New Roman"/>
        </w:rPr>
        <w:t>Nisha</w:t>
      </w:r>
      <w:proofErr w:type="spellEnd"/>
      <w:r w:rsidRPr="00A53021">
        <w:rPr>
          <w:rFonts w:ascii="Times New Roman" w:hAnsi="Times New Roman"/>
        </w:rPr>
        <w:t xml:space="preserve">, </w:t>
      </w:r>
      <w:proofErr w:type="spellStart"/>
      <w:r w:rsidRPr="00A53021">
        <w:rPr>
          <w:rFonts w:ascii="Times New Roman" w:hAnsi="Times New Roman"/>
        </w:rPr>
        <w:t>Heena</w:t>
      </w:r>
      <w:proofErr w:type="spellEnd"/>
      <w:r w:rsidRPr="00A53021">
        <w:rPr>
          <w:rFonts w:ascii="Times New Roman" w:hAnsi="Times New Roman"/>
        </w:rPr>
        <w:t xml:space="preserve"> and </w:t>
      </w:r>
      <w:proofErr w:type="spellStart"/>
      <w:r w:rsidRPr="00A53021">
        <w:rPr>
          <w:rFonts w:ascii="Times New Roman" w:hAnsi="Times New Roman"/>
        </w:rPr>
        <w:t>Diksha</w:t>
      </w:r>
      <w:proofErr w:type="spellEnd"/>
      <w:r w:rsidRPr="00A53021">
        <w:rPr>
          <w:rFonts w:ascii="Times New Roman" w:hAnsi="Times New Roman"/>
        </w:rPr>
        <w:t xml:space="preserve"> got first, second and third prize respectively.</w:t>
      </w:r>
    </w:p>
    <w:p w:rsidR="004D5138" w:rsidRPr="00A53021" w:rsidRDefault="004D5138" w:rsidP="005D25E9">
      <w:pPr>
        <w:pStyle w:val="ListParagraph"/>
        <w:numPr>
          <w:ilvl w:val="0"/>
          <w:numId w:val="29"/>
        </w:numPr>
        <w:jc w:val="both"/>
        <w:rPr>
          <w:rFonts w:ascii="Times New Roman" w:hAnsi="Times New Roman"/>
        </w:rPr>
      </w:pPr>
      <w:r w:rsidRPr="00A53021">
        <w:rPr>
          <w:rFonts w:ascii="Times New Roman" w:hAnsi="Times New Roman"/>
          <w:b/>
        </w:rPr>
        <w:t>Friendship Day</w:t>
      </w:r>
      <w:r w:rsidRPr="00A53021">
        <w:rPr>
          <w:rFonts w:ascii="Times New Roman" w:hAnsi="Times New Roman"/>
        </w:rPr>
        <w:t xml:space="preserve"> was observed by the college holding Band Making, Card Making, Poster Making, Glass Making and Poem Recitation competitions on 3-8-2012. Km. </w:t>
      </w:r>
      <w:proofErr w:type="spellStart"/>
      <w:r w:rsidRPr="00A53021">
        <w:rPr>
          <w:rFonts w:ascii="Times New Roman" w:hAnsi="Times New Roman"/>
        </w:rPr>
        <w:t>PalakMahendru</w:t>
      </w:r>
      <w:proofErr w:type="spellEnd"/>
      <w:r w:rsidRPr="00A53021">
        <w:rPr>
          <w:rFonts w:ascii="Times New Roman" w:hAnsi="Times New Roman"/>
        </w:rPr>
        <w:t xml:space="preserve">, </w:t>
      </w:r>
      <w:proofErr w:type="spellStart"/>
      <w:r w:rsidRPr="00A53021">
        <w:rPr>
          <w:rFonts w:ascii="Times New Roman" w:hAnsi="Times New Roman"/>
        </w:rPr>
        <w:t>Heena</w:t>
      </w:r>
      <w:proofErr w:type="spellEnd"/>
      <w:r w:rsidRPr="00A53021">
        <w:rPr>
          <w:rFonts w:ascii="Times New Roman" w:hAnsi="Times New Roman"/>
        </w:rPr>
        <w:t xml:space="preserve"> and </w:t>
      </w:r>
      <w:proofErr w:type="spellStart"/>
      <w:r w:rsidRPr="00A53021">
        <w:rPr>
          <w:rFonts w:ascii="Times New Roman" w:hAnsi="Times New Roman"/>
        </w:rPr>
        <w:t>JyotiLuthra</w:t>
      </w:r>
      <w:proofErr w:type="spellEnd"/>
      <w:r w:rsidRPr="00A53021">
        <w:rPr>
          <w:rFonts w:ascii="Times New Roman" w:hAnsi="Times New Roman"/>
        </w:rPr>
        <w:t xml:space="preserve"> won first second &amp; third prize respectively in Poem Recitation. </w:t>
      </w:r>
    </w:p>
    <w:p w:rsidR="004D5138" w:rsidRPr="00A53021" w:rsidRDefault="004D5138" w:rsidP="005D25E9">
      <w:pPr>
        <w:pStyle w:val="ListParagraph"/>
        <w:numPr>
          <w:ilvl w:val="0"/>
          <w:numId w:val="29"/>
        </w:numPr>
        <w:jc w:val="both"/>
        <w:rPr>
          <w:rFonts w:ascii="Times New Roman" w:hAnsi="Times New Roman"/>
        </w:rPr>
      </w:pPr>
      <w:r w:rsidRPr="00A53021">
        <w:rPr>
          <w:rFonts w:ascii="Times New Roman" w:hAnsi="Times New Roman"/>
        </w:rPr>
        <w:t xml:space="preserve">All S.D.P. Educational institutions jointly felicitated </w:t>
      </w:r>
      <w:r w:rsidRPr="00A53021">
        <w:rPr>
          <w:rFonts w:ascii="Times New Roman" w:hAnsi="Times New Roman"/>
          <w:b/>
        </w:rPr>
        <w:t>Independence Day</w:t>
      </w:r>
      <w:r w:rsidRPr="00A53021">
        <w:rPr>
          <w:rFonts w:ascii="Times New Roman" w:hAnsi="Times New Roman"/>
        </w:rPr>
        <w:t xml:space="preserve"> on 15</w:t>
      </w:r>
      <w:r w:rsidRPr="00A53021">
        <w:rPr>
          <w:rFonts w:ascii="Times New Roman" w:hAnsi="Times New Roman"/>
          <w:vertAlign w:val="superscript"/>
        </w:rPr>
        <w:t>th</w:t>
      </w:r>
      <w:r w:rsidRPr="00A53021">
        <w:rPr>
          <w:rFonts w:ascii="Times New Roman" w:hAnsi="Times New Roman"/>
        </w:rPr>
        <w:t xml:space="preserve"> Aug., 2012 in the college campus </w:t>
      </w:r>
      <w:proofErr w:type="spellStart"/>
      <w:r w:rsidRPr="00A53021">
        <w:rPr>
          <w:rFonts w:ascii="Times New Roman" w:hAnsi="Times New Roman"/>
        </w:rPr>
        <w:t>Mr.BalrajBhasin</w:t>
      </w:r>
      <w:proofErr w:type="spellEnd"/>
      <w:r w:rsidRPr="00A53021">
        <w:rPr>
          <w:rFonts w:ascii="Times New Roman" w:hAnsi="Times New Roman"/>
        </w:rPr>
        <w:t xml:space="preserve">, President SDP </w:t>
      </w:r>
      <w:proofErr w:type="spellStart"/>
      <w:r w:rsidRPr="00A53021">
        <w:rPr>
          <w:rFonts w:ascii="Times New Roman" w:hAnsi="Times New Roman"/>
        </w:rPr>
        <w:t>Sabha</w:t>
      </w:r>
      <w:proofErr w:type="spellEnd"/>
      <w:r w:rsidRPr="00A53021">
        <w:rPr>
          <w:rFonts w:ascii="Times New Roman" w:hAnsi="Times New Roman"/>
        </w:rPr>
        <w:t xml:space="preserve">&amp; College Managing Committee was the chief guest of the day. Students presented patriotic and cultural feast to commemorate the sweet memories and contributions of National heroes of independence. Chief guest </w:t>
      </w:r>
      <w:proofErr w:type="spellStart"/>
      <w:r w:rsidRPr="00A53021">
        <w:rPr>
          <w:rFonts w:ascii="Times New Roman" w:hAnsi="Times New Roman"/>
        </w:rPr>
        <w:t>Mr.Bhasin</w:t>
      </w:r>
      <w:proofErr w:type="spellEnd"/>
      <w:r w:rsidRPr="00A53021">
        <w:rPr>
          <w:rFonts w:ascii="Times New Roman" w:hAnsi="Times New Roman"/>
        </w:rPr>
        <w:t>, in his address, paid glowing tribute to the legendary personalities who sacrificed their lives for the sake of their nation.</w:t>
      </w:r>
    </w:p>
    <w:p w:rsidR="004D5138" w:rsidRPr="00A53021" w:rsidRDefault="004D5138" w:rsidP="005D25E9">
      <w:pPr>
        <w:pStyle w:val="ListParagraph"/>
        <w:numPr>
          <w:ilvl w:val="0"/>
          <w:numId w:val="29"/>
        </w:numPr>
        <w:jc w:val="both"/>
        <w:rPr>
          <w:rFonts w:ascii="Times New Roman" w:hAnsi="Times New Roman"/>
        </w:rPr>
      </w:pPr>
      <w:r w:rsidRPr="00A53021">
        <w:rPr>
          <w:rFonts w:ascii="Times New Roman" w:hAnsi="Times New Roman"/>
        </w:rPr>
        <w:t xml:space="preserve">Dept. of NSS launched </w:t>
      </w:r>
      <w:r w:rsidRPr="00A53021">
        <w:rPr>
          <w:rFonts w:ascii="Times New Roman" w:hAnsi="Times New Roman"/>
          <w:b/>
        </w:rPr>
        <w:t xml:space="preserve">My Earth, My Duty </w:t>
      </w:r>
      <w:r w:rsidRPr="00A53021">
        <w:rPr>
          <w:rFonts w:ascii="Times New Roman" w:hAnsi="Times New Roman"/>
        </w:rPr>
        <w:t>an Environment Protection Campaign under the aegis of Ministry of Home Affairs &amp; Sports from 21-8-2012 to 26-8-2012. Tree plantation, Rally, Slogan writing, Poster-Making competitions were some of the projects/activities undertaken/organized during this week long Environment Protection Campaign.</w:t>
      </w:r>
    </w:p>
    <w:p w:rsidR="004D5138" w:rsidRPr="00A53021" w:rsidRDefault="004D5138" w:rsidP="005D25E9">
      <w:pPr>
        <w:pStyle w:val="ListParagraph"/>
        <w:numPr>
          <w:ilvl w:val="0"/>
          <w:numId w:val="29"/>
        </w:numPr>
        <w:jc w:val="both"/>
        <w:rPr>
          <w:rFonts w:ascii="Times New Roman" w:hAnsi="Times New Roman"/>
        </w:rPr>
      </w:pPr>
      <w:r w:rsidRPr="00A53021">
        <w:rPr>
          <w:rFonts w:ascii="Times New Roman" w:hAnsi="Times New Roman"/>
        </w:rPr>
        <w:t xml:space="preserve">Dept. of Physical Education celebrated </w:t>
      </w:r>
      <w:r w:rsidRPr="00A53021">
        <w:rPr>
          <w:rFonts w:ascii="Times New Roman" w:hAnsi="Times New Roman"/>
          <w:b/>
        </w:rPr>
        <w:t>National Sports Day</w:t>
      </w:r>
      <w:r w:rsidRPr="00A53021">
        <w:rPr>
          <w:rFonts w:ascii="Times New Roman" w:hAnsi="Times New Roman"/>
        </w:rPr>
        <w:t xml:space="preserve"> on 27-08-2012. College students participated in 100 </w:t>
      </w:r>
      <w:proofErr w:type="spellStart"/>
      <w:r w:rsidRPr="00A53021">
        <w:rPr>
          <w:rFonts w:ascii="Times New Roman" w:hAnsi="Times New Roman"/>
        </w:rPr>
        <w:t>mts.</w:t>
      </w:r>
      <w:proofErr w:type="spellEnd"/>
      <w:r w:rsidRPr="00A53021">
        <w:rPr>
          <w:rFonts w:ascii="Times New Roman" w:hAnsi="Times New Roman"/>
        </w:rPr>
        <w:t xml:space="preserve"> and 200 </w:t>
      </w:r>
      <w:proofErr w:type="spellStart"/>
      <w:r w:rsidRPr="00A53021">
        <w:rPr>
          <w:rFonts w:ascii="Times New Roman" w:hAnsi="Times New Roman"/>
        </w:rPr>
        <w:t>mts.</w:t>
      </w:r>
      <w:proofErr w:type="spellEnd"/>
      <w:r w:rsidRPr="00A53021">
        <w:rPr>
          <w:rFonts w:ascii="Times New Roman" w:hAnsi="Times New Roman"/>
        </w:rPr>
        <w:t xml:space="preserve"> race. Km. </w:t>
      </w:r>
      <w:proofErr w:type="spellStart"/>
      <w:r w:rsidRPr="00A53021">
        <w:rPr>
          <w:rFonts w:ascii="Times New Roman" w:hAnsi="Times New Roman"/>
        </w:rPr>
        <w:t>Kiran</w:t>
      </w:r>
      <w:proofErr w:type="spellEnd"/>
      <w:r w:rsidRPr="00A53021">
        <w:rPr>
          <w:rFonts w:ascii="Times New Roman" w:hAnsi="Times New Roman"/>
        </w:rPr>
        <w:t xml:space="preserve">, </w:t>
      </w:r>
      <w:proofErr w:type="spellStart"/>
      <w:r w:rsidRPr="00A53021">
        <w:rPr>
          <w:rFonts w:ascii="Times New Roman" w:hAnsi="Times New Roman"/>
        </w:rPr>
        <w:t>Jyoti</w:t>
      </w:r>
      <w:proofErr w:type="spellEnd"/>
      <w:r w:rsidRPr="00A53021">
        <w:rPr>
          <w:rFonts w:ascii="Times New Roman" w:hAnsi="Times New Roman"/>
        </w:rPr>
        <w:t xml:space="preserve"> and </w:t>
      </w:r>
      <w:proofErr w:type="spellStart"/>
      <w:r w:rsidRPr="00A53021">
        <w:rPr>
          <w:rFonts w:ascii="Times New Roman" w:hAnsi="Times New Roman"/>
        </w:rPr>
        <w:t>JyotiLuthra</w:t>
      </w:r>
      <w:proofErr w:type="spellEnd"/>
      <w:r w:rsidRPr="00A53021">
        <w:rPr>
          <w:rFonts w:ascii="Times New Roman" w:hAnsi="Times New Roman"/>
        </w:rPr>
        <w:t xml:space="preserve"> bagged first, second and third prize in 100 </w:t>
      </w:r>
      <w:proofErr w:type="spellStart"/>
      <w:r w:rsidRPr="00A53021">
        <w:rPr>
          <w:rFonts w:ascii="Times New Roman" w:hAnsi="Times New Roman"/>
        </w:rPr>
        <w:t>mts</w:t>
      </w:r>
      <w:proofErr w:type="spellEnd"/>
      <w:r w:rsidRPr="00A53021">
        <w:rPr>
          <w:rFonts w:ascii="Times New Roman" w:hAnsi="Times New Roman"/>
        </w:rPr>
        <w:t xml:space="preserve"> race. Km. </w:t>
      </w:r>
      <w:proofErr w:type="spellStart"/>
      <w:r w:rsidRPr="00A53021">
        <w:rPr>
          <w:rFonts w:ascii="Times New Roman" w:hAnsi="Times New Roman"/>
        </w:rPr>
        <w:t>Kiran</w:t>
      </w:r>
      <w:proofErr w:type="spellEnd"/>
      <w:r w:rsidRPr="00A53021">
        <w:rPr>
          <w:rFonts w:ascii="Times New Roman" w:hAnsi="Times New Roman"/>
        </w:rPr>
        <w:t xml:space="preserve">, </w:t>
      </w:r>
      <w:proofErr w:type="spellStart"/>
      <w:r w:rsidRPr="00A53021">
        <w:rPr>
          <w:rFonts w:ascii="Times New Roman" w:hAnsi="Times New Roman"/>
        </w:rPr>
        <w:t>Heena</w:t>
      </w:r>
      <w:proofErr w:type="spellEnd"/>
      <w:r w:rsidRPr="00A53021">
        <w:rPr>
          <w:rFonts w:ascii="Times New Roman" w:hAnsi="Times New Roman"/>
        </w:rPr>
        <w:t xml:space="preserve"> and </w:t>
      </w:r>
      <w:proofErr w:type="spellStart"/>
      <w:r w:rsidRPr="00A53021">
        <w:rPr>
          <w:rFonts w:ascii="Times New Roman" w:hAnsi="Times New Roman"/>
        </w:rPr>
        <w:t>Jyoti</w:t>
      </w:r>
      <w:proofErr w:type="spellEnd"/>
      <w:r w:rsidRPr="00A53021">
        <w:rPr>
          <w:rFonts w:ascii="Times New Roman" w:hAnsi="Times New Roman"/>
        </w:rPr>
        <w:t xml:space="preserve"> won first, second and third prize in 200 </w:t>
      </w:r>
      <w:proofErr w:type="spellStart"/>
      <w:r w:rsidRPr="00A53021">
        <w:rPr>
          <w:rFonts w:ascii="Times New Roman" w:hAnsi="Times New Roman"/>
        </w:rPr>
        <w:t>mts.</w:t>
      </w:r>
      <w:proofErr w:type="spellEnd"/>
      <w:r w:rsidRPr="00A53021">
        <w:rPr>
          <w:rFonts w:ascii="Times New Roman" w:hAnsi="Times New Roman"/>
        </w:rPr>
        <w:t xml:space="preserve"> race.</w:t>
      </w:r>
    </w:p>
    <w:p w:rsidR="004D5138" w:rsidRPr="00A53021" w:rsidRDefault="004D5138" w:rsidP="005D25E9">
      <w:pPr>
        <w:pStyle w:val="ListParagraph"/>
        <w:numPr>
          <w:ilvl w:val="0"/>
          <w:numId w:val="30"/>
        </w:numPr>
        <w:jc w:val="both"/>
        <w:rPr>
          <w:rFonts w:ascii="Times New Roman" w:hAnsi="Times New Roman"/>
        </w:rPr>
      </w:pPr>
      <w:r w:rsidRPr="00A53021">
        <w:rPr>
          <w:rFonts w:ascii="Times New Roman" w:hAnsi="Times New Roman"/>
        </w:rPr>
        <w:t xml:space="preserve">Dept. of Hindi celebrated </w:t>
      </w:r>
      <w:r w:rsidRPr="00A53021">
        <w:rPr>
          <w:rFonts w:ascii="Times New Roman" w:hAnsi="Times New Roman"/>
          <w:b/>
        </w:rPr>
        <w:t>Teachers’ Day</w:t>
      </w:r>
      <w:r w:rsidRPr="00A53021">
        <w:rPr>
          <w:rFonts w:ascii="Times New Roman" w:hAnsi="Times New Roman"/>
        </w:rPr>
        <w:t xml:space="preserve"> on 5-9-2012 holding Poem writing competitions. 30 students participated and won prizes. Km. </w:t>
      </w:r>
      <w:proofErr w:type="spellStart"/>
      <w:r w:rsidRPr="00A53021">
        <w:rPr>
          <w:rFonts w:ascii="Times New Roman" w:hAnsi="Times New Roman"/>
        </w:rPr>
        <w:t>Palak</w:t>
      </w:r>
      <w:proofErr w:type="spellEnd"/>
      <w:r w:rsidRPr="00A53021">
        <w:rPr>
          <w:rFonts w:ascii="Times New Roman" w:hAnsi="Times New Roman"/>
        </w:rPr>
        <w:t xml:space="preserve"> got first prize and </w:t>
      </w:r>
      <w:proofErr w:type="spellStart"/>
      <w:r w:rsidRPr="00A53021">
        <w:rPr>
          <w:rFonts w:ascii="Times New Roman" w:hAnsi="Times New Roman"/>
        </w:rPr>
        <w:t>Heena</w:t>
      </w:r>
      <w:proofErr w:type="spellEnd"/>
      <w:r w:rsidRPr="00A53021">
        <w:rPr>
          <w:rFonts w:ascii="Times New Roman" w:hAnsi="Times New Roman"/>
        </w:rPr>
        <w:t xml:space="preserve"> got second prize.</w:t>
      </w:r>
    </w:p>
    <w:p w:rsidR="004D5138" w:rsidRPr="00A53021" w:rsidRDefault="004D5138" w:rsidP="005D25E9">
      <w:pPr>
        <w:pStyle w:val="ListParagraph"/>
        <w:numPr>
          <w:ilvl w:val="0"/>
          <w:numId w:val="30"/>
        </w:numPr>
        <w:jc w:val="both"/>
        <w:rPr>
          <w:rFonts w:ascii="Times New Roman" w:hAnsi="Times New Roman"/>
        </w:rPr>
      </w:pPr>
      <w:r w:rsidRPr="00A53021">
        <w:rPr>
          <w:rFonts w:ascii="Times New Roman" w:hAnsi="Times New Roman"/>
        </w:rPr>
        <w:t xml:space="preserve">Dept. of Hindi celebrated </w:t>
      </w:r>
      <w:r w:rsidRPr="00A53021">
        <w:rPr>
          <w:rFonts w:ascii="Times New Roman" w:hAnsi="Times New Roman"/>
          <w:b/>
        </w:rPr>
        <w:t>Hindi Divas</w:t>
      </w:r>
      <w:r w:rsidRPr="00A53021">
        <w:rPr>
          <w:rFonts w:ascii="Times New Roman" w:hAnsi="Times New Roman"/>
        </w:rPr>
        <w:t xml:space="preserve"> on 14-9-2012 organizing a Variety-show comprising of songs, speeches, poems and dances. Certificates were given to all participants.</w:t>
      </w:r>
    </w:p>
    <w:p w:rsidR="004D5138" w:rsidRPr="00A53021" w:rsidRDefault="004D5138" w:rsidP="005D25E9">
      <w:pPr>
        <w:pStyle w:val="ListParagraph"/>
        <w:numPr>
          <w:ilvl w:val="0"/>
          <w:numId w:val="30"/>
        </w:numPr>
        <w:jc w:val="both"/>
        <w:rPr>
          <w:rFonts w:ascii="Times New Roman" w:hAnsi="Times New Roman"/>
        </w:rPr>
      </w:pPr>
      <w:r w:rsidRPr="00A53021">
        <w:rPr>
          <w:rFonts w:ascii="Times New Roman" w:hAnsi="Times New Roman"/>
        </w:rPr>
        <w:t xml:space="preserve">Dept. of NSS celebrated </w:t>
      </w:r>
      <w:r w:rsidRPr="00A53021">
        <w:rPr>
          <w:rFonts w:ascii="Times New Roman" w:hAnsi="Times New Roman"/>
          <w:b/>
        </w:rPr>
        <w:t>World Food Day</w:t>
      </w:r>
      <w:r w:rsidRPr="00A53021">
        <w:rPr>
          <w:rFonts w:ascii="Times New Roman" w:hAnsi="Times New Roman"/>
        </w:rPr>
        <w:t xml:space="preserve"> on 15-10-2012 holding Poster-making competition. 13 students participated in this competition. Km. </w:t>
      </w:r>
      <w:proofErr w:type="spellStart"/>
      <w:r w:rsidRPr="00A53021">
        <w:rPr>
          <w:rFonts w:ascii="Times New Roman" w:hAnsi="Times New Roman"/>
        </w:rPr>
        <w:t>Seema</w:t>
      </w:r>
      <w:proofErr w:type="spellEnd"/>
      <w:r w:rsidRPr="00A53021">
        <w:rPr>
          <w:rFonts w:ascii="Times New Roman" w:hAnsi="Times New Roman"/>
        </w:rPr>
        <w:t xml:space="preserve">, </w:t>
      </w:r>
      <w:proofErr w:type="spellStart"/>
      <w:r w:rsidRPr="00A53021">
        <w:rPr>
          <w:rFonts w:ascii="Times New Roman" w:hAnsi="Times New Roman"/>
        </w:rPr>
        <w:t>Pooja</w:t>
      </w:r>
      <w:proofErr w:type="spellEnd"/>
      <w:r w:rsidRPr="00A53021">
        <w:rPr>
          <w:rFonts w:ascii="Times New Roman" w:hAnsi="Times New Roman"/>
        </w:rPr>
        <w:t xml:space="preserve"> and </w:t>
      </w:r>
      <w:proofErr w:type="spellStart"/>
      <w:r w:rsidRPr="00A53021">
        <w:rPr>
          <w:rFonts w:ascii="Times New Roman" w:hAnsi="Times New Roman"/>
        </w:rPr>
        <w:t>Seema</w:t>
      </w:r>
      <w:proofErr w:type="spellEnd"/>
      <w:r w:rsidRPr="00A53021">
        <w:rPr>
          <w:rFonts w:ascii="Times New Roman" w:hAnsi="Times New Roman"/>
        </w:rPr>
        <w:t xml:space="preserve"> got first, second and third prize respectively.</w:t>
      </w:r>
    </w:p>
    <w:p w:rsidR="004D5138" w:rsidRPr="00A53021" w:rsidRDefault="004D5138" w:rsidP="005D25E9">
      <w:pPr>
        <w:pStyle w:val="ListParagraph"/>
        <w:numPr>
          <w:ilvl w:val="0"/>
          <w:numId w:val="31"/>
        </w:numPr>
        <w:jc w:val="both"/>
        <w:rPr>
          <w:rFonts w:ascii="Times New Roman" w:hAnsi="Times New Roman"/>
        </w:rPr>
      </w:pPr>
      <w:r w:rsidRPr="00A53021">
        <w:rPr>
          <w:rFonts w:ascii="Times New Roman" w:hAnsi="Times New Roman"/>
        </w:rPr>
        <w:t xml:space="preserve">Dept. of NSS celebrated </w:t>
      </w:r>
      <w:r w:rsidRPr="00A53021">
        <w:rPr>
          <w:rFonts w:ascii="Times New Roman" w:hAnsi="Times New Roman"/>
          <w:b/>
        </w:rPr>
        <w:t xml:space="preserve">International Day of </w:t>
      </w:r>
      <w:proofErr w:type="spellStart"/>
      <w:r w:rsidRPr="00A53021">
        <w:rPr>
          <w:rFonts w:ascii="Times New Roman" w:hAnsi="Times New Roman"/>
          <w:b/>
        </w:rPr>
        <w:t>Upliftment</w:t>
      </w:r>
      <w:proofErr w:type="spellEnd"/>
      <w:r w:rsidRPr="00A53021">
        <w:rPr>
          <w:rFonts w:ascii="Times New Roman" w:hAnsi="Times New Roman"/>
          <w:b/>
        </w:rPr>
        <w:t xml:space="preserve"> of Rural Women</w:t>
      </w:r>
      <w:r w:rsidRPr="00A53021">
        <w:rPr>
          <w:rFonts w:ascii="Times New Roman" w:hAnsi="Times New Roman"/>
        </w:rPr>
        <w:t xml:space="preserve"> on 17-10-2012 holding Essay writing competition. The students wrote essays on the topics </w:t>
      </w:r>
      <w:r w:rsidRPr="00A53021">
        <w:rPr>
          <w:rFonts w:ascii="Times New Roman" w:hAnsi="Times New Roman"/>
          <w:b/>
        </w:rPr>
        <w:t>National Policies to Uplift Women and Atrocities against Women</w:t>
      </w:r>
      <w:r w:rsidRPr="00A53021">
        <w:rPr>
          <w:rFonts w:ascii="Times New Roman" w:hAnsi="Times New Roman"/>
        </w:rPr>
        <w:t xml:space="preserve"> and won prizes.</w:t>
      </w:r>
    </w:p>
    <w:p w:rsidR="004D5138" w:rsidRPr="00A53021" w:rsidRDefault="004D5138" w:rsidP="005D25E9">
      <w:pPr>
        <w:pStyle w:val="ListParagraph"/>
        <w:numPr>
          <w:ilvl w:val="0"/>
          <w:numId w:val="37"/>
        </w:numPr>
        <w:jc w:val="both"/>
        <w:rPr>
          <w:rFonts w:ascii="Times New Roman" w:hAnsi="Times New Roman"/>
        </w:rPr>
      </w:pPr>
      <w:r w:rsidRPr="00A53021">
        <w:rPr>
          <w:rFonts w:ascii="Times New Roman" w:hAnsi="Times New Roman"/>
        </w:rPr>
        <w:t xml:space="preserve">Dept. of NSS celebrated </w:t>
      </w:r>
      <w:r w:rsidRPr="00A53021">
        <w:rPr>
          <w:rFonts w:ascii="Times New Roman" w:hAnsi="Times New Roman"/>
          <w:b/>
        </w:rPr>
        <w:t>International Day of Eradication of Poverty</w:t>
      </w:r>
      <w:r w:rsidRPr="00A53021">
        <w:rPr>
          <w:rFonts w:ascii="Times New Roman" w:hAnsi="Times New Roman"/>
        </w:rPr>
        <w:t xml:space="preserve"> on 17-10-12 holding Poem Writing competition. The participants composed poems on </w:t>
      </w:r>
      <w:proofErr w:type="spellStart"/>
      <w:r w:rsidRPr="00A53021">
        <w:rPr>
          <w:rFonts w:ascii="Times New Roman" w:hAnsi="Times New Roman"/>
          <w:b/>
        </w:rPr>
        <w:t>GaribiEkAbhishapHai</w:t>
      </w:r>
      <w:proofErr w:type="spellEnd"/>
      <w:r w:rsidRPr="00A53021">
        <w:rPr>
          <w:rFonts w:ascii="Times New Roman" w:hAnsi="Times New Roman"/>
        </w:rPr>
        <w:t xml:space="preserve">. Km. Shreya and </w:t>
      </w:r>
      <w:proofErr w:type="spellStart"/>
      <w:r w:rsidRPr="00A53021">
        <w:rPr>
          <w:rFonts w:ascii="Times New Roman" w:hAnsi="Times New Roman"/>
        </w:rPr>
        <w:t>Heena</w:t>
      </w:r>
      <w:proofErr w:type="spellEnd"/>
      <w:r w:rsidRPr="00A53021">
        <w:rPr>
          <w:rFonts w:ascii="Times New Roman" w:hAnsi="Times New Roman"/>
        </w:rPr>
        <w:t xml:space="preserve"> got first and second prize.</w:t>
      </w:r>
    </w:p>
    <w:p w:rsidR="004D5138" w:rsidRPr="00A53021" w:rsidRDefault="004D5138" w:rsidP="005D25E9">
      <w:pPr>
        <w:pStyle w:val="ListParagraph"/>
        <w:numPr>
          <w:ilvl w:val="0"/>
          <w:numId w:val="31"/>
        </w:numPr>
        <w:jc w:val="both"/>
        <w:rPr>
          <w:rFonts w:ascii="Times New Roman" w:hAnsi="Times New Roman"/>
        </w:rPr>
      </w:pPr>
      <w:r w:rsidRPr="00A53021">
        <w:rPr>
          <w:rFonts w:ascii="Times New Roman" w:hAnsi="Times New Roman"/>
        </w:rPr>
        <w:t xml:space="preserve">Dept. of Commerce &amp; B.B.A organized </w:t>
      </w:r>
      <w:r w:rsidRPr="00A53021">
        <w:rPr>
          <w:rFonts w:ascii="Times New Roman" w:hAnsi="Times New Roman"/>
          <w:b/>
        </w:rPr>
        <w:t>A. D. Shroff Memorial Elocution Contest</w:t>
      </w:r>
      <w:r w:rsidRPr="00A53021">
        <w:rPr>
          <w:rFonts w:ascii="Times New Roman" w:hAnsi="Times New Roman"/>
        </w:rPr>
        <w:t xml:space="preserve"> on 17-11-2012.15 students spoke on different topics. The contest was sponsored by </w:t>
      </w:r>
      <w:proofErr w:type="spellStart"/>
      <w:r w:rsidRPr="00A53021">
        <w:rPr>
          <w:rFonts w:ascii="Times New Roman" w:hAnsi="Times New Roman"/>
        </w:rPr>
        <w:t>A.D.Shroff</w:t>
      </w:r>
      <w:proofErr w:type="spellEnd"/>
      <w:r w:rsidRPr="00A53021">
        <w:rPr>
          <w:rFonts w:ascii="Times New Roman" w:hAnsi="Times New Roman"/>
        </w:rPr>
        <w:t xml:space="preserve"> Memorial Trust, Mumbai. Km. </w:t>
      </w:r>
      <w:proofErr w:type="spellStart"/>
      <w:r w:rsidRPr="00A53021">
        <w:rPr>
          <w:rFonts w:ascii="Times New Roman" w:hAnsi="Times New Roman"/>
        </w:rPr>
        <w:t>Bhagya</w:t>
      </w:r>
      <w:proofErr w:type="spellEnd"/>
      <w:r w:rsidRPr="00A53021">
        <w:rPr>
          <w:rFonts w:ascii="Times New Roman" w:hAnsi="Times New Roman"/>
        </w:rPr>
        <w:t xml:space="preserve">, Km. </w:t>
      </w:r>
      <w:proofErr w:type="spellStart"/>
      <w:r w:rsidRPr="00A53021">
        <w:rPr>
          <w:rFonts w:ascii="Times New Roman" w:hAnsi="Times New Roman"/>
        </w:rPr>
        <w:t>Inderpal</w:t>
      </w:r>
      <w:proofErr w:type="spellEnd"/>
      <w:r w:rsidRPr="00A53021">
        <w:rPr>
          <w:rFonts w:ascii="Times New Roman" w:hAnsi="Times New Roman"/>
        </w:rPr>
        <w:t xml:space="preserve"> Kaur </w:t>
      </w:r>
      <w:proofErr w:type="gramStart"/>
      <w:r w:rsidRPr="00A53021">
        <w:rPr>
          <w:rFonts w:ascii="Times New Roman" w:hAnsi="Times New Roman"/>
        </w:rPr>
        <w:t>and  Km</w:t>
      </w:r>
      <w:proofErr w:type="gramEnd"/>
      <w:r w:rsidRPr="00A53021">
        <w:rPr>
          <w:rFonts w:ascii="Times New Roman" w:hAnsi="Times New Roman"/>
        </w:rPr>
        <w:t xml:space="preserve">. </w:t>
      </w:r>
      <w:proofErr w:type="spellStart"/>
      <w:r w:rsidRPr="00A53021">
        <w:rPr>
          <w:rFonts w:ascii="Times New Roman" w:hAnsi="Times New Roman"/>
        </w:rPr>
        <w:t>MeenuBala</w:t>
      </w:r>
      <w:proofErr w:type="spellEnd"/>
      <w:r w:rsidRPr="00A53021">
        <w:rPr>
          <w:rFonts w:ascii="Times New Roman" w:hAnsi="Times New Roman"/>
        </w:rPr>
        <w:t xml:space="preserve"> got first, second &amp; third prize respectively. </w:t>
      </w:r>
    </w:p>
    <w:p w:rsidR="004D5138" w:rsidRPr="00A53021" w:rsidRDefault="004D5138" w:rsidP="005D25E9">
      <w:pPr>
        <w:pStyle w:val="ListParagraph"/>
        <w:numPr>
          <w:ilvl w:val="0"/>
          <w:numId w:val="31"/>
        </w:numPr>
        <w:jc w:val="both"/>
        <w:rPr>
          <w:rFonts w:ascii="Times New Roman" w:hAnsi="Times New Roman"/>
        </w:rPr>
      </w:pPr>
      <w:r w:rsidRPr="00A53021">
        <w:rPr>
          <w:rFonts w:ascii="Times New Roman" w:hAnsi="Times New Roman"/>
        </w:rPr>
        <w:lastRenderedPageBreak/>
        <w:t xml:space="preserve">Dept. of Punjabi and History clubbed together to celebrate </w:t>
      </w:r>
      <w:r w:rsidRPr="00A53021">
        <w:rPr>
          <w:rFonts w:ascii="Times New Roman" w:hAnsi="Times New Roman"/>
          <w:b/>
        </w:rPr>
        <w:t xml:space="preserve">Martyrdom Day of Guru </w:t>
      </w:r>
      <w:proofErr w:type="spellStart"/>
      <w:r w:rsidRPr="00A53021">
        <w:rPr>
          <w:rFonts w:ascii="Times New Roman" w:hAnsi="Times New Roman"/>
          <w:b/>
        </w:rPr>
        <w:t>TegBahadur</w:t>
      </w:r>
      <w:r w:rsidRPr="00A53021">
        <w:rPr>
          <w:rFonts w:ascii="Times New Roman" w:hAnsi="Times New Roman"/>
        </w:rPr>
        <w:t>holding</w:t>
      </w:r>
      <w:proofErr w:type="spellEnd"/>
      <w:r w:rsidRPr="00A53021">
        <w:rPr>
          <w:rFonts w:ascii="Times New Roman" w:hAnsi="Times New Roman"/>
        </w:rPr>
        <w:t xml:space="preserve"> Quiz contest on 23-11-2012. 16 students participated. Km. </w:t>
      </w:r>
      <w:proofErr w:type="spellStart"/>
      <w:r w:rsidRPr="00A53021">
        <w:rPr>
          <w:rFonts w:ascii="Times New Roman" w:hAnsi="Times New Roman"/>
        </w:rPr>
        <w:t>Harpeet</w:t>
      </w:r>
      <w:proofErr w:type="spellEnd"/>
      <w:r w:rsidRPr="00A53021">
        <w:rPr>
          <w:rFonts w:ascii="Times New Roman" w:hAnsi="Times New Roman"/>
        </w:rPr>
        <w:t xml:space="preserve">, </w:t>
      </w:r>
      <w:proofErr w:type="spellStart"/>
      <w:r w:rsidRPr="00A53021">
        <w:rPr>
          <w:rFonts w:ascii="Times New Roman" w:hAnsi="Times New Roman"/>
        </w:rPr>
        <w:t>Pooja</w:t>
      </w:r>
      <w:proofErr w:type="spellEnd"/>
      <w:r w:rsidRPr="00A53021">
        <w:rPr>
          <w:rFonts w:ascii="Times New Roman" w:hAnsi="Times New Roman"/>
        </w:rPr>
        <w:t xml:space="preserve"> and Sonia won first, second and third prize respectively.</w:t>
      </w:r>
    </w:p>
    <w:p w:rsidR="004D5138" w:rsidRPr="00A53021" w:rsidRDefault="004D5138" w:rsidP="005D25E9">
      <w:pPr>
        <w:pStyle w:val="ListParagraph"/>
        <w:numPr>
          <w:ilvl w:val="0"/>
          <w:numId w:val="31"/>
        </w:numPr>
        <w:jc w:val="both"/>
        <w:rPr>
          <w:rFonts w:ascii="Times New Roman" w:hAnsi="Times New Roman"/>
        </w:rPr>
      </w:pPr>
      <w:r w:rsidRPr="00A53021">
        <w:rPr>
          <w:rFonts w:ascii="Times New Roman" w:hAnsi="Times New Roman"/>
          <w:b/>
        </w:rPr>
        <w:t xml:space="preserve">International Day of Elimination of Violence </w:t>
      </w:r>
      <w:proofErr w:type="gramStart"/>
      <w:r w:rsidRPr="00A53021">
        <w:rPr>
          <w:rFonts w:ascii="Times New Roman" w:hAnsi="Times New Roman"/>
          <w:b/>
        </w:rPr>
        <w:t>Against</w:t>
      </w:r>
      <w:proofErr w:type="gramEnd"/>
      <w:r w:rsidRPr="00A53021">
        <w:rPr>
          <w:rFonts w:ascii="Times New Roman" w:hAnsi="Times New Roman"/>
          <w:b/>
        </w:rPr>
        <w:t xml:space="preserve"> Women</w:t>
      </w:r>
      <w:r w:rsidRPr="00A53021">
        <w:rPr>
          <w:rFonts w:ascii="Times New Roman" w:hAnsi="Times New Roman"/>
        </w:rPr>
        <w:t xml:space="preserve"> was celebrated by Dept. of NSS on 26-11-2012 holding Essay writing competition. Students wrote essays on </w:t>
      </w:r>
      <w:r w:rsidRPr="00A53021">
        <w:rPr>
          <w:rFonts w:ascii="Times New Roman" w:hAnsi="Times New Roman"/>
          <w:b/>
        </w:rPr>
        <w:t>Domestic Violence and Honour Killings</w:t>
      </w:r>
      <w:r w:rsidRPr="00A53021">
        <w:rPr>
          <w:rFonts w:ascii="Times New Roman" w:hAnsi="Times New Roman"/>
        </w:rPr>
        <w:t xml:space="preserve">. Km. </w:t>
      </w:r>
      <w:proofErr w:type="spellStart"/>
      <w:r w:rsidRPr="00A53021">
        <w:rPr>
          <w:rFonts w:ascii="Times New Roman" w:hAnsi="Times New Roman"/>
        </w:rPr>
        <w:t>Rajwant</w:t>
      </w:r>
      <w:proofErr w:type="spellEnd"/>
      <w:r w:rsidRPr="00A53021">
        <w:rPr>
          <w:rFonts w:ascii="Times New Roman" w:hAnsi="Times New Roman"/>
        </w:rPr>
        <w:t xml:space="preserve"> and </w:t>
      </w:r>
      <w:proofErr w:type="spellStart"/>
      <w:r w:rsidRPr="00A53021">
        <w:rPr>
          <w:rFonts w:ascii="Times New Roman" w:hAnsi="Times New Roman"/>
        </w:rPr>
        <w:t>Reshma</w:t>
      </w:r>
      <w:proofErr w:type="spellEnd"/>
      <w:r w:rsidRPr="00A53021">
        <w:rPr>
          <w:rFonts w:ascii="Times New Roman" w:hAnsi="Times New Roman"/>
        </w:rPr>
        <w:t xml:space="preserve"> got first and second prize respectively.</w:t>
      </w:r>
    </w:p>
    <w:p w:rsidR="004D5138" w:rsidRPr="00A53021" w:rsidRDefault="004D5138" w:rsidP="005D25E9">
      <w:pPr>
        <w:pStyle w:val="ListParagraph"/>
        <w:numPr>
          <w:ilvl w:val="0"/>
          <w:numId w:val="31"/>
        </w:numPr>
        <w:jc w:val="both"/>
        <w:rPr>
          <w:rFonts w:ascii="Times New Roman" w:hAnsi="Times New Roman"/>
        </w:rPr>
      </w:pPr>
      <w:r w:rsidRPr="00A53021">
        <w:rPr>
          <w:rFonts w:ascii="Times New Roman" w:hAnsi="Times New Roman"/>
        </w:rPr>
        <w:t xml:space="preserve">Dept. of Punjabi celebrated the </w:t>
      </w:r>
      <w:r w:rsidRPr="00A53021">
        <w:rPr>
          <w:rFonts w:ascii="Times New Roman" w:hAnsi="Times New Roman"/>
          <w:b/>
        </w:rPr>
        <w:t>Birth Anniversary of Sh. Guru Nanak Dev</w:t>
      </w:r>
      <w:r w:rsidRPr="00A53021">
        <w:rPr>
          <w:rFonts w:ascii="Times New Roman" w:hAnsi="Times New Roman"/>
        </w:rPr>
        <w:t>on 27-11-2012 holding Quiz Contest. 4 teams comprising of 16 students participated in this contest. Team B won first prize.</w:t>
      </w:r>
    </w:p>
    <w:p w:rsidR="004D5138" w:rsidRPr="00A53021" w:rsidRDefault="004D5138" w:rsidP="005D25E9">
      <w:pPr>
        <w:pStyle w:val="ListParagraph"/>
        <w:numPr>
          <w:ilvl w:val="0"/>
          <w:numId w:val="33"/>
        </w:numPr>
        <w:jc w:val="both"/>
        <w:rPr>
          <w:rFonts w:ascii="Times New Roman" w:hAnsi="Times New Roman"/>
        </w:rPr>
      </w:pPr>
      <w:r w:rsidRPr="00A53021">
        <w:rPr>
          <w:rFonts w:ascii="Times New Roman" w:hAnsi="Times New Roman"/>
        </w:rPr>
        <w:t xml:space="preserve">Dept. of NSS celebrated </w:t>
      </w:r>
      <w:r w:rsidRPr="00A53021">
        <w:rPr>
          <w:rFonts w:ascii="Times New Roman" w:hAnsi="Times New Roman"/>
          <w:b/>
        </w:rPr>
        <w:t>World AIDS Day</w:t>
      </w:r>
      <w:r w:rsidRPr="00A53021">
        <w:rPr>
          <w:rFonts w:ascii="Times New Roman" w:hAnsi="Times New Roman"/>
        </w:rPr>
        <w:t xml:space="preserve"> on 4-12-2012 holding Poster-making &amp; Slogan writing competitions and bagged the prizes. In Poster-making Km. </w:t>
      </w:r>
      <w:proofErr w:type="spellStart"/>
      <w:r w:rsidRPr="00A53021">
        <w:rPr>
          <w:rFonts w:ascii="Times New Roman" w:hAnsi="Times New Roman"/>
        </w:rPr>
        <w:t>Priya</w:t>
      </w:r>
      <w:proofErr w:type="spellEnd"/>
      <w:r w:rsidRPr="00A53021">
        <w:rPr>
          <w:rFonts w:ascii="Times New Roman" w:hAnsi="Times New Roman"/>
        </w:rPr>
        <w:t xml:space="preserve">, and </w:t>
      </w:r>
      <w:proofErr w:type="spellStart"/>
      <w:r w:rsidRPr="00A53021">
        <w:rPr>
          <w:rFonts w:ascii="Times New Roman" w:hAnsi="Times New Roman"/>
        </w:rPr>
        <w:t>Seema</w:t>
      </w:r>
      <w:proofErr w:type="spellEnd"/>
      <w:r w:rsidRPr="00A53021">
        <w:rPr>
          <w:rFonts w:ascii="Times New Roman" w:hAnsi="Times New Roman"/>
        </w:rPr>
        <w:t xml:space="preserve"> got first and second prize and in Slogan writing Km. </w:t>
      </w:r>
      <w:proofErr w:type="spellStart"/>
      <w:r w:rsidRPr="00A53021">
        <w:rPr>
          <w:rFonts w:ascii="Times New Roman" w:hAnsi="Times New Roman"/>
        </w:rPr>
        <w:t>Poonam</w:t>
      </w:r>
      <w:proofErr w:type="spellEnd"/>
      <w:r w:rsidRPr="00A53021">
        <w:rPr>
          <w:rFonts w:ascii="Times New Roman" w:hAnsi="Times New Roman"/>
        </w:rPr>
        <w:t xml:space="preserve"> and </w:t>
      </w:r>
      <w:proofErr w:type="spellStart"/>
      <w:r w:rsidRPr="00A53021">
        <w:rPr>
          <w:rFonts w:ascii="Times New Roman" w:hAnsi="Times New Roman"/>
        </w:rPr>
        <w:t>Pooja</w:t>
      </w:r>
      <w:proofErr w:type="spellEnd"/>
      <w:r w:rsidRPr="00A53021">
        <w:rPr>
          <w:rFonts w:ascii="Times New Roman" w:hAnsi="Times New Roman"/>
        </w:rPr>
        <w:t xml:space="preserve"> got first and second prize respectively.</w:t>
      </w:r>
    </w:p>
    <w:p w:rsidR="004D5138" w:rsidRPr="00A53021" w:rsidRDefault="004D5138" w:rsidP="005D25E9">
      <w:pPr>
        <w:pStyle w:val="ListParagraph"/>
        <w:numPr>
          <w:ilvl w:val="0"/>
          <w:numId w:val="34"/>
        </w:numPr>
        <w:jc w:val="both"/>
        <w:rPr>
          <w:rFonts w:ascii="Times New Roman" w:hAnsi="Times New Roman"/>
        </w:rPr>
      </w:pPr>
      <w:proofErr w:type="spellStart"/>
      <w:r w:rsidRPr="00A53021">
        <w:rPr>
          <w:rFonts w:ascii="Times New Roman" w:hAnsi="Times New Roman"/>
        </w:rPr>
        <w:t>Panjab</w:t>
      </w:r>
      <w:proofErr w:type="spellEnd"/>
      <w:r w:rsidRPr="00A53021">
        <w:rPr>
          <w:rFonts w:ascii="Times New Roman" w:hAnsi="Times New Roman"/>
        </w:rPr>
        <w:t xml:space="preserve"> University </w:t>
      </w:r>
      <w:r w:rsidRPr="00A53021">
        <w:rPr>
          <w:rFonts w:ascii="Times New Roman" w:hAnsi="Times New Roman"/>
          <w:b/>
        </w:rPr>
        <w:t>Inter-College Athletic Competition</w:t>
      </w:r>
      <w:r w:rsidRPr="00A53021">
        <w:rPr>
          <w:rFonts w:ascii="Times New Roman" w:hAnsi="Times New Roman"/>
        </w:rPr>
        <w:t xml:space="preserve"> was held from 7-12-2012 to 12-12-2012.Students from Dept. of </w:t>
      </w:r>
      <w:proofErr w:type="spellStart"/>
      <w:r w:rsidRPr="00A53021">
        <w:rPr>
          <w:rFonts w:ascii="Times New Roman" w:hAnsi="Times New Roman"/>
        </w:rPr>
        <w:t>Phy-Edu</w:t>
      </w:r>
      <w:proofErr w:type="spellEnd"/>
      <w:r w:rsidRPr="00A53021">
        <w:rPr>
          <w:rFonts w:ascii="Times New Roman" w:hAnsi="Times New Roman"/>
        </w:rPr>
        <w:t xml:space="preserve"> participated and bagged prizes. In 100 </w:t>
      </w:r>
      <w:proofErr w:type="spellStart"/>
      <w:r w:rsidRPr="00A53021">
        <w:rPr>
          <w:rFonts w:ascii="Times New Roman" w:hAnsi="Times New Roman"/>
        </w:rPr>
        <w:t>mts.</w:t>
      </w:r>
      <w:proofErr w:type="spellEnd"/>
      <w:r w:rsidRPr="00A53021">
        <w:rPr>
          <w:rFonts w:ascii="Times New Roman" w:hAnsi="Times New Roman"/>
        </w:rPr>
        <w:t xml:space="preserve"> Race Km. </w:t>
      </w:r>
      <w:proofErr w:type="spellStart"/>
      <w:r w:rsidRPr="00A53021">
        <w:rPr>
          <w:rFonts w:ascii="Times New Roman" w:hAnsi="Times New Roman"/>
        </w:rPr>
        <w:t>Kiranjit</w:t>
      </w:r>
      <w:proofErr w:type="spellEnd"/>
      <w:r w:rsidRPr="00A53021">
        <w:rPr>
          <w:rFonts w:ascii="Times New Roman" w:hAnsi="Times New Roman"/>
        </w:rPr>
        <w:t xml:space="preserve"> Kaur, in 200 </w:t>
      </w:r>
      <w:proofErr w:type="spellStart"/>
      <w:r w:rsidRPr="00A53021">
        <w:rPr>
          <w:rFonts w:ascii="Times New Roman" w:hAnsi="Times New Roman"/>
        </w:rPr>
        <w:t>mts.</w:t>
      </w:r>
      <w:proofErr w:type="spellEnd"/>
      <w:r w:rsidRPr="00A53021">
        <w:rPr>
          <w:rFonts w:ascii="Times New Roman" w:hAnsi="Times New Roman"/>
        </w:rPr>
        <w:t xml:space="preserve"> Km. </w:t>
      </w:r>
      <w:proofErr w:type="spellStart"/>
      <w:r w:rsidRPr="00A53021">
        <w:rPr>
          <w:rFonts w:ascii="Times New Roman" w:hAnsi="Times New Roman"/>
        </w:rPr>
        <w:t>Neha</w:t>
      </w:r>
      <w:proofErr w:type="spellEnd"/>
      <w:r w:rsidRPr="00A53021">
        <w:rPr>
          <w:rFonts w:ascii="Times New Roman" w:hAnsi="Times New Roman"/>
        </w:rPr>
        <w:t xml:space="preserve">, in High Jump Km. </w:t>
      </w:r>
      <w:proofErr w:type="spellStart"/>
      <w:r w:rsidRPr="00A53021">
        <w:rPr>
          <w:rFonts w:ascii="Times New Roman" w:hAnsi="Times New Roman"/>
        </w:rPr>
        <w:t>Kiranjit</w:t>
      </w:r>
      <w:proofErr w:type="spellEnd"/>
      <w:r w:rsidRPr="00A53021">
        <w:rPr>
          <w:rFonts w:ascii="Times New Roman" w:hAnsi="Times New Roman"/>
        </w:rPr>
        <w:t xml:space="preserve">, in Shot Put Km. </w:t>
      </w:r>
      <w:proofErr w:type="spellStart"/>
      <w:r w:rsidRPr="00A53021">
        <w:rPr>
          <w:rFonts w:ascii="Times New Roman" w:hAnsi="Times New Roman"/>
        </w:rPr>
        <w:t>Dhanwant</w:t>
      </w:r>
      <w:proofErr w:type="spellEnd"/>
      <w:r w:rsidRPr="00A53021">
        <w:rPr>
          <w:rFonts w:ascii="Times New Roman" w:hAnsi="Times New Roman"/>
        </w:rPr>
        <w:t xml:space="preserve"> Kaur and </w:t>
      </w:r>
      <w:proofErr w:type="gramStart"/>
      <w:r w:rsidRPr="00A53021">
        <w:rPr>
          <w:rFonts w:ascii="Times New Roman" w:hAnsi="Times New Roman"/>
        </w:rPr>
        <w:t xml:space="preserve">in  </w:t>
      </w:r>
      <w:proofErr w:type="spellStart"/>
      <w:r w:rsidRPr="00A53021">
        <w:rPr>
          <w:rFonts w:ascii="Times New Roman" w:hAnsi="Times New Roman"/>
        </w:rPr>
        <w:t>Javeline</w:t>
      </w:r>
      <w:proofErr w:type="spellEnd"/>
      <w:proofErr w:type="gramEnd"/>
      <w:r w:rsidRPr="00A53021">
        <w:rPr>
          <w:rFonts w:ascii="Times New Roman" w:hAnsi="Times New Roman"/>
        </w:rPr>
        <w:t xml:space="preserve"> Throw- Km. </w:t>
      </w:r>
      <w:proofErr w:type="spellStart"/>
      <w:r w:rsidRPr="00A53021">
        <w:rPr>
          <w:rFonts w:ascii="Times New Roman" w:hAnsi="Times New Roman"/>
        </w:rPr>
        <w:t>Aditi</w:t>
      </w:r>
      <w:proofErr w:type="spellEnd"/>
      <w:r w:rsidRPr="00A53021">
        <w:rPr>
          <w:rFonts w:ascii="Times New Roman" w:hAnsi="Times New Roman"/>
        </w:rPr>
        <w:t xml:space="preserve"> got first or second prize.</w:t>
      </w:r>
    </w:p>
    <w:p w:rsidR="004D5138" w:rsidRPr="00A53021" w:rsidRDefault="004D5138" w:rsidP="005D25E9">
      <w:pPr>
        <w:pStyle w:val="ListParagraph"/>
        <w:numPr>
          <w:ilvl w:val="0"/>
          <w:numId w:val="34"/>
        </w:numPr>
        <w:jc w:val="both"/>
        <w:rPr>
          <w:rFonts w:ascii="Times New Roman" w:hAnsi="Times New Roman"/>
        </w:rPr>
      </w:pPr>
      <w:r w:rsidRPr="00A53021">
        <w:rPr>
          <w:rFonts w:ascii="Times New Roman" w:hAnsi="Times New Roman"/>
        </w:rPr>
        <w:t xml:space="preserve">Under the banner </w:t>
      </w:r>
      <w:r w:rsidRPr="00A53021">
        <w:rPr>
          <w:rFonts w:ascii="Times New Roman" w:hAnsi="Times New Roman"/>
          <w:b/>
        </w:rPr>
        <w:t xml:space="preserve">S.D.P </w:t>
      </w:r>
      <w:proofErr w:type="spellStart"/>
      <w:r w:rsidRPr="00A53021">
        <w:rPr>
          <w:rFonts w:ascii="Times New Roman" w:hAnsi="Times New Roman"/>
          <w:b/>
        </w:rPr>
        <w:t>Sabha</w:t>
      </w:r>
      <w:proofErr w:type="spellEnd"/>
      <w:r w:rsidRPr="00A53021">
        <w:rPr>
          <w:rFonts w:ascii="Times New Roman" w:hAnsi="Times New Roman"/>
          <w:b/>
        </w:rPr>
        <w:t xml:space="preserve"> (Regd.)</w:t>
      </w:r>
      <w:r w:rsidRPr="00A53021">
        <w:rPr>
          <w:rFonts w:ascii="Times New Roman" w:hAnsi="Times New Roman"/>
        </w:rPr>
        <w:t xml:space="preserve"> all S.D.P. Educational Institutions celebrated </w:t>
      </w:r>
      <w:r w:rsidRPr="00A53021">
        <w:rPr>
          <w:rFonts w:ascii="Times New Roman" w:hAnsi="Times New Roman"/>
          <w:b/>
        </w:rPr>
        <w:t>Republic Day</w:t>
      </w:r>
      <w:r w:rsidRPr="00A53021">
        <w:rPr>
          <w:rFonts w:ascii="Times New Roman" w:hAnsi="Times New Roman"/>
        </w:rPr>
        <w:t xml:space="preserve"> in the college campus holding a gala function. More than 5000 students marched through the streets </w:t>
      </w:r>
      <w:r w:rsidRPr="00A53021">
        <w:rPr>
          <w:rFonts w:ascii="Times New Roman" w:hAnsi="Times New Roman"/>
          <w:b/>
        </w:rPr>
        <w:t xml:space="preserve">and with tri-colour flags in hands and raising </w:t>
      </w:r>
      <w:proofErr w:type="spellStart"/>
      <w:r w:rsidRPr="00A53021">
        <w:rPr>
          <w:rFonts w:ascii="Times New Roman" w:hAnsi="Times New Roman"/>
          <w:b/>
        </w:rPr>
        <w:t>slogansBharat</w:t>
      </w:r>
      <w:proofErr w:type="spellEnd"/>
      <w:r w:rsidRPr="00A53021">
        <w:rPr>
          <w:rFonts w:ascii="Times New Roman" w:hAnsi="Times New Roman"/>
          <w:b/>
        </w:rPr>
        <w:t xml:space="preserve"> Mata </w:t>
      </w:r>
      <w:proofErr w:type="spellStart"/>
      <w:r w:rsidRPr="00A53021">
        <w:rPr>
          <w:rFonts w:ascii="Times New Roman" w:hAnsi="Times New Roman"/>
          <w:b/>
        </w:rPr>
        <w:t>ki</w:t>
      </w:r>
      <w:proofErr w:type="spellEnd"/>
      <w:r w:rsidRPr="00A53021">
        <w:rPr>
          <w:rFonts w:ascii="Times New Roman" w:hAnsi="Times New Roman"/>
          <w:b/>
        </w:rPr>
        <w:t xml:space="preserve"> jai</w:t>
      </w:r>
      <w:r w:rsidRPr="00A53021">
        <w:rPr>
          <w:rFonts w:ascii="Times New Roman" w:hAnsi="Times New Roman"/>
        </w:rPr>
        <w:t xml:space="preserve">, </w:t>
      </w:r>
      <w:r w:rsidRPr="00A53021">
        <w:rPr>
          <w:rFonts w:ascii="Times New Roman" w:hAnsi="Times New Roman"/>
          <w:b/>
        </w:rPr>
        <w:t>entered the college premises</w:t>
      </w:r>
      <w:r w:rsidRPr="00A53021">
        <w:rPr>
          <w:rFonts w:ascii="Times New Roman" w:hAnsi="Times New Roman"/>
        </w:rPr>
        <w:t xml:space="preserve">. Sh. </w:t>
      </w:r>
      <w:proofErr w:type="spellStart"/>
      <w:r w:rsidRPr="00A53021">
        <w:rPr>
          <w:rFonts w:ascii="Times New Roman" w:hAnsi="Times New Roman"/>
        </w:rPr>
        <w:t>BalrajBhasin</w:t>
      </w:r>
      <w:proofErr w:type="spellEnd"/>
      <w:r w:rsidRPr="00A53021">
        <w:rPr>
          <w:rFonts w:ascii="Times New Roman" w:hAnsi="Times New Roman"/>
        </w:rPr>
        <w:t xml:space="preserve">, President SDP </w:t>
      </w:r>
      <w:proofErr w:type="spellStart"/>
      <w:r w:rsidRPr="00A53021">
        <w:rPr>
          <w:rFonts w:ascii="Times New Roman" w:hAnsi="Times New Roman"/>
        </w:rPr>
        <w:t>Sabha</w:t>
      </w:r>
      <w:proofErr w:type="spellEnd"/>
      <w:r w:rsidRPr="00A53021">
        <w:rPr>
          <w:rFonts w:ascii="Times New Roman" w:hAnsi="Times New Roman"/>
        </w:rPr>
        <w:t xml:space="preserve">&amp; College Managing Committee was the chief guest of the celebration. The chief guest unfurled the tri-colour flag, released </w:t>
      </w:r>
      <w:proofErr w:type="spellStart"/>
      <w:r w:rsidRPr="00A53021">
        <w:rPr>
          <w:rFonts w:ascii="Times New Roman" w:hAnsi="Times New Roman"/>
        </w:rPr>
        <w:t>mutli</w:t>
      </w:r>
      <w:proofErr w:type="spellEnd"/>
      <w:r w:rsidRPr="00A53021">
        <w:rPr>
          <w:rFonts w:ascii="Times New Roman" w:hAnsi="Times New Roman"/>
        </w:rPr>
        <w:t xml:space="preserve">-coloured balloons and addressed </w:t>
      </w:r>
      <w:proofErr w:type="spellStart"/>
      <w:r w:rsidRPr="00A53021">
        <w:rPr>
          <w:rFonts w:ascii="Times New Roman" w:hAnsi="Times New Roman"/>
        </w:rPr>
        <w:t>theaudience</w:t>
      </w:r>
      <w:proofErr w:type="spellEnd"/>
      <w:r w:rsidRPr="00A53021">
        <w:rPr>
          <w:rFonts w:ascii="Times New Roman" w:hAnsi="Times New Roman"/>
        </w:rPr>
        <w:t>. The students commemorated the spirit of patriotism and nationalism through speeches, songs, poems, folk dances and choreographies</w:t>
      </w:r>
      <w:r w:rsidRPr="00A53021">
        <w:rPr>
          <w:rFonts w:ascii="Times New Roman" w:hAnsi="Times New Roman"/>
          <w:b/>
        </w:rPr>
        <w:t>.</w:t>
      </w:r>
      <w:r w:rsidRPr="00A53021">
        <w:rPr>
          <w:rFonts w:ascii="Times New Roman" w:hAnsi="Times New Roman"/>
        </w:rPr>
        <w:t xml:space="preserve"> Sweets were also distributed.</w:t>
      </w:r>
    </w:p>
    <w:p w:rsidR="004D5138" w:rsidRPr="00A53021" w:rsidRDefault="004D5138" w:rsidP="005D25E9">
      <w:pPr>
        <w:pStyle w:val="ListParagraph"/>
        <w:numPr>
          <w:ilvl w:val="0"/>
          <w:numId w:val="34"/>
        </w:numPr>
        <w:jc w:val="both"/>
        <w:rPr>
          <w:rFonts w:ascii="Times New Roman" w:hAnsi="Times New Roman"/>
        </w:rPr>
      </w:pPr>
      <w:r w:rsidRPr="00A53021">
        <w:rPr>
          <w:rFonts w:ascii="Times New Roman" w:hAnsi="Times New Roman"/>
        </w:rPr>
        <w:t xml:space="preserve">Dept. of Fine Arts celebrated </w:t>
      </w:r>
      <w:r w:rsidRPr="00A53021">
        <w:rPr>
          <w:rFonts w:ascii="Times New Roman" w:hAnsi="Times New Roman"/>
          <w:b/>
        </w:rPr>
        <w:t>Martyrdom Day of Mahatma Gandhi</w:t>
      </w:r>
      <w:r w:rsidRPr="00A53021">
        <w:rPr>
          <w:rFonts w:ascii="Times New Roman" w:hAnsi="Times New Roman"/>
        </w:rPr>
        <w:t xml:space="preserve"> holding Poster making competition on 30-01-2013. 12 Students participated in this contest. Km. Asha, Lakshmi and </w:t>
      </w:r>
      <w:proofErr w:type="spellStart"/>
      <w:r w:rsidRPr="00A53021">
        <w:rPr>
          <w:rFonts w:ascii="Times New Roman" w:hAnsi="Times New Roman"/>
        </w:rPr>
        <w:t>Prerna</w:t>
      </w:r>
      <w:proofErr w:type="spellEnd"/>
      <w:r w:rsidRPr="00A53021">
        <w:rPr>
          <w:rFonts w:ascii="Times New Roman" w:hAnsi="Times New Roman"/>
        </w:rPr>
        <w:t xml:space="preserve"> won first, second, third prize respectively.</w:t>
      </w:r>
    </w:p>
    <w:p w:rsidR="004D5138" w:rsidRPr="00A53021" w:rsidRDefault="004D5138" w:rsidP="005D25E9">
      <w:pPr>
        <w:pStyle w:val="ListParagraph"/>
        <w:numPr>
          <w:ilvl w:val="0"/>
          <w:numId w:val="34"/>
        </w:numPr>
        <w:jc w:val="both"/>
        <w:rPr>
          <w:rFonts w:ascii="Times New Roman" w:hAnsi="Times New Roman"/>
        </w:rPr>
      </w:pPr>
      <w:r w:rsidRPr="00A53021">
        <w:rPr>
          <w:rFonts w:ascii="Times New Roman" w:hAnsi="Times New Roman"/>
          <w:b/>
        </w:rPr>
        <w:t xml:space="preserve">Sh. R.L. </w:t>
      </w:r>
      <w:proofErr w:type="spellStart"/>
      <w:r w:rsidRPr="00A53021">
        <w:rPr>
          <w:rFonts w:ascii="Times New Roman" w:hAnsi="Times New Roman"/>
          <w:b/>
        </w:rPr>
        <w:t>Bhasin</w:t>
      </w:r>
      <w:proofErr w:type="spellEnd"/>
      <w:r w:rsidRPr="00A53021">
        <w:rPr>
          <w:rFonts w:ascii="Times New Roman" w:hAnsi="Times New Roman"/>
          <w:b/>
        </w:rPr>
        <w:t xml:space="preserve"> Memorial Inter-college Declamation Contest</w:t>
      </w:r>
      <w:r w:rsidRPr="00A53021">
        <w:rPr>
          <w:rFonts w:ascii="Times New Roman" w:hAnsi="Times New Roman"/>
        </w:rPr>
        <w:t xml:space="preserve"> was held in the college on 8-02-2013 in which 12 teams from different colleges of Ludhiana district took part. </w:t>
      </w:r>
      <w:proofErr w:type="spellStart"/>
      <w:r w:rsidRPr="00A53021">
        <w:rPr>
          <w:rFonts w:ascii="Times New Roman" w:hAnsi="Times New Roman"/>
        </w:rPr>
        <w:t>Dr.</w:t>
      </w:r>
      <w:proofErr w:type="spellEnd"/>
      <w:r w:rsidRPr="00A53021">
        <w:rPr>
          <w:rFonts w:ascii="Times New Roman" w:hAnsi="Times New Roman"/>
        </w:rPr>
        <w:t xml:space="preserve"> P. K .Khanna, Technical Advisor to V.C. &amp; Addl. Director, (Research) Punjab Agricultural University, </w:t>
      </w:r>
      <w:proofErr w:type="gramStart"/>
      <w:r w:rsidRPr="00A53021">
        <w:rPr>
          <w:rFonts w:ascii="Times New Roman" w:hAnsi="Times New Roman"/>
        </w:rPr>
        <w:t>Ludhiana</w:t>
      </w:r>
      <w:proofErr w:type="gramEnd"/>
      <w:r w:rsidRPr="00A53021">
        <w:rPr>
          <w:rFonts w:ascii="Times New Roman" w:hAnsi="Times New Roman"/>
        </w:rPr>
        <w:t xml:space="preserve"> was the chief guest. Team trophy was bagged by S.C.D Govt. College, Ludhiana. Km. </w:t>
      </w:r>
      <w:proofErr w:type="spellStart"/>
      <w:r w:rsidRPr="00A53021">
        <w:rPr>
          <w:rFonts w:ascii="Times New Roman" w:hAnsi="Times New Roman"/>
        </w:rPr>
        <w:t>Sukriti</w:t>
      </w:r>
      <w:proofErr w:type="spellEnd"/>
      <w:r w:rsidRPr="00A53021">
        <w:rPr>
          <w:rFonts w:ascii="Times New Roman" w:hAnsi="Times New Roman"/>
        </w:rPr>
        <w:t xml:space="preserve"> Sharma, </w:t>
      </w:r>
      <w:proofErr w:type="spellStart"/>
      <w:r w:rsidRPr="00A53021">
        <w:rPr>
          <w:rFonts w:ascii="Times New Roman" w:hAnsi="Times New Roman"/>
        </w:rPr>
        <w:t>Jannat</w:t>
      </w:r>
      <w:proofErr w:type="spellEnd"/>
      <w:r w:rsidRPr="00A53021">
        <w:rPr>
          <w:rFonts w:ascii="Times New Roman" w:hAnsi="Times New Roman"/>
        </w:rPr>
        <w:t xml:space="preserve"> Virk and </w:t>
      </w:r>
      <w:proofErr w:type="spellStart"/>
      <w:r w:rsidRPr="00A53021">
        <w:rPr>
          <w:rFonts w:ascii="Times New Roman" w:hAnsi="Times New Roman"/>
        </w:rPr>
        <w:t>Sidhant&amp;Suvidha</w:t>
      </w:r>
      <w:proofErr w:type="spellEnd"/>
      <w:r w:rsidRPr="00A53021">
        <w:rPr>
          <w:rFonts w:ascii="Times New Roman" w:hAnsi="Times New Roman"/>
        </w:rPr>
        <w:t xml:space="preserve"> got first, second and third prize respectively.</w:t>
      </w:r>
    </w:p>
    <w:p w:rsidR="004D5138" w:rsidRPr="00A53021" w:rsidRDefault="004D5138" w:rsidP="005D25E9">
      <w:pPr>
        <w:pStyle w:val="ListParagraph"/>
        <w:numPr>
          <w:ilvl w:val="0"/>
          <w:numId w:val="35"/>
        </w:numPr>
        <w:jc w:val="both"/>
        <w:rPr>
          <w:rFonts w:ascii="Times New Roman" w:hAnsi="Times New Roman"/>
        </w:rPr>
      </w:pPr>
      <w:r w:rsidRPr="00A53021">
        <w:rPr>
          <w:rFonts w:ascii="Times New Roman" w:hAnsi="Times New Roman"/>
        </w:rPr>
        <w:t xml:space="preserve">Dept. of Home Science celebrated </w:t>
      </w:r>
      <w:proofErr w:type="spellStart"/>
      <w:r w:rsidRPr="00A53021">
        <w:rPr>
          <w:rFonts w:ascii="Times New Roman" w:hAnsi="Times New Roman"/>
          <w:b/>
        </w:rPr>
        <w:t>BasantPanchami</w:t>
      </w:r>
      <w:proofErr w:type="spellEnd"/>
      <w:r w:rsidRPr="00A53021">
        <w:rPr>
          <w:rFonts w:ascii="Times New Roman" w:hAnsi="Times New Roman"/>
        </w:rPr>
        <w:t xml:space="preserve"> on 14-2-2013 organizing Cooking, </w:t>
      </w:r>
      <w:proofErr w:type="spellStart"/>
      <w:r w:rsidRPr="00A53021">
        <w:rPr>
          <w:rFonts w:ascii="Times New Roman" w:hAnsi="Times New Roman"/>
        </w:rPr>
        <w:t>Rangoli</w:t>
      </w:r>
      <w:proofErr w:type="spellEnd"/>
      <w:r w:rsidRPr="00A53021">
        <w:rPr>
          <w:rFonts w:ascii="Times New Roman" w:hAnsi="Times New Roman"/>
        </w:rPr>
        <w:t xml:space="preserve">, </w:t>
      </w:r>
      <w:proofErr w:type="spellStart"/>
      <w:r w:rsidRPr="00A53021">
        <w:rPr>
          <w:rFonts w:ascii="Times New Roman" w:hAnsi="Times New Roman"/>
        </w:rPr>
        <w:t>Basant</w:t>
      </w:r>
      <w:proofErr w:type="spellEnd"/>
      <w:r w:rsidRPr="00A53021">
        <w:rPr>
          <w:rFonts w:ascii="Times New Roman" w:hAnsi="Times New Roman"/>
        </w:rPr>
        <w:t xml:space="preserve"> Costumes and Flower Arrangement competitions. The students participated in all competitions and bagged prizes: in Cooking Km. </w:t>
      </w:r>
      <w:proofErr w:type="spellStart"/>
      <w:r w:rsidRPr="00A53021">
        <w:rPr>
          <w:rFonts w:ascii="Times New Roman" w:hAnsi="Times New Roman"/>
        </w:rPr>
        <w:t>Nandini</w:t>
      </w:r>
      <w:proofErr w:type="spellEnd"/>
      <w:r w:rsidRPr="00A53021">
        <w:rPr>
          <w:rFonts w:ascii="Times New Roman" w:hAnsi="Times New Roman"/>
        </w:rPr>
        <w:t xml:space="preserve">, </w:t>
      </w:r>
      <w:proofErr w:type="spellStart"/>
      <w:r w:rsidRPr="00A53021">
        <w:rPr>
          <w:rFonts w:ascii="Times New Roman" w:hAnsi="Times New Roman"/>
        </w:rPr>
        <w:t>Isha</w:t>
      </w:r>
      <w:proofErr w:type="spellEnd"/>
      <w:r w:rsidRPr="00A53021">
        <w:rPr>
          <w:rFonts w:ascii="Times New Roman" w:hAnsi="Times New Roman"/>
        </w:rPr>
        <w:t xml:space="preserve"> and </w:t>
      </w:r>
      <w:proofErr w:type="spellStart"/>
      <w:r w:rsidRPr="00A53021">
        <w:rPr>
          <w:rFonts w:ascii="Times New Roman" w:hAnsi="Times New Roman"/>
        </w:rPr>
        <w:t>Manisha</w:t>
      </w:r>
      <w:proofErr w:type="spellEnd"/>
      <w:r w:rsidRPr="00A53021">
        <w:rPr>
          <w:rFonts w:ascii="Times New Roman" w:hAnsi="Times New Roman"/>
        </w:rPr>
        <w:t xml:space="preserve">   got first, second  and third prize,  in </w:t>
      </w:r>
      <w:proofErr w:type="spellStart"/>
      <w:r w:rsidRPr="00A53021">
        <w:rPr>
          <w:rFonts w:ascii="Times New Roman" w:hAnsi="Times New Roman"/>
        </w:rPr>
        <w:t>Rangoli</w:t>
      </w:r>
      <w:proofErr w:type="spellEnd"/>
      <w:r w:rsidRPr="00A53021">
        <w:rPr>
          <w:rFonts w:ascii="Times New Roman" w:hAnsi="Times New Roman"/>
        </w:rPr>
        <w:t xml:space="preserve"> Km. </w:t>
      </w:r>
      <w:proofErr w:type="spellStart"/>
      <w:r w:rsidRPr="00A53021">
        <w:rPr>
          <w:rFonts w:ascii="Times New Roman" w:hAnsi="Times New Roman"/>
        </w:rPr>
        <w:t>Poonam</w:t>
      </w:r>
      <w:proofErr w:type="spellEnd"/>
      <w:r w:rsidRPr="00A53021">
        <w:rPr>
          <w:rFonts w:ascii="Times New Roman" w:hAnsi="Times New Roman"/>
        </w:rPr>
        <w:t xml:space="preserve">, </w:t>
      </w:r>
      <w:proofErr w:type="spellStart"/>
      <w:r w:rsidRPr="00A53021">
        <w:rPr>
          <w:rFonts w:ascii="Times New Roman" w:hAnsi="Times New Roman"/>
        </w:rPr>
        <w:t>Jaspreet</w:t>
      </w:r>
      <w:proofErr w:type="spellEnd"/>
      <w:r w:rsidRPr="00A53021">
        <w:rPr>
          <w:rFonts w:ascii="Times New Roman" w:hAnsi="Times New Roman"/>
        </w:rPr>
        <w:t xml:space="preserve"> and </w:t>
      </w:r>
      <w:proofErr w:type="spellStart"/>
      <w:r w:rsidRPr="00A53021">
        <w:rPr>
          <w:rFonts w:ascii="Times New Roman" w:hAnsi="Times New Roman"/>
        </w:rPr>
        <w:t>AartiVerma</w:t>
      </w:r>
      <w:proofErr w:type="spellEnd"/>
      <w:r w:rsidRPr="00A53021">
        <w:rPr>
          <w:rFonts w:ascii="Times New Roman" w:hAnsi="Times New Roman"/>
        </w:rPr>
        <w:t xml:space="preserve"> got first, second and third prize, in Flower Arrangement Km. </w:t>
      </w:r>
      <w:proofErr w:type="spellStart"/>
      <w:r w:rsidRPr="00A53021">
        <w:rPr>
          <w:rFonts w:ascii="Times New Roman" w:hAnsi="Times New Roman"/>
        </w:rPr>
        <w:t>Reshma</w:t>
      </w:r>
      <w:proofErr w:type="spellEnd"/>
      <w:r w:rsidRPr="00A53021">
        <w:rPr>
          <w:rFonts w:ascii="Times New Roman" w:hAnsi="Times New Roman"/>
        </w:rPr>
        <w:t xml:space="preserve">, </w:t>
      </w:r>
      <w:proofErr w:type="spellStart"/>
      <w:r w:rsidRPr="00A53021">
        <w:rPr>
          <w:rFonts w:ascii="Times New Roman" w:hAnsi="Times New Roman"/>
        </w:rPr>
        <w:t>Babita</w:t>
      </w:r>
      <w:proofErr w:type="spellEnd"/>
      <w:r w:rsidRPr="00A53021">
        <w:rPr>
          <w:rFonts w:ascii="Times New Roman" w:hAnsi="Times New Roman"/>
        </w:rPr>
        <w:t xml:space="preserve"> and </w:t>
      </w:r>
      <w:proofErr w:type="spellStart"/>
      <w:r w:rsidRPr="00A53021">
        <w:rPr>
          <w:rFonts w:ascii="Times New Roman" w:hAnsi="Times New Roman"/>
        </w:rPr>
        <w:t>Kanika</w:t>
      </w:r>
      <w:proofErr w:type="spellEnd"/>
      <w:r w:rsidRPr="00A53021">
        <w:rPr>
          <w:rFonts w:ascii="Times New Roman" w:hAnsi="Times New Roman"/>
        </w:rPr>
        <w:t xml:space="preserve"> got first, second and third prize and in </w:t>
      </w:r>
      <w:proofErr w:type="spellStart"/>
      <w:r w:rsidRPr="00A53021">
        <w:rPr>
          <w:rFonts w:ascii="Times New Roman" w:hAnsi="Times New Roman"/>
        </w:rPr>
        <w:t>Basant</w:t>
      </w:r>
      <w:proofErr w:type="spellEnd"/>
      <w:r w:rsidRPr="00A53021">
        <w:rPr>
          <w:rFonts w:ascii="Times New Roman" w:hAnsi="Times New Roman"/>
        </w:rPr>
        <w:t xml:space="preserve"> Costume Km.  </w:t>
      </w:r>
      <w:proofErr w:type="spellStart"/>
      <w:r w:rsidRPr="00A53021">
        <w:rPr>
          <w:rFonts w:ascii="Times New Roman" w:hAnsi="Times New Roman"/>
        </w:rPr>
        <w:t>Babita</w:t>
      </w:r>
      <w:proofErr w:type="spellEnd"/>
      <w:r w:rsidRPr="00A53021">
        <w:rPr>
          <w:rFonts w:ascii="Times New Roman" w:hAnsi="Times New Roman"/>
        </w:rPr>
        <w:t xml:space="preserve">, </w:t>
      </w:r>
      <w:proofErr w:type="spellStart"/>
      <w:r w:rsidRPr="00A53021">
        <w:rPr>
          <w:rFonts w:ascii="Times New Roman" w:hAnsi="Times New Roman"/>
        </w:rPr>
        <w:t>Jaspreet</w:t>
      </w:r>
      <w:proofErr w:type="spellEnd"/>
      <w:r w:rsidRPr="00A53021">
        <w:rPr>
          <w:rFonts w:ascii="Times New Roman" w:hAnsi="Times New Roman"/>
        </w:rPr>
        <w:t xml:space="preserve"> and </w:t>
      </w:r>
      <w:proofErr w:type="spellStart"/>
      <w:r w:rsidRPr="00A53021">
        <w:rPr>
          <w:rFonts w:ascii="Times New Roman" w:hAnsi="Times New Roman"/>
        </w:rPr>
        <w:t>Sonam</w:t>
      </w:r>
      <w:proofErr w:type="spellEnd"/>
      <w:r w:rsidRPr="00A53021">
        <w:rPr>
          <w:rFonts w:ascii="Times New Roman" w:hAnsi="Times New Roman"/>
        </w:rPr>
        <w:t xml:space="preserve"> got first, second prize and third prize respectively.</w:t>
      </w:r>
    </w:p>
    <w:p w:rsidR="004D5138" w:rsidRPr="00A53021" w:rsidRDefault="004D5138" w:rsidP="005D25E9">
      <w:pPr>
        <w:pStyle w:val="ListParagraph"/>
        <w:numPr>
          <w:ilvl w:val="0"/>
          <w:numId w:val="32"/>
        </w:numPr>
        <w:jc w:val="both"/>
        <w:rPr>
          <w:rFonts w:ascii="Times New Roman" w:hAnsi="Times New Roman"/>
          <w:u w:val="single"/>
        </w:rPr>
      </w:pPr>
      <w:r w:rsidRPr="00A53021">
        <w:rPr>
          <w:rFonts w:ascii="Times New Roman" w:hAnsi="Times New Roman"/>
          <w:b/>
        </w:rPr>
        <w:t>Annual Athletic Meet</w:t>
      </w:r>
      <w:r w:rsidRPr="00A53021">
        <w:rPr>
          <w:rFonts w:ascii="Times New Roman" w:hAnsi="Times New Roman"/>
        </w:rPr>
        <w:t xml:space="preserve"> of the college was held on 22-2-13 in which about 700 students participated in different events. </w:t>
      </w:r>
      <w:r w:rsidRPr="00A53021">
        <w:rPr>
          <w:rFonts w:ascii="Times New Roman" w:hAnsi="Times New Roman"/>
          <w:b/>
        </w:rPr>
        <w:t xml:space="preserve">S. </w:t>
      </w:r>
      <w:proofErr w:type="spellStart"/>
      <w:r w:rsidRPr="00A53021">
        <w:rPr>
          <w:rFonts w:ascii="Times New Roman" w:hAnsi="Times New Roman"/>
          <w:b/>
        </w:rPr>
        <w:t>Amarjit</w:t>
      </w:r>
      <w:proofErr w:type="spellEnd"/>
      <w:r w:rsidRPr="00A53021">
        <w:rPr>
          <w:rFonts w:ascii="Times New Roman" w:hAnsi="Times New Roman"/>
          <w:b/>
        </w:rPr>
        <w:t xml:space="preserve"> Singh </w:t>
      </w:r>
      <w:proofErr w:type="spellStart"/>
      <w:r w:rsidRPr="00A53021">
        <w:rPr>
          <w:rFonts w:ascii="Times New Roman" w:hAnsi="Times New Roman"/>
          <w:b/>
        </w:rPr>
        <w:t>Sekhon</w:t>
      </w:r>
      <w:proofErr w:type="spellEnd"/>
      <w:r w:rsidRPr="00A53021">
        <w:rPr>
          <w:rFonts w:ascii="Times New Roman" w:hAnsi="Times New Roman"/>
          <w:b/>
        </w:rPr>
        <w:t xml:space="preserve">, Joint Commissioner M.C. Zone A, Ludhiana and </w:t>
      </w:r>
      <w:proofErr w:type="spellStart"/>
      <w:r w:rsidRPr="00A53021">
        <w:rPr>
          <w:rFonts w:ascii="Times New Roman" w:hAnsi="Times New Roman"/>
          <w:b/>
        </w:rPr>
        <w:t>Ms.IshaKalia</w:t>
      </w:r>
      <w:proofErr w:type="spellEnd"/>
      <w:r w:rsidRPr="00A53021">
        <w:rPr>
          <w:rFonts w:ascii="Times New Roman" w:hAnsi="Times New Roman"/>
          <w:b/>
        </w:rPr>
        <w:t>, IAS, ADC, M.C Zone D, Ludhiana</w:t>
      </w:r>
      <w:r w:rsidRPr="00A53021">
        <w:rPr>
          <w:rFonts w:ascii="Times New Roman" w:hAnsi="Times New Roman"/>
        </w:rPr>
        <w:t xml:space="preserve"> were  the chief guests of the inaugural and closing ceremony of the </w:t>
      </w:r>
      <w:proofErr w:type="spellStart"/>
      <w:r w:rsidRPr="00A53021">
        <w:rPr>
          <w:rFonts w:ascii="Times New Roman" w:hAnsi="Times New Roman"/>
        </w:rPr>
        <w:t>meet..Km</w:t>
      </w:r>
      <w:proofErr w:type="spellEnd"/>
      <w:r w:rsidRPr="00A53021">
        <w:rPr>
          <w:rFonts w:ascii="Times New Roman" w:hAnsi="Times New Roman"/>
        </w:rPr>
        <w:t xml:space="preserve">. </w:t>
      </w:r>
      <w:proofErr w:type="spellStart"/>
      <w:r w:rsidRPr="00A53021">
        <w:rPr>
          <w:rFonts w:ascii="Times New Roman" w:hAnsi="Times New Roman"/>
        </w:rPr>
        <w:t>Aditi</w:t>
      </w:r>
      <w:proofErr w:type="spellEnd"/>
      <w:r w:rsidRPr="00A53021">
        <w:rPr>
          <w:rFonts w:ascii="Times New Roman" w:hAnsi="Times New Roman"/>
        </w:rPr>
        <w:t xml:space="preserve"> and Km. </w:t>
      </w:r>
      <w:proofErr w:type="spellStart"/>
      <w:r w:rsidRPr="00A53021">
        <w:rPr>
          <w:rFonts w:ascii="Times New Roman" w:hAnsi="Times New Roman"/>
        </w:rPr>
        <w:t>Urvashi</w:t>
      </w:r>
      <w:proofErr w:type="spellEnd"/>
      <w:r w:rsidRPr="00A53021">
        <w:rPr>
          <w:rFonts w:ascii="Times New Roman" w:hAnsi="Times New Roman"/>
        </w:rPr>
        <w:t xml:space="preserve"> were adjudged the Best Player and Best Athlete of the year.</w:t>
      </w:r>
    </w:p>
    <w:p w:rsidR="004D5138" w:rsidRPr="00A53021" w:rsidRDefault="004D5138" w:rsidP="005D25E9">
      <w:pPr>
        <w:pStyle w:val="ListParagraph"/>
        <w:numPr>
          <w:ilvl w:val="0"/>
          <w:numId w:val="32"/>
        </w:numPr>
        <w:jc w:val="both"/>
        <w:rPr>
          <w:rFonts w:ascii="Times New Roman" w:hAnsi="Times New Roman"/>
          <w:u w:val="single"/>
        </w:rPr>
      </w:pPr>
      <w:r w:rsidRPr="00A53021">
        <w:rPr>
          <w:rFonts w:ascii="Times New Roman" w:hAnsi="Times New Roman"/>
          <w:b/>
        </w:rPr>
        <w:t>Equal Opportunity Cell</w:t>
      </w:r>
      <w:r w:rsidRPr="00A53021">
        <w:rPr>
          <w:rFonts w:ascii="Times New Roman" w:hAnsi="Times New Roman"/>
        </w:rPr>
        <w:t xml:space="preserve"> of the college celebrated </w:t>
      </w:r>
      <w:r w:rsidRPr="00A53021">
        <w:rPr>
          <w:rFonts w:ascii="Times New Roman" w:hAnsi="Times New Roman"/>
          <w:b/>
        </w:rPr>
        <w:t xml:space="preserve">International </w:t>
      </w:r>
      <w:proofErr w:type="spellStart"/>
      <w:r w:rsidRPr="00A53021">
        <w:rPr>
          <w:rFonts w:ascii="Times New Roman" w:hAnsi="Times New Roman"/>
          <w:b/>
        </w:rPr>
        <w:t>Womens</w:t>
      </w:r>
      <w:proofErr w:type="spellEnd"/>
      <w:r w:rsidRPr="00A53021">
        <w:rPr>
          <w:rFonts w:ascii="Times New Roman" w:hAnsi="Times New Roman"/>
          <w:b/>
        </w:rPr>
        <w:t>’ Day</w:t>
      </w:r>
      <w:r w:rsidRPr="00A53021">
        <w:rPr>
          <w:rFonts w:ascii="Times New Roman" w:hAnsi="Times New Roman"/>
        </w:rPr>
        <w:t xml:space="preserve"> on 8-03-2013 holding an inter-active session on </w:t>
      </w:r>
      <w:r w:rsidRPr="00A53021">
        <w:rPr>
          <w:rFonts w:ascii="Times New Roman" w:hAnsi="Times New Roman"/>
          <w:b/>
        </w:rPr>
        <w:t>Declining Ratio of Women to Men</w:t>
      </w:r>
      <w:r w:rsidRPr="00A53021">
        <w:rPr>
          <w:rFonts w:ascii="Times New Roman" w:hAnsi="Times New Roman"/>
        </w:rPr>
        <w:t xml:space="preserve">. </w:t>
      </w:r>
      <w:proofErr w:type="spellStart"/>
      <w:r w:rsidRPr="00A53021">
        <w:rPr>
          <w:rFonts w:ascii="Times New Roman" w:hAnsi="Times New Roman"/>
        </w:rPr>
        <w:t>Dr.ParkashVerma</w:t>
      </w:r>
      <w:proofErr w:type="spellEnd"/>
      <w:r w:rsidRPr="00A53021">
        <w:rPr>
          <w:rFonts w:ascii="Times New Roman" w:hAnsi="Times New Roman"/>
        </w:rPr>
        <w:t xml:space="preserve"> and </w:t>
      </w:r>
      <w:proofErr w:type="spellStart"/>
      <w:r w:rsidRPr="00A53021">
        <w:rPr>
          <w:rFonts w:ascii="Times New Roman" w:hAnsi="Times New Roman"/>
        </w:rPr>
        <w:t>Dr.</w:t>
      </w:r>
      <w:proofErr w:type="spellEnd"/>
      <w:r w:rsidRPr="00A53021">
        <w:rPr>
          <w:rFonts w:ascii="Times New Roman" w:hAnsi="Times New Roman"/>
        </w:rPr>
        <w:t xml:space="preserve"> Asha </w:t>
      </w:r>
      <w:proofErr w:type="spellStart"/>
      <w:r w:rsidRPr="00A53021">
        <w:rPr>
          <w:rFonts w:ascii="Times New Roman" w:hAnsi="Times New Roman"/>
        </w:rPr>
        <w:t>Aneja</w:t>
      </w:r>
      <w:proofErr w:type="spellEnd"/>
      <w:r w:rsidRPr="00A53021">
        <w:rPr>
          <w:rFonts w:ascii="Times New Roman" w:hAnsi="Times New Roman"/>
        </w:rPr>
        <w:t xml:space="preserve"> In-charge, Equal Opportunity Cell were the speakers of the day.</w:t>
      </w:r>
    </w:p>
    <w:p w:rsidR="004D5138" w:rsidRPr="00A53021" w:rsidRDefault="004D5138" w:rsidP="005D25E9">
      <w:pPr>
        <w:pStyle w:val="ListParagraph"/>
        <w:numPr>
          <w:ilvl w:val="0"/>
          <w:numId w:val="32"/>
        </w:numPr>
        <w:jc w:val="both"/>
        <w:rPr>
          <w:rFonts w:ascii="Times New Roman" w:hAnsi="Times New Roman"/>
        </w:rPr>
      </w:pPr>
      <w:r w:rsidRPr="00A53021">
        <w:rPr>
          <w:rFonts w:ascii="Times New Roman" w:hAnsi="Times New Roman"/>
        </w:rPr>
        <w:lastRenderedPageBreak/>
        <w:t xml:space="preserve">Dept. of Commerce organized UGC sponsored National Seminar on 16-03-2013 on the topic Financial Sector in India: The present Scenario. </w:t>
      </w:r>
      <w:proofErr w:type="spellStart"/>
      <w:r w:rsidRPr="00A53021">
        <w:rPr>
          <w:rFonts w:ascii="Times New Roman" w:hAnsi="Times New Roman"/>
          <w:b/>
        </w:rPr>
        <w:t>Dr.</w:t>
      </w:r>
      <w:proofErr w:type="spellEnd"/>
      <w:r w:rsidRPr="00A53021">
        <w:rPr>
          <w:rFonts w:ascii="Times New Roman" w:hAnsi="Times New Roman"/>
          <w:b/>
        </w:rPr>
        <w:t xml:space="preserve"> Deepak Kapoor Director, </w:t>
      </w:r>
      <w:proofErr w:type="spellStart"/>
      <w:r w:rsidRPr="00A53021">
        <w:rPr>
          <w:rFonts w:ascii="Times New Roman" w:hAnsi="Times New Roman"/>
          <w:b/>
        </w:rPr>
        <w:t>Panjab</w:t>
      </w:r>
      <w:proofErr w:type="spellEnd"/>
      <w:r w:rsidRPr="00A53021">
        <w:rPr>
          <w:rFonts w:ascii="Times New Roman" w:hAnsi="Times New Roman"/>
          <w:b/>
        </w:rPr>
        <w:t xml:space="preserve"> Univ. Regional Centre, Ludhiana</w:t>
      </w:r>
      <w:r w:rsidRPr="00A53021">
        <w:rPr>
          <w:rFonts w:ascii="Times New Roman" w:hAnsi="Times New Roman"/>
        </w:rPr>
        <w:t xml:space="preserve"> was the chief guest while </w:t>
      </w:r>
      <w:proofErr w:type="spellStart"/>
      <w:r w:rsidRPr="00A53021">
        <w:rPr>
          <w:rFonts w:ascii="Times New Roman" w:hAnsi="Times New Roman"/>
        </w:rPr>
        <w:t>Dr.Karamjit</w:t>
      </w:r>
      <w:proofErr w:type="spellEnd"/>
      <w:r w:rsidRPr="00A53021">
        <w:rPr>
          <w:rFonts w:ascii="Times New Roman" w:hAnsi="Times New Roman"/>
        </w:rPr>
        <w:t xml:space="preserve"> Singh was the keynote speaker of the seminar.</w:t>
      </w:r>
    </w:p>
    <w:p w:rsidR="004D5138" w:rsidRPr="00A53021" w:rsidRDefault="004D5138" w:rsidP="005D25E9">
      <w:pPr>
        <w:pStyle w:val="ListParagraph"/>
        <w:numPr>
          <w:ilvl w:val="0"/>
          <w:numId w:val="32"/>
        </w:numPr>
        <w:jc w:val="both"/>
        <w:rPr>
          <w:rFonts w:ascii="Times New Roman" w:hAnsi="Times New Roman"/>
        </w:rPr>
      </w:pPr>
      <w:r w:rsidRPr="00A53021">
        <w:rPr>
          <w:rFonts w:ascii="Times New Roman" w:hAnsi="Times New Roman"/>
        </w:rPr>
        <w:t xml:space="preserve">Dept. of Maths. </w:t>
      </w:r>
      <w:proofErr w:type="gramStart"/>
      <w:r w:rsidRPr="00A53021">
        <w:rPr>
          <w:rFonts w:ascii="Times New Roman" w:hAnsi="Times New Roman"/>
        </w:rPr>
        <w:t>organized</w:t>
      </w:r>
      <w:proofErr w:type="gramEnd"/>
      <w:r w:rsidRPr="00A53021">
        <w:rPr>
          <w:rFonts w:ascii="Times New Roman" w:hAnsi="Times New Roman"/>
        </w:rPr>
        <w:t xml:space="preserve"> UGC sponsored State Level Seminar on 16-03-2013 on the topic Algebra Number Theory and their </w:t>
      </w:r>
      <w:proofErr w:type="spellStart"/>
      <w:r w:rsidRPr="00A53021">
        <w:rPr>
          <w:rFonts w:ascii="Times New Roman" w:hAnsi="Times New Roman"/>
        </w:rPr>
        <w:t>Applications.</w:t>
      </w:r>
      <w:r w:rsidRPr="00A53021">
        <w:rPr>
          <w:rFonts w:ascii="Times New Roman" w:hAnsi="Times New Roman"/>
          <w:b/>
        </w:rPr>
        <w:t>Dr.Rajinder</w:t>
      </w:r>
      <w:proofErr w:type="spellEnd"/>
      <w:r w:rsidRPr="00A53021">
        <w:rPr>
          <w:rFonts w:ascii="Times New Roman" w:hAnsi="Times New Roman"/>
          <w:b/>
        </w:rPr>
        <w:t xml:space="preserve"> Singh, Sidhu Dean, College of Basic Sciences and Humanities, </w:t>
      </w:r>
      <w:proofErr w:type="spellStart"/>
      <w:r w:rsidRPr="00A53021">
        <w:rPr>
          <w:rFonts w:ascii="Times New Roman" w:hAnsi="Times New Roman"/>
          <w:b/>
        </w:rPr>
        <w:t>Panjab</w:t>
      </w:r>
      <w:proofErr w:type="spellEnd"/>
      <w:r w:rsidRPr="00A53021">
        <w:rPr>
          <w:rFonts w:ascii="Times New Roman" w:hAnsi="Times New Roman"/>
          <w:b/>
        </w:rPr>
        <w:t xml:space="preserve"> Agricultural Univ., Ludhiana and Dr, </w:t>
      </w:r>
      <w:proofErr w:type="spellStart"/>
      <w:r w:rsidRPr="00A53021">
        <w:rPr>
          <w:rFonts w:ascii="Times New Roman" w:hAnsi="Times New Roman"/>
          <w:b/>
        </w:rPr>
        <w:t>Amrik</w:t>
      </w:r>
      <w:proofErr w:type="spellEnd"/>
      <w:r w:rsidRPr="00A53021">
        <w:rPr>
          <w:rFonts w:ascii="Times New Roman" w:hAnsi="Times New Roman"/>
          <w:b/>
        </w:rPr>
        <w:t xml:space="preserve"> Singh Ahluwalia, Dean, Students Welfare, </w:t>
      </w:r>
      <w:proofErr w:type="spellStart"/>
      <w:r w:rsidRPr="00A53021">
        <w:rPr>
          <w:rFonts w:ascii="Times New Roman" w:hAnsi="Times New Roman"/>
          <w:b/>
        </w:rPr>
        <w:t>Panjab</w:t>
      </w:r>
      <w:proofErr w:type="spellEnd"/>
      <w:r w:rsidRPr="00A53021">
        <w:rPr>
          <w:rFonts w:ascii="Times New Roman" w:hAnsi="Times New Roman"/>
          <w:b/>
        </w:rPr>
        <w:t xml:space="preserve"> Univ. Chandigarh </w:t>
      </w:r>
      <w:r w:rsidRPr="00A53021">
        <w:rPr>
          <w:rFonts w:ascii="Times New Roman" w:hAnsi="Times New Roman"/>
        </w:rPr>
        <w:t>were the chief guests of the morning and afternoon session of the seminar.</w:t>
      </w:r>
    </w:p>
    <w:p w:rsidR="004D5138" w:rsidRDefault="004D5138" w:rsidP="005D25E9">
      <w:pPr>
        <w:pStyle w:val="ListParagraph"/>
        <w:numPr>
          <w:ilvl w:val="0"/>
          <w:numId w:val="32"/>
        </w:numPr>
        <w:jc w:val="both"/>
        <w:rPr>
          <w:rFonts w:ascii="Times New Roman" w:hAnsi="Times New Roman"/>
        </w:rPr>
      </w:pPr>
      <w:r w:rsidRPr="00A53021">
        <w:rPr>
          <w:rFonts w:ascii="Times New Roman" w:hAnsi="Times New Roman"/>
        </w:rPr>
        <w:t>The college organized a seminar on</w:t>
      </w:r>
      <w:r w:rsidRPr="00A53021">
        <w:rPr>
          <w:rFonts w:ascii="Times New Roman" w:hAnsi="Times New Roman"/>
          <w:b/>
        </w:rPr>
        <w:t xml:space="preserve"> Autism</w:t>
      </w:r>
      <w:r w:rsidRPr="00A53021">
        <w:rPr>
          <w:rFonts w:ascii="Times New Roman" w:hAnsi="Times New Roman"/>
        </w:rPr>
        <w:t xml:space="preserve"> for the staff and students of all SDP Educational Institutions. </w:t>
      </w:r>
      <w:proofErr w:type="spellStart"/>
      <w:r w:rsidRPr="00A53021">
        <w:rPr>
          <w:rFonts w:ascii="Times New Roman" w:hAnsi="Times New Roman"/>
          <w:b/>
        </w:rPr>
        <w:t>Ms.</w:t>
      </w:r>
      <w:proofErr w:type="spellEnd"/>
      <w:r w:rsidRPr="00A53021">
        <w:rPr>
          <w:rFonts w:ascii="Times New Roman" w:hAnsi="Times New Roman"/>
          <w:b/>
        </w:rPr>
        <w:t xml:space="preserve"> Marry </w:t>
      </w:r>
      <w:proofErr w:type="spellStart"/>
      <w:r w:rsidRPr="00A53021">
        <w:rPr>
          <w:rFonts w:ascii="Times New Roman" w:hAnsi="Times New Roman"/>
          <w:b/>
        </w:rPr>
        <w:t>Barua</w:t>
      </w:r>
      <w:proofErr w:type="spellEnd"/>
      <w:r w:rsidRPr="00A53021">
        <w:rPr>
          <w:rFonts w:ascii="Times New Roman" w:hAnsi="Times New Roman"/>
        </w:rPr>
        <w:t xml:space="preserve"> Director, National Centre for Autism, New Delhi was the resource person of the seminar.</w:t>
      </w:r>
    </w:p>
    <w:p w:rsidR="00DB16C4" w:rsidRDefault="00DB16C4" w:rsidP="00DB16C4">
      <w:pPr>
        <w:jc w:val="both"/>
        <w:rPr>
          <w:rFonts w:ascii="Times New Roman" w:hAnsi="Times New Roman"/>
        </w:rPr>
      </w:pPr>
    </w:p>
    <w:p w:rsidR="00DB16C4" w:rsidRPr="00DB16C4" w:rsidRDefault="00DB16C4" w:rsidP="00DB16C4">
      <w:pPr>
        <w:jc w:val="both"/>
        <w:rPr>
          <w:rFonts w:ascii="Times New Roman" w:hAnsi="Times New Roman"/>
        </w:rPr>
      </w:pPr>
    </w:p>
    <w:p w:rsidR="00DE0315" w:rsidRDefault="00DE0315" w:rsidP="00DE0315">
      <w:pPr>
        <w:pStyle w:val="ListParagraph"/>
        <w:rPr>
          <w:rFonts w:ascii="Times New Roman" w:hAnsi="Times New Roman"/>
          <w:b/>
          <w:sz w:val="28"/>
          <w:szCs w:val="28"/>
        </w:rPr>
      </w:pPr>
    </w:p>
    <w:p w:rsidR="00DE0315" w:rsidRDefault="00DE0315" w:rsidP="00DE0315">
      <w:pPr>
        <w:pStyle w:val="ListParagraph"/>
        <w:rPr>
          <w:rFonts w:ascii="Times New Roman" w:hAnsi="Times New Roman"/>
          <w:b/>
          <w:sz w:val="28"/>
          <w:szCs w:val="28"/>
        </w:rPr>
      </w:pPr>
    </w:p>
    <w:p w:rsidR="00DE0315" w:rsidRDefault="00DE0315" w:rsidP="00DE0315">
      <w:pPr>
        <w:pStyle w:val="ListParagraph"/>
        <w:rPr>
          <w:rFonts w:ascii="Times New Roman" w:hAnsi="Times New Roman"/>
          <w:b/>
          <w:sz w:val="28"/>
          <w:szCs w:val="28"/>
        </w:rPr>
      </w:pPr>
    </w:p>
    <w:p w:rsidR="00DE0315" w:rsidRDefault="00DE0315" w:rsidP="00DE0315">
      <w:pPr>
        <w:pStyle w:val="ListParagraph"/>
        <w:rPr>
          <w:rFonts w:ascii="Times New Roman" w:hAnsi="Times New Roman"/>
          <w:b/>
          <w:sz w:val="28"/>
          <w:szCs w:val="28"/>
        </w:rPr>
      </w:pPr>
    </w:p>
    <w:p w:rsidR="00DE0315" w:rsidRDefault="00DE0315" w:rsidP="00DE0315">
      <w:pPr>
        <w:pStyle w:val="ListParagraph"/>
        <w:rPr>
          <w:rFonts w:ascii="Times New Roman" w:hAnsi="Times New Roman"/>
          <w:b/>
          <w:sz w:val="28"/>
          <w:szCs w:val="28"/>
        </w:rPr>
      </w:pPr>
    </w:p>
    <w:p w:rsidR="00DE0315" w:rsidRDefault="00DE0315" w:rsidP="00DE0315">
      <w:pPr>
        <w:pStyle w:val="ListParagraph"/>
        <w:rPr>
          <w:rFonts w:ascii="Times New Roman" w:hAnsi="Times New Roman"/>
          <w:b/>
          <w:sz w:val="28"/>
          <w:szCs w:val="28"/>
        </w:rPr>
      </w:pPr>
    </w:p>
    <w:p w:rsidR="00DE0315" w:rsidRDefault="00DE0315" w:rsidP="00DE0315">
      <w:pPr>
        <w:pStyle w:val="ListParagraph"/>
        <w:rPr>
          <w:rFonts w:ascii="Times New Roman" w:hAnsi="Times New Roman"/>
          <w:b/>
          <w:sz w:val="28"/>
          <w:szCs w:val="28"/>
        </w:rPr>
      </w:pPr>
    </w:p>
    <w:p w:rsidR="00DE0315" w:rsidRDefault="00DE0315" w:rsidP="00DE0315">
      <w:pPr>
        <w:pStyle w:val="ListParagraph"/>
        <w:rPr>
          <w:rFonts w:ascii="Times New Roman" w:hAnsi="Times New Roman"/>
          <w:b/>
          <w:sz w:val="28"/>
          <w:szCs w:val="28"/>
        </w:rPr>
      </w:pPr>
    </w:p>
    <w:p w:rsidR="00DE0315" w:rsidRDefault="00DE0315" w:rsidP="00DE0315">
      <w:pPr>
        <w:pStyle w:val="ListParagraph"/>
        <w:rPr>
          <w:rFonts w:ascii="Times New Roman" w:hAnsi="Times New Roman"/>
          <w:b/>
          <w:sz w:val="28"/>
          <w:szCs w:val="28"/>
        </w:rPr>
      </w:pPr>
    </w:p>
    <w:p w:rsidR="00DE0315" w:rsidRDefault="00DE0315" w:rsidP="00DE0315">
      <w:pPr>
        <w:pStyle w:val="ListParagraph"/>
        <w:rPr>
          <w:rFonts w:ascii="Times New Roman" w:hAnsi="Times New Roman"/>
          <w:b/>
          <w:sz w:val="28"/>
          <w:szCs w:val="28"/>
        </w:rPr>
      </w:pPr>
    </w:p>
    <w:p w:rsidR="00DE0315" w:rsidRDefault="00DE0315" w:rsidP="00DE0315">
      <w:pPr>
        <w:pStyle w:val="ListParagraph"/>
        <w:rPr>
          <w:rFonts w:ascii="Times New Roman" w:hAnsi="Times New Roman"/>
          <w:b/>
          <w:sz w:val="28"/>
          <w:szCs w:val="28"/>
        </w:rPr>
      </w:pPr>
    </w:p>
    <w:p w:rsidR="00DE0315" w:rsidRDefault="00DE0315" w:rsidP="00DE0315">
      <w:pPr>
        <w:pStyle w:val="ListParagraph"/>
        <w:rPr>
          <w:rFonts w:ascii="Times New Roman" w:hAnsi="Times New Roman"/>
          <w:b/>
          <w:sz w:val="28"/>
          <w:szCs w:val="28"/>
        </w:rPr>
      </w:pPr>
    </w:p>
    <w:p w:rsidR="00DE0315" w:rsidRDefault="00DE0315" w:rsidP="00DE0315">
      <w:pPr>
        <w:pStyle w:val="ListParagraph"/>
        <w:rPr>
          <w:rFonts w:ascii="Times New Roman" w:hAnsi="Times New Roman"/>
          <w:b/>
          <w:sz w:val="28"/>
          <w:szCs w:val="28"/>
        </w:rPr>
      </w:pPr>
    </w:p>
    <w:p w:rsidR="00DE0315" w:rsidRDefault="00DE0315" w:rsidP="00DE0315">
      <w:pPr>
        <w:pStyle w:val="ListParagraph"/>
        <w:rPr>
          <w:rFonts w:ascii="Times New Roman" w:hAnsi="Times New Roman"/>
          <w:b/>
          <w:sz w:val="28"/>
          <w:szCs w:val="28"/>
        </w:rPr>
      </w:pPr>
    </w:p>
    <w:p w:rsidR="00DE0315" w:rsidRDefault="00DE0315" w:rsidP="00DE0315">
      <w:pPr>
        <w:pStyle w:val="ListParagraph"/>
        <w:rPr>
          <w:rFonts w:ascii="Times New Roman" w:hAnsi="Times New Roman"/>
          <w:b/>
          <w:sz w:val="28"/>
          <w:szCs w:val="28"/>
        </w:rPr>
      </w:pPr>
    </w:p>
    <w:p w:rsidR="00DE0315" w:rsidRDefault="00DE0315" w:rsidP="00DE0315">
      <w:pPr>
        <w:pStyle w:val="ListParagraph"/>
        <w:rPr>
          <w:rFonts w:ascii="Times New Roman" w:hAnsi="Times New Roman"/>
          <w:b/>
          <w:sz w:val="28"/>
          <w:szCs w:val="28"/>
        </w:rPr>
      </w:pPr>
    </w:p>
    <w:p w:rsidR="00DE0315" w:rsidRDefault="00DE0315" w:rsidP="00DE0315">
      <w:pPr>
        <w:pStyle w:val="ListParagraph"/>
        <w:rPr>
          <w:rFonts w:ascii="Times New Roman" w:hAnsi="Times New Roman"/>
          <w:b/>
          <w:sz w:val="28"/>
          <w:szCs w:val="28"/>
        </w:rPr>
      </w:pPr>
    </w:p>
    <w:p w:rsidR="00DE0315" w:rsidRDefault="00DE0315" w:rsidP="00DE0315">
      <w:pPr>
        <w:pStyle w:val="ListParagraph"/>
        <w:rPr>
          <w:rFonts w:ascii="Times New Roman" w:hAnsi="Times New Roman"/>
          <w:b/>
          <w:sz w:val="28"/>
          <w:szCs w:val="28"/>
        </w:rPr>
      </w:pPr>
    </w:p>
    <w:p w:rsidR="00DE0315" w:rsidRDefault="00DE0315" w:rsidP="00DE0315">
      <w:pPr>
        <w:pStyle w:val="ListParagraph"/>
        <w:rPr>
          <w:rFonts w:ascii="Times New Roman" w:hAnsi="Times New Roman"/>
          <w:b/>
          <w:sz w:val="28"/>
          <w:szCs w:val="28"/>
        </w:rPr>
      </w:pPr>
    </w:p>
    <w:p w:rsidR="00DE0315" w:rsidRDefault="00DE0315" w:rsidP="00DE0315">
      <w:pPr>
        <w:pStyle w:val="ListParagraph"/>
        <w:rPr>
          <w:rFonts w:ascii="Times New Roman" w:hAnsi="Times New Roman"/>
          <w:b/>
          <w:sz w:val="28"/>
          <w:szCs w:val="28"/>
        </w:rPr>
      </w:pPr>
    </w:p>
    <w:p w:rsidR="00DE0315" w:rsidRDefault="00DE0315" w:rsidP="00DE0315">
      <w:pPr>
        <w:pStyle w:val="ListParagraph"/>
        <w:rPr>
          <w:rFonts w:ascii="Times New Roman" w:hAnsi="Times New Roman"/>
          <w:b/>
          <w:sz w:val="28"/>
          <w:szCs w:val="28"/>
        </w:rPr>
      </w:pPr>
    </w:p>
    <w:p w:rsidR="00DE0315" w:rsidRDefault="00DE0315" w:rsidP="00DE0315">
      <w:pPr>
        <w:pStyle w:val="ListParagraph"/>
        <w:rPr>
          <w:rFonts w:ascii="Times New Roman" w:hAnsi="Times New Roman"/>
          <w:b/>
          <w:sz w:val="28"/>
          <w:szCs w:val="28"/>
        </w:rPr>
      </w:pPr>
    </w:p>
    <w:p w:rsidR="00DE0315" w:rsidRDefault="00DE0315" w:rsidP="00DE0315">
      <w:pPr>
        <w:pStyle w:val="ListParagraph"/>
        <w:rPr>
          <w:rFonts w:ascii="Times New Roman" w:hAnsi="Times New Roman"/>
          <w:b/>
          <w:sz w:val="28"/>
          <w:szCs w:val="28"/>
        </w:rPr>
      </w:pPr>
    </w:p>
    <w:p w:rsidR="00DE0315" w:rsidRDefault="00DE0315" w:rsidP="00DE0315">
      <w:pPr>
        <w:pStyle w:val="ListParagraph"/>
        <w:rPr>
          <w:rFonts w:ascii="Times New Roman" w:hAnsi="Times New Roman"/>
          <w:b/>
          <w:sz w:val="28"/>
          <w:szCs w:val="28"/>
        </w:rPr>
      </w:pPr>
    </w:p>
    <w:p w:rsidR="00DE0315" w:rsidRDefault="00DE0315" w:rsidP="00DE0315">
      <w:pPr>
        <w:pStyle w:val="ListParagraph"/>
        <w:rPr>
          <w:rFonts w:ascii="Times New Roman" w:hAnsi="Times New Roman"/>
          <w:b/>
          <w:sz w:val="28"/>
          <w:szCs w:val="28"/>
        </w:rPr>
      </w:pPr>
    </w:p>
    <w:p w:rsidR="00DB16C4" w:rsidRPr="00DE0315" w:rsidRDefault="00344B35" w:rsidP="00DE0315">
      <w:pPr>
        <w:pStyle w:val="ListParagraph"/>
        <w:rPr>
          <w:rFonts w:ascii="Times New Roman" w:hAnsi="Times New Roman"/>
          <w:b/>
          <w:sz w:val="28"/>
          <w:szCs w:val="28"/>
        </w:rPr>
      </w:pPr>
      <w:r w:rsidRPr="00344B35">
        <w:rPr>
          <w:rFonts w:ascii="Times New Roman" w:hAnsi="Times New Roman"/>
          <w:b/>
          <w:sz w:val="28"/>
          <w:szCs w:val="28"/>
        </w:rPr>
        <w:lastRenderedPageBreak/>
        <w:t xml:space="preserve">                                            </w:t>
      </w:r>
      <w:r>
        <w:rPr>
          <w:rFonts w:ascii="Times New Roman" w:hAnsi="Times New Roman"/>
          <w:b/>
          <w:sz w:val="28"/>
          <w:szCs w:val="28"/>
          <w:u w:val="single"/>
        </w:rPr>
        <w:t xml:space="preserve">   </w:t>
      </w:r>
      <w:r w:rsidR="00DB16C4" w:rsidRPr="00DB16C4">
        <w:rPr>
          <w:rFonts w:ascii="Times New Roman" w:hAnsi="Times New Roman"/>
          <w:b/>
          <w:sz w:val="28"/>
          <w:szCs w:val="28"/>
          <w:u w:val="single"/>
        </w:rPr>
        <w:t>Annexure No.5</w:t>
      </w:r>
    </w:p>
    <w:p w:rsidR="00DB16C4" w:rsidRPr="00DA78A1" w:rsidRDefault="00DB16C4" w:rsidP="00DB16C4">
      <w:pPr>
        <w:tabs>
          <w:tab w:val="left" w:pos="0"/>
        </w:tabs>
        <w:spacing w:after="0"/>
        <w:jc w:val="both"/>
        <w:rPr>
          <w:rFonts w:ascii="Times New Roman" w:hAnsi="Times New Roman"/>
          <w:b/>
          <w:sz w:val="24"/>
          <w:szCs w:val="24"/>
        </w:rPr>
      </w:pPr>
      <w:r w:rsidRPr="00DA78A1">
        <w:rPr>
          <w:rFonts w:ascii="Times New Roman" w:hAnsi="Times New Roman"/>
          <w:b/>
          <w:sz w:val="24"/>
          <w:szCs w:val="24"/>
        </w:rPr>
        <w:t>Activities / Achievements of the Dept. of NCC</w:t>
      </w:r>
    </w:p>
    <w:p w:rsidR="00DB16C4" w:rsidRPr="00DA78A1" w:rsidRDefault="00DB16C4" w:rsidP="00DB16C4">
      <w:pPr>
        <w:tabs>
          <w:tab w:val="left" w:pos="0"/>
        </w:tabs>
        <w:spacing w:after="0"/>
        <w:jc w:val="both"/>
        <w:rPr>
          <w:rFonts w:ascii="Times New Roman" w:hAnsi="Times New Roman"/>
          <w:b/>
          <w:sz w:val="24"/>
          <w:szCs w:val="24"/>
        </w:rPr>
      </w:pPr>
    </w:p>
    <w:p w:rsidR="00DB16C4" w:rsidRPr="00DA78A1" w:rsidRDefault="00DB16C4" w:rsidP="005D25E9">
      <w:pPr>
        <w:pStyle w:val="ListParagraph"/>
        <w:numPr>
          <w:ilvl w:val="0"/>
          <w:numId w:val="25"/>
        </w:numPr>
        <w:spacing w:after="0"/>
        <w:jc w:val="both"/>
        <w:rPr>
          <w:rFonts w:ascii="Times New Roman" w:hAnsi="Times New Roman"/>
          <w:b/>
          <w:sz w:val="24"/>
          <w:szCs w:val="24"/>
        </w:rPr>
      </w:pPr>
      <w:proofErr w:type="spellStart"/>
      <w:r w:rsidRPr="00DA78A1">
        <w:rPr>
          <w:rFonts w:ascii="Times New Roman" w:hAnsi="Times New Roman"/>
          <w:b/>
          <w:sz w:val="24"/>
          <w:szCs w:val="24"/>
        </w:rPr>
        <w:t>Dr.</w:t>
      </w:r>
      <w:proofErr w:type="spellEnd"/>
      <w:r w:rsidRPr="00DA78A1">
        <w:rPr>
          <w:rFonts w:ascii="Times New Roman" w:hAnsi="Times New Roman"/>
          <w:b/>
          <w:sz w:val="24"/>
          <w:szCs w:val="24"/>
        </w:rPr>
        <w:t xml:space="preserve"> Asha </w:t>
      </w:r>
      <w:proofErr w:type="spellStart"/>
      <w:r w:rsidRPr="00DA78A1">
        <w:rPr>
          <w:rFonts w:ascii="Times New Roman" w:hAnsi="Times New Roman"/>
          <w:b/>
          <w:sz w:val="24"/>
          <w:szCs w:val="24"/>
        </w:rPr>
        <w:t>Aneja</w:t>
      </w:r>
      <w:proofErr w:type="spellEnd"/>
      <w:r w:rsidRPr="00DA78A1">
        <w:rPr>
          <w:rFonts w:ascii="Times New Roman" w:hAnsi="Times New Roman"/>
          <w:b/>
          <w:sz w:val="24"/>
          <w:szCs w:val="24"/>
        </w:rPr>
        <w:t xml:space="preserve"> (In charge NCC) </w:t>
      </w:r>
      <w:r w:rsidRPr="00DA78A1">
        <w:rPr>
          <w:rFonts w:ascii="Times New Roman" w:hAnsi="Times New Roman"/>
          <w:sz w:val="24"/>
          <w:szCs w:val="24"/>
        </w:rPr>
        <w:t>attended</w:t>
      </w:r>
    </w:p>
    <w:p w:rsidR="00DB16C4" w:rsidRPr="00DA78A1" w:rsidRDefault="00DB16C4" w:rsidP="005D25E9">
      <w:pPr>
        <w:pStyle w:val="ListParagraph"/>
        <w:numPr>
          <w:ilvl w:val="0"/>
          <w:numId w:val="24"/>
        </w:numPr>
        <w:ind w:left="720"/>
        <w:jc w:val="both"/>
        <w:rPr>
          <w:rFonts w:ascii="Times New Roman" w:hAnsi="Times New Roman"/>
          <w:sz w:val="24"/>
          <w:szCs w:val="24"/>
        </w:rPr>
      </w:pPr>
      <w:proofErr w:type="gramStart"/>
      <w:r w:rsidRPr="00DA78A1">
        <w:rPr>
          <w:rFonts w:ascii="Times New Roman" w:hAnsi="Times New Roman"/>
          <w:sz w:val="24"/>
          <w:szCs w:val="24"/>
        </w:rPr>
        <w:t>camp</w:t>
      </w:r>
      <w:proofErr w:type="gramEnd"/>
      <w:r w:rsidRPr="00DA78A1">
        <w:rPr>
          <w:rFonts w:ascii="Times New Roman" w:hAnsi="Times New Roman"/>
          <w:sz w:val="24"/>
          <w:szCs w:val="24"/>
        </w:rPr>
        <w:t xml:space="preserve"> at Govt. College, Ludhiana from 31-7-11 to 9-8-11.</w:t>
      </w:r>
    </w:p>
    <w:p w:rsidR="00DB16C4" w:rsidRPr="00DA78A1" w:rsidRDefault="00DB16C4" w:rsidP="005D25E9">
      <w:pPr>
        <w:pStyle w:val="ListParagraph"/>
        <w:numPr>
          <w:ilvl w:val="0"/>
          <w:numId w:val="24"/>
        </w:numPr>
        <w:ind w:left="720"/>
        <w:jc w:val="both"/>
        <w:rPr>
          <w:rFonts w:ascii="Times New Roman" w:hAnsi="Times New Roman"/>
          <w:sz w:val="24"/>
          <w:szCs w:val="24"/>
        </w:rPr>
      </w:pPr>
      <w:proofErr w:type="gramStart"/>
      <w:r w:rsidRPr="00DA78A1">
        <w:rPr>
          <w:rFonts w:ascii="Times New Roman" w:hAnsi="Times New Roman"/>
          <w:sz w:val="24"/>
          <w:szCs w:val="24"/>
        </w:rPr>
        <w:t>camp</w:t>
      </w:r>
      <w:proofErr w:type="gramEnd"/>
      <w:r w:rsidRPr="00DA78A1">
        <w:rPr>
          <w:rFonts w:ascii="Times New Roman" w:hAnsi="Times New Roman"/>
          <w:sz w:val="24"/>
          <w:szCs w:val="24"/>
        </w:rPr>
        <w:t xml:space="preserve"> at </w:t>
      </w:r>
      <w:proofErr w:type="spellStart"/>
      <w:r w:rsidRPr="00DA78A1">
        <w:rPr>
          <w:rFonts w:ascii="Times New Roman" w:hAnsi="Times New Roman"/>
          <w:sz w:val="24"/>
          <w:szCs w:val="24"/>
        </w:rPr>
        <w:t>Khalsa</w:t>
      </w:r>
      <w:proofErr w:type="spellEnd"/>
      <w:r w:rsidRPr="00DA78A1">
        <w:rPr>
          <w:rFonts w:ascii="Times New Roman" w:hAnsi="Times New Roman"/>
          <w:sz w:val="24"/>
          <w:szCs w:val="24"/>
        </w:rPr>
        <w:t xml:space="preserve"> College for Women, Ludhiana from 8-6-12 to 17-6-12.</w:t>
      </w:r>
    </w:p>
    <w:p w:rsidR="00DB16C4" w:rsidRPr="00DA78A1" w:rsidRDefault="00DB16C4" w:rsidP="005D25E9">
      <w:pPr>
        <w:pStyle w:val="ListParagraph"/>
        <w:numPr>
          <w:ilvl w:val="0"/>
          <w:numId w:val="24"/>
        </w:numPr>
        <w:ind w:left="720"/>
        <w:jc w:val="both"/>
        <w:rPr>
          <w:rFonts w:ascii="Times New Roman" w:hAnsi="Times New Roman"/>
          <w:sz w:val="24"/>
          <w:szCs w:val="24"/>
        </w:rPr>
      </w:pPr>
      <w:proofErr w:type="gramStart"/>
      <w:r w:rsidRPr="00DA78A1">
        <w:rPr>
          <w:rFonts w:ascii="Times New Roman" w:hAnsi="Times New Roman"/>
          <w:sz w:val="24"/>
          <w:szCs w:val="24"/>
        </w:rPr>
        <w:t>camp</w:t>
      </w:r>
      <w:proofErr w:type="gramEnd"/>
      <w:r w:rsidRPr="00DA78A1">
        <w:rPr>
          <w:rFonts w:ascii="Times New Roman" w:hAnsi="Times New Roman"/>
          <w:sz w:val="24"/>
          <w:szCs w:val="24"/>
        </w:rPr>
        <w:t xml:space="preserve"> at NCC Academy, </w:t>
      </w:r>
      <w:proofErr w:type="spellStart"/>
      <w:r w:rsidRPr="00DA78A1">
        <w:rPr>
          <w:rFonts w:ascii="Times New Roman" w:hAnsi="Times New Roman"/>
          <w:sz w:val="24"/>
          <w:szCs w:val="24"/>
        </w:rPr>
        <w:t>Malout</w:t>
      </w:r>
      <w:proofErr w:type="spellEnd"/>
      <w:r w:rsidRPr="00DA78A1">
        <w:rPr>
          <w:rFonts w:ascii="Times New Roman" w:hAnsi="Times New Roman"/>
          <w:sz w:val="24"/>
          <w:szCs w:val="24"/>
        </w:rPr>
        <w:t xml:space="preserve"> from 5-8-13 to 14-8-13.</w:t>
      </w:r>
    </w:p>
    <w:p w:rsidR="00DB16C4" w:rsidRPr="00DA78A1" w:rsidRDefault="00DB16C4" w:rsidP="005D25E9">
      <w:pPr>
        <w:pStyle w:val="ListParagraph"/>
        <w:numPr>
          <w:ilvl w:val="0"/>
          <w:numId w:val="24"/>
        </w:numPr>
        <w:ind w:left="720"/>
        <w:jc w:val="both"/>
        <w:rPr>
          <w:rFonts w:ascii="Times New Roman" w:hAnsi="Times New Roman"/>
          <w:sz w:val="24"/>
          <w:szCs w:val="24"/>
        </w:rPr>
      </w:pPr>
      <w:proofErr w:type="gramStart"/>
      <w:r w:rsidRPr="00DA78A1">
        <w:rPr>
          <w:rFonts w:ascii="Times New Roman" w:hAnsi="Times New Roman"/>
          <w:sz w:val="24"/>
          <w:szCs w:val="24"/>
        </w:rPr>
        <w:t>camp</w:t>
      </w:r>
      <w:proofErr w:type="gramEnd"/>
      <w:r w:rsidRPr="00DA78A1">
        <w:rPr>
          <w:rFonts w:ascii="Times New Roman" w:hAnsi="Times New Roman"/>
          <w:sz w:val="24"/>
          <w:szCs w:val="24"/>
        </w:rPr>
        <w:t xml:space="preserve"> at NCC Academy, </w:t>
      </w:r>
      <w:proofErr w:type="spellStart"/>
      <w:r w:rsidRPr="00DA78A1">
        <w:rPr>
          <w:rFonts w:ascii="Times New Roman" w:hAnsi="Times New Roman"/>
          <w:sz w:val="24"/>
          <w:szCs w:val="24"/>
        </w:rPr>
        <w:t>Ropar</w:t>
      </w:r>
      <w:proofErr w:type="spellEnd"/>
      <w:r w:rsidRPr="00DA78A1">
        <w:rPr>
          <w:rFonts w:ascii="Times New Roman" w:hAnsi="Times New Roman"/>
          <w:sz w:val="24"/>
          <w:szCs w:val="24"/>
        </w:rPr>
        <w:t xml:space="preserve"> from 29-8-14 to 7-9-14.</w:t>
      </w:r>
    </w:p>
    <w:p w:rsidR="00DB16C4" w:rsidRPr="00DA78A1" w:rsidRDefault="00DB16C4" w:rsidP="005D25E9">
      <w:pPr>
        <w:pStyle w:val="ListParagraph"/>
        <w:numPr>
          <w:ilvl w:val="0"/>
          <w:numId w:val="25"/>
        </w:numPr>
        <w:jc w:val="both"/>
        <w:rPr>
          <w:rFonts w:ascii="Times New Roman" w:hAnsi="Times New Roman"/>
          <w:b/>
          <w:sz w:val="24"/>
          <w:szCs w:val="24"/>
        </w:rPr>
      </w:pPr>
      <w:r w:rsidRPr="00DA78A1">
        <w:rPr>
          <w:rFonts w:ascii="Times New Roman" w:hAnsi="Times New Roman"/>
          <w:b/>
          <w:sz w:val="24"/>
          <w:szCs w:val="24"/>
        </w:rPr>
        <w:t>Session 2012-13</w:t>
      </w:r>
    </w:p>
    <w:p w:rsidR="00DB16C4" w:rsidRPr="00DA78A1" w:rsidRDefault="00DB16C4" w:rsidP="005D25E9">
      <w:pPr>
        <w:pStyle w:val="ListParagraph"/>
        <w:numPr>
          <w:ilvl w:val="0"/>
          <w:numId w:val="26"/>
        </w:numPr>
        <w:jc w:val="both"/>
        <w:rPr>
          <w:rFonts w:ascii="Times New Roman" w:hAnsi="Times New Roman"/>
          <w:sz w:val="24"/>
          <w:szCs w:val="24"/>
        </w:rPr>
      </w:pPr>
      <w:r w:rsidRPr="00DA78A1">
        <w:rPr>
          <w:rFonts w:ascii="Times New Roman" w:hAnsi="Times New Roman"/>
          <w:sz w:val="24"/>
          <w:szCs w:val="24"/>
        </w:rPr>
        <w:t>4 cadets attended Punjab Trek at Shimla from16 -6-12 to 23-6-12.</w:t>
      </w:r>
    </w:p>
    <w:p w:rsidR="00DB16C4" w:rsidRPr="00DA78A1" w:rsidRDefault="00DB16C4" w:rsidP="005D25E9">
      <w:pPr>
        <w:pStyle w:val="ListParagraph"/>
        <w:numPr>
          <w:ilvl w:val="0"/>
          <w:numId w:val="26"/>
        </w:numPr>
        <w:jc w:val="both"/>
        <w:rPr>
          <w:rFonts w:ascii="Times New Roman" w:hAnsi="Times New Roman"/>
          <w:sz w:val="24"/>
          <w:szCs w:val="24"/>
        </w:rPr>
      </w:pPr>
      <w:r w:rsidRPr="00DA78A1">
        <w:rPr>
          <w:rFonts w:ascii="Times New Roman" w:hAnsi="Times New Roman"/>
          <w:sz w:val="24"/>
          <w:szCs w:val="24"/>
        </w:rPr>
        <w:t xml:space="preserve">5 cadets attended CATC camp at </w:t>
      </w:r>
      <w:proofErr w:type="spellStart"/>
      <w:r w:rsidRPr="00DA78A1">
        <w:rPr>
          <w:rFonts w:ascii="Times New Roman" w:hAnsi="Times New Roman"/>
          <w:sz w:val="24"/>
          <w:szCs w:val="24"/>
        </w:rPr>
        <w:t>Khalsa</w:t>
      </w:r>
      <w:proofErr w:type="spellEnd"/>
      <w:r w:rsidRPr="00DA78A1">
        <w:rPr>
          <w:rFonts w:ascii="Times New Roman" w:hAnsi="Times New Roman"/>
          <w:sz w:val="24"/>
          <w:szCs w:val="24"/>
        </w:rPr>
        <w:t xml:space="preserve"> College for Women, Ludhiana from 8-6-12 to 17-6-12.</w:t>
      </w:r>
    </w:p>
    <w:p w:rsidR="00DB16C4" w:rsidRPr="00DA78A1" w:rsidRDefault="00DB16C4" w:rsidP="005D25E9">
      <w:pPr>
        <w:pStyle w:val="ListParagraph"/>
        <w:numPr>
          <w:ilvl w:val="0"/>
          <w:numId w:val="26"/>
        </w:numPr>
        <w:jc w:val="both"/>
        <w:rPr>
          <w:rFonts w:ascii="Times New Roman" w:hAnsi="Times New Roman"/>
          <w:sz w:val="24"/>
          <w:szCs w:val="24"/>
        </w:rPr>
      </w:pPr>
      <w:r w:rsidRPr="00DA78A1">
        <w:rPr>
          <w:rFonts w:ascii="Times New Roman" w:hAnsi="Times New Roman"/>
          <w:sz w:val="24"/>
          <w:szCs w:val="24"/>
        </w:rPr>
        <w:t xml:space="preserve">18 cadets attended CATC camp at Govt. College for </w:t>
      </w:r>
      <w:proofErr w:type="gramStart"/>
      <w:r w:rsidRPr="00DA78A1">
        <w:rPr>
          <w:rFonts w:ascii="Times New Roman" w:hAnsi="Times New Roman"/>
          <w:sz w:val="24"/>
          <w:szCs w:val="24"/>
        </w:rPr>
        <w:t>Boys ,</w:t>
      </w:r>
      <w:proofErr w:type="gramEnd"/>
      <w:r w:rsidRPr="00DA78A1">
        <w:rPr>
          <w:rFonts w:ascii="Times New Roman" w:hAnsi="Times New Roman"/>
          <w:sz w:val="24"/>
          <w:szCs w:val="24"/>
        </w:rPr>
        <w:t xml:space="preserve"> Ludhiana from 25-8-12 to   3-9-12 .</w:t>
      </w:r>
    </w:p>
    <w:p w:rsidR="00DB16C4" w:rsidRPr="00DA78A1" w:rsidRDefault="00DB16C4" w:rsidP="005D25E9">
      <w:pPr>
        <w:pStyle w:val="ListParagraph"/>
        <w:numPr>
          <w:ilvl w:val="0"/>
          <w:numId w:val="26"/>
        </w:numPr>
        <w:jc w:val="both"/>
        <w:rPr>
          <w:rFonts w:ascii="Times New Roman" w:hAnsi="Times New Roman"/>
          <w:sz w:val="24"/>
          <w:szCs w:val="24"/>
        </w:rPr>
      </w:pPr>
      <w:r w:rsidRPr="00DA78A1">
        <w:rPr>
          <w:rFonts w:ascii="Times New Roman" w:hAnsi="Times New Roman"/>
          <w:sz w:val="24"/>
          <w:szCs w:val="24"/>
        </w:rPr>
        <w:t>6 cadets attended Trek camp at Ajmer from 28-10-12 to 6-11-12.</w:t>
      </w:r>
    </w:p>
    <w:p w:rsidR="00DB16C4" w:rsidRPr="00DA78A1" w:rsidRDefault="00DB16C4" w:rsidP="005D25E9">
      <w:pPr>
        <w:pStyle w:val="ListParagraph"/>
        <w:numPr>
          <w:ilvl w:val="0"/>
          <w:numId w:val="26"/>
        </w:numPr>
        <w:jc w:val="both"/>
        <w:rPr>
          <w:rFonts w:ascii="Times New Roman" w:hAnsi="Times New Roman"/>
          <w:sz w:val="24"/>
          <w:szCs w:val="24"/>
        </w:rPr>
      </w:pPr>
      <w:r w:rsidRPr="00DA78A1">
        <w:rPr>
          <w:rFonts w:ascii="Times New Roman" w:hAnsi="Times New Roman"/>
          <w:sz w:val="24"/>
          <w:szCs w:val="24"/>
        </w:rPr>
        <w:t>20 cadets attended ATC camp at Govt. College for Girls, Ludhiana from 22-12-12 to   31-2-12.</w:t>
      </w:r>
    </w:p>
    <w:p w:rsidR="00DB16C4" w:rsidRPr="00DA78A1" w:rsidRDefault="00DB16C4" w:rsidP="005D25E9">
      <w:pPr>
        <w:pStyle w:val="ListParagraph"/>
        <w:numPr>
          <w:ilvl w:val="0"/>
          <w:numId w:val="26"/>
        </w:numPr>
        <w:jc w:val="both"/>
        <w:rPr>
          <w:rFonts w:ascii="Times New Roman" w:hAnsi="Times New Roman"/>
          <w:sz w:val="24"/>
          <w:szCs w:val="24"/>
        </w:rPr>
      </w:pPr>
      <w:r w:rsidRPr="00DA78A1">
        <w:rPr>
          <w:rFonts w:ascii="Times New Roman" w:hAnsi="Times New Roman"/>
          <w:sz w:val="24"/>
          <w:szCs w:val="24"/>
        </w:rPr>
        <w:t xml:space="preserve">2 cadets attended Air Wing Camp, </w:t>
      </w:r>
      <w:proofErr w:type="spellStart"/>
      <w:r w:rsidRPr="00DA78A1">
        <w:rPr>
          <w:rFonts w:ascii="Times New Roman" w:hAnsi="Times New Roman"/>
          <w:sz w:val="24"/>
          <w:szCs w:val="24"/>
        </w:rPr>
        <w:t>Dhnansu</w:t>
      </w:r>
      <w:proofErr w:type="spellEnd"/>
      <w:r w:rsidRPr="00DA78A1">
        <w:rPr>
          <w:rFonts w:ascii="Times New Roman" w:hAnsi="Times New Roman"/>
          <w:sz w:val="24"/>
          <w:szCs w:val="24"/>
        </w:rPr>
        <w:t xml:space="preserve"> from 27-12-12 to 31-2-12.</w:t>
      </w:r>
    </w:p>
    <w:p w:rsidR="00DB16C4" w:rsidRPr="00DA78A1" w:rsidRDefault="00DB16C4" w:rsidP="005D25E9">
      <w:pPr>
        <w:pStyle w:val="ListParagraph"/>
        <w:numPr>
          <w:ilvl w:val="0"/>
          <w:numId w:val="26"/>
        </w:numPr>
        <w:jc w:val="both"/>
        <w:rPr>
          <w:rFonts w:ascii="Times New Roman" w:hAnsi="Times New Roman"/>
          <w:sz w:val="24"/>
          <w:szCs w:val="24"/>
        </w:rPr>
      </w:pPr>
      <w:r w:rsidRPr="00DA78A1">
        <w:rPr>
          <w:rFonts w:ascii="Times New Roman" w:hAnsi="Times New Roman"/>
          <w:sz w:val="24"/>
          <w:szCs w:val="24"/>
        </w:rPr>
        <w:t>5 cadets attended Army Attached Camp at Ludhiana from 1-6-13 to 15-6-13</w:t>
      </w:r>
    </w:p>
    <w:p w:rsidR="00DB16C4" w:rsidRPr="00DA78A1" w:rsidRDefault="00DB16C4" w:rsidP="00DB16C4">
      <w:pPr>
        <w:pStyle w:val="ListParagraph"/>
        <w:rPr>
          <w:rFonts w:ascii="Times New Roman" w:hAnsi="Times New Roman"/>
          <w:b/>
          <w:sz w:val="24"/>
          <w:szCs w:val="24"/>
        </w:rPr>
      </w:pPr>
    </w:p>
    <w:p w:rsidR="00DB16C4" w:rsidRDefault="00DB16C4" w:rsidP="00DB16C4">
      <w:pPr>
        <w:pStyle w:val="ListParagraph"/>
        <w:rPr>
          <w:rFonts w:ascii="Times New Roman" w:hAnsi="Times New Roman"/>
          <w:b/>
          <w:sz w:val="28"/>
          <w:szCs w:val="28"/>
        </w:rPr>
      </w:pPr>
    </w:p>
    <w:p w:rsidR="00DB16C4" w:rsidRDefault="00DB16C4" w:rsidP="00DB16C4">
      <w:pPr>
        <w:pStyle w:val="ListParagraph"/>
        <w:rPr>
          <w:rFonts w:ascii="Times New Roman" w:hAnsi="Times New Roman"/>
          <w:b/>
          <w:sz w:val="28"/>
          <w:szCs w:val="28"/>
        </w:rPr>
      </w:pPr>
    </w:p>
    <w:p w:rsidR="00DB16C4" w:rsidRDefault="00DB16C4" w:rsidP="00DB16C4">
      <w:pPr>
        <w:pStyle w:val="ListParagraph"/>
        <w:rPr>
          <w:rFonts w:ascii="Times New Roman" w:hAnsi="Times New Roman"/>
          <w:b/>
          <w:sz w:val="28"/>
          <w:szCs w:val="28"/>
        </w:rPr>
      </w:pPr>
    </w:p>
    <w:p w:rsidR="00DB16C4" w:rsidRDefault="00DB16C4" w:rsidP="00DB16C4">
      <w:pPr>
        <w:pStyle w:val="ListParagraph"/>
        <w:rPr>
          <w:rFonts w:ascii="Times New Roman" w:hAnsi="Times New Roman"/>
          <w:b/>
          <w:sz w:val="28"/>
          <w:szCs w:val="28"/>
        </w:rPr>
      </w:pPr>
    </w:p>
    <w:p w:rsidR="00DB16C4" w:rsidRDefault="00DB16C4" w:rsidP="00DB16C4">
      <w:pPr>
        <w:pStyle w:val="ListParagraph"/>
        <w:rPr>
          <w:rFonts w:ascii="Times New Roman" w:hAnsi="Times New Roman"/>
          <w:b/>
          <w:sz w:val="28"/>
          <w:szCs w:val="28"/>
        </w:rPr>
      </w:pPr>
    </w:p>
    <w:p w:rsidR="00DB16C4" w:rsidRDefault="00DB16C4" w:rsidP="00DB16C4">
      <w:pPr>
        <w:pStyle w:val="ListParagraph"/>
        <w:rPr>
          <w:rFonts w:ascii="Times New Roman" w:hAnsi="Times New Roman"/>
          <w:b/>
          <w:sz w:val="28"/>
          <w:szCs w:val="28"/>
        </w:rPr>
      </w:pPr>
    </w:p>
    <w:p w:rsidR="00DB16C4" w:rsidRDefault="00DB16C4" w:rsidP="00DB16C4">
      <w:pPr>
        <w:pStyle w:val="ListParagraph"/>
        <w:rPr>
          <w:rFonts w:ascii="Times New Roman" w:hAnsi="Times New Roman"/>
          <w:b/>
          <w:sz w:val="28"/>
          <w:szCs w:val="28"/>
        </w:rPr>
      </w:pPr>
    </w:p>
    <w:p w:rsidR="00DB16C4" w:rsidRDefault="00DB16C4" w:rsidP="00DB16C4">
      <w:pPr>
        <w:pStyle w:val="ListParagraph"/>
        <w:rPr>
          <w:rFonts w:ascii="Times New Roman" w:hAnsi="Times New Roman"/>
          <w:b/>
          <w:sz w:val="28"/>
          <w:szCs w:val="28"/>
        </w:rPr>
      </w:pPr>
    </w:p>
    <w:p w:rsidR="00DB16C4" w:rsidRDefault="00DB16C4" w:rsidP="00DB16C4">
      <w:pPr>
        <w:pStyle w:val="ListParagraph"/>
        <w:rPr>
          <w:rFonts w:ascii="Times New Roman" w:hAnsi="Times New Roman"/>
          <w:b/>
          <w:sz w:val="28"/>
          <w:szCs w:val="28"/>
        </w:rPr>
      </w:pPr>
    </w:p>
    <w:p w:rsidR="00DB16C4" w:rsidRDefault="00DB16C4" w:rsidP="00DB16C4">
      <w:pPr>
        <w:pStyle w:val="ListParagraph"/>
        <w:rPr>
          <w:rFonts w:ascii="Times New Roman" w:hAnsi="Times New Roman"/>
          <w:b/>
          <w:sz w:val="28"/>
          <w:szCs w:val="28"/>
        </w:rPr>
      </w:pPr>
    </w:p>
    <w:p w:rsidR="00DB16C4" w:rsidRDefault="00DB16C4" w:rsidP="00DB16C4">
      <w:pPr>
        <w:pStyle w:val="ListParagraph"/>
        <w:rPr>
          <w:rFonts w:ascii="Times New Roman" w:hAnsi="Times New Roman"/>
          <w:b/>
          <w:sz w:val="28"/>
          <w:szCs w:val="28"/>
        </w:rPr>
      </w:pPr>
    </w:p>
    <w:p w:rsidR="00DB16C4" w:rsidRDefault="00DB16C4" w:rsidP="00DB16C4">
      <w:pPr>
        <w:pStyle w:val="ListParagraph"/>
        <w:rPr>
          <w:rFonts w:ascii="Times New Roman" w:hAnsi="Times New Roman"/>
          <w:b/>
          <w:sz w:val="28"/>
          <w:szCs w:val="28"/>
        </w:rPr>
      </w:pPr>
    </w:p>
    <w:p w:rsidR="00DB16C4" w:rsidRDefault="00DB16C4" w:rsidP="00DB16C4">
      <w:pPr>
        <w:pStyle w:val="ListParagraph"/>
        <w:rPr>
          <w:rFonts w:ascii="Times New Roman" w:hAnsi="Times New Roman"/>
          <w:b/>
          <w:sz w:val="28"/>
          <w:szCs w:val="28"/>
        </w:rPr>
      </w:pPr>
    </w:p>
    <w:p w:rsidR="00DB16C4" w:rsidRDefault="00DB16C4" w:rsidP="00DB16C4">
      <w:pPr>
        <w:pStyle w:val="ListParagraph"/>
        <w:rPr>
          <w:rFonts w:ascii="Times New Roman" w:hAnsi="Times New Roman"/>
          <w:b/>
          <w:sz w:val="28"/>
          <w:szCs w:val="28"/>
        </w:rPr>
      </w:pPr>
    </w:p>
    <w:p w:rsidR="00DB16C4" w:rsidRDefault="00DB16C4" w:rsidP="00DB16C4">
      <w:pPr>
        <w:pStyle w:val="ListParagraph"/>
        <w:rPr>
          <w:rFonts w:ascii="Times New Roman" w:hAnsi="Times New Roman"/>
          <w:b/>
          <w:sz w:val="28"/>
          <w:szCs w:val="28"/>
        </w:rPr>
      </w:pPr>
    </w:p>
    <w:p w:rsidR="00DB16C4" w:rsidRDefault="00DB16C4" w:rsidP="00DB16C4">
      <w:pPr>
        <w:pStyle w:val="ListParagraph"/>
        <w:rPr>
          <w:rFonts w:ascii="Times New Roman" w:hAnsi="Times New Roman"/>
          <w:b/>
          <w:sz w:val="28"/>
          <w:szCs w:val="28"/>
        </w:rPr>
      </w:pPr>
    </w:p>
    <w:p w:rsidR="00DB16C4" w:rsidRDefault="00DB16C4" w:rsidP="00DB16C4">
      <w:pPr>
        <w:pStyle w:val="ListParagraph"/>
        <w:rPr>
          <w:rFonts w:ascii="Times New Roman" w:hAnsi="Times New Roman"/>
          <w:b/>
          <w:sz w:val="28"/>
          <w:szCs w:val="28"/>
        </w:rPr>
      </w:pPr>
    </w:p>
    <w:p w:rsidR="00DB16C4" w:rsidRDefault="00DB16C4" w:rsidP="00DB16C4">
      <w:pPr>
        <w:pStyle w:val="ListParagraph"/>
        <w:rPr>
          <w:rFonts w:ascii="Times New Roman" w:hAnsi="Times New Roman"/>
          <w:b/>
          <w:sz w:val="28"/>
          <w:szCs w:val="28"/>
        </w:rPr>
      </w:pPr>
    </w:p>
    <w:p w:rsidR="00DB16C4" w:rsidRDefault="00DB16C4" w:rsidP="00DB16C4">
      <w:pPr>
        <w:pStyle w:val="ListParagraph"/>
        <w:rPr>
          <w:rFonts w:ascii="Times New Roman" w:hAnsi="Times New Roman"/>
          <w:b/>
          <w:sz w:val="28"/>
          <w:szCs w:val="28"/>
        </w:rPr>
      </w:pPr>
    </w:p>
    <w:p w:rsidR="00DB16C4" w:rsidRDefault="00DB16C4" w:rsidP="00DB16C4">
      <w:pPr>
        <w:pStyle w:val="ListParagraph"/>
        <w:rPr>
          <w:rFonts w:ascii="Times New Roman" w:hAnsi="Times New Roman"/>
          <w:b/>
          <w:sz w:val="28"/>
          <w:szCs w:val="28"/>
        </w:rPr>
      </w:pPr>
    </w:p>
    <w:p w:rsidR="00DB16C4" w:rsidRDefault="00DB16C4" w:rsidP="00DB16C4">
      <w:pPr>
        <w:pStyle w:val="ListParagraph"/>
        <w:rPr>
          <w:rFonts w:ascii="Times New Roman" w:hAnsi="Times New Roman"/>
          <w:b/>
          <w:sz w:val="28"/>
          <w:szCs w:val="28"/>
        </w:rPr>
      </w:pPr>
    </w:p>
    <w:p w:rsidR="00DB16C4" w:rsidRPr="00DB16C4" w:rsidRDefault="00DB16C4" w:rsidP="00DB16C4">
      <w:pPr>
        <w:pStyle w:val="ListParagraph"/>
        <w:jc w:val="center"/>
        <w:rPr>
          <w:rFonts w:ascii="Times New Roman" w:hAnsi="Times New Roman"/>
          <w:b/>
          <w:sz w:val="28"/>
          <w:szCs w:val="28"/>
          <w:u w:val="single"/>
        </w:rPr>
      </w:pPr>
      <w:r w:rsidRPr="00DB16C4">
        <w:rPr>
          <w:rFonts w:ascii="Times New Roman" w:hAnsi="Times New Roman"/>
          <w:b/>
          <w:sz w:val="28"/>
          <w:szCs w:val="28"/>
          <w:u w:val="single"/>
        </w:rPr>
        <w:t>Annexure No.</w:t>
      </w:r>
      <w:r>
        <w:rPr>
          <w:rFonts w:ascii="Times New Roman" w:hAnsi="Times New Roman"/>
          <w:b/>
          <w:sz w:val="28"/>
          <w:szCs w:val="28"/>
          <w:u w:val="single"/>
        </w:rPr>
        <w:t>6</w:t>
      </w:r>
    </w:p>
    <w:p w:rsidR="00DB16C4" w:rsidRPr="00A53021" w:rsidRDefault="00DB16C4" w:rsidP="00DB16C4">
      <w:pPr>
        <w:pStyle w:val="ListParagraph"/>
        <w:jc w:val="both"/>
        <w:rPr>
          <w:rFonts w:ascii="Times New Roman" w:hAnsi="Times New Roman"/>
        </w:rPr>
      </w:pPr>
    </w:p>
    <w:p w:rsidR="004D5138" w:rsidRPr="0022625A" w:rsidRDefault="00465598" w:rsidP="0022625A">
      <w:pPr>
        <w:ind w:left="360"/>
        <w:jc w:val="both"/>
        <w:rPr>
          <w:rFonts w:ascii="Times New Roman" w:hAnsi="Times New Roman"/>
          <w:sz w:val="24"/>
          <w:szCs w:val="24"/>
          <w:u w:val="single"/>
        </w:rPr>
      </w:pPr>
      <w:r w:rsidRPr="00465598">
        <w:rPr>
          <w:rFonts w:ascii="Times New Roman" w:eastAsia="MS PGothic" w:hAnsi="Times New Roman"/>
          <w:b/>
          <w:sz w:val="24"/>
          <w:szCs w:val="24"/>
        </w:rPr>
        <w:t xml:space="preserve">                                    </w:t>
      </w:r>
      <w:r>
        <w:rPr>
          <w:rFonts w:ascii="Times New Roman" w:eastAsia="MS PGothic" w:hAnsi="Times New Roman"/>
          <w:b/>
          <w:sz w:val="24"/>
          <w:szCs w:val="24"/>
          <w:u w:val="single"/>
        </w:rPr>
        <w:t xml:space="preserve">  </w:t>
      </w:r>
      <w:r w:rsidR="004D5138" w:rsidRPr="0022625A">
        <w:rPr>
          <w:rFonts w:ascii="Times New Roman" w:eastAsia="MS PGothic" w:hAnsi="Times New Roman"/>
          <w:b/>
          <w:sz w:val="24"/>
          <w:szCs w:val="24"/>
          <w:u w:val="single"/>
        </w:rPr>
        <w:t>Activities/Achievements of Dept. of N.S.S</w:t>
      </w:r>
    </w:p>
    <w:p w:rsidR="004D5138" w:rsidRPr="00DA78A1" w:rsidRDefault="004D5138" w:rsidP="00DA78A1">
      <w:pPr>
        <w:spacing w:after="0"/>
        <w:ind w:left="420"/>
        <w:jc w:val="both"/>
        <w:rPr>
          <w:rFonts w:ascii="Times New Roman" w:hAnsi="Times New Roman"/>
          <w:b/>
          <w:color w:val="000000"/>
          <w:sz w:val="24"/>
          <w:szCs w:val="24"/>
        </w:rPr>
      </w:pPr>
      <w:r w:rsidRPr="00DA78A1">
        <w:rPr>
          <w:rFonts w:ascii="Times New Roman" w:hAnsi="Times New Roman"/>
          <w:b/>
          <w:color w:val="000000"/>
          <w:sz w:val="24"/>
          <w:szCs w:val="24"/>
        </w:rPr>
        <w:t>Session 2012-13</w:t>
      </w:r>
    </w:p>
    <w:p w:rsidR="00DA78A1" w:rsidRPr="00DA78A1" w:rsidRDefault="00DA78A1" w:rsidP="00DA78A1">
      <w:pPr>
        <w:spacing w:after="0"/>
        <w:ind w:left="420"/>
        <w:jc w:val="both"/>
        <w:rPr>
          <w:rFonts w:ascii="Times New Roman" w:hAnsi="Times New Roman"/>
          <w:b/>
        </w:rPr>
      </w:pPr>
    </w:p>
    <w:p w:rsidR="004D5138" w:rsidRPr="00DA78A1" w:rsidRDefault="004D5138" w:rsidP="0022625A">
      <w:pPr>
        <w:numPr>
          <w:ilvl w:val="0"/>
          <w:numId w:val="20"/>
        </w:numPr>
        <w:spacing w:after="0"/>
        <w:jc w:val="both"/>
        <w:textAlignment w:val="baseline"/>
        <w:rPr>
          <w:rFonts w:ascii="Times New Roman" w:hAnsi="Times New Roman"/>
          <w:color w:val="000000"/>
          <w:sz w:val="24"/>
          <w:szCs w:val="24"/>
        </w:rPr>
      </w:pPr>
      <w:r w:rsidRPr="00DA78A1">
        <w:rPr>
          <w:rFonts w:ascii="Times New Roman" w:hAnsi="Times New Roman"/>
          <w:color w:val="000000"/>
          <w:sz w:val="24"/>
          <w:szCs w:val="24"/>
        </w:rPr>
        <w:t xml:space="preserve">A week long </w:t>
      </w:r>
      <w:r w:rsidRPr="00DA78A1">
        <w:rPr>
          <w:rFonts w:ascii="Times New Roman" w:hAnsi="Times New Roman"/>
          <w:b/>
          <w:color w:val="000000"/>
          <w:sz w:val="24"/>
          <w:szCs w:val="24"/>
        </w:rPr>
        <w:t>Environment Awareness Campaign My Earth – My Duty</w:t>
      </w:r>
      <w:r w:rsidRPr="00DA78A1">
        <w:rPr>
          <w:rFonts w:ascii="Times New Roman" w:hAnsi="Times New Roman"/>
          <w:color w:val="000000"/>
          <w:sz w:val="24"/>
          <w:szCs w:val="24"/>
        </w:rPr>
        <w:t xml:space="preserve">  was launched by the Department under the aegis of Ministry of Human Affairs and Sports from 21</w:t>
      </w:r>
      <w:r w:rsidRPr="00DA78A1">
        <w:rPr>
          <w:rFonts w:ascii="Times New Roman" w:hAnsi="Times New Roman"/>
          <w:color w:val="000000"/>
          <w:sz w:val="24"/>
          <w:szCs w:val="24"/>
          <w:vertAlign w:val="superscript"/>
        </w:rPr>
        <w:t>st</w:t>
      </w:r>
      <w:r w:rsidRPr="00DA78A1">
        <w:rPr>
          <w:rFonts w:ascii="Times New Roman" w:hAnsi="Times New Roman"/>
          <w:color w:val="000000"/>
          <w:sz w:val="24"/>
          <w:szCs w:val="24"/>
        </w:rPr>
        <w:t xml:space="preserve"> August to 27</w:t>
      </w:r>
      <w:r w:rsidRPr="00DA78A1">
        <w:rPr>
          <w:rFonts w:ascii="Times New Roman" w:hAnsi="Times New Roman"/>
          <w:color w:val="000000"/>
          <w:sz w:val="24"/>
          <w:szCs w:val="24"/>
          <w:vertAlign w:val="superscript"/>
        </w:rPr>
        <w:t>th</w:t>
      </w:r>
      <w:r w:rsidRPr="00DA78A1">
        <w:rPr>
          <w:rFonts w:ascii="Times New Roman" w:hAnsi="Times New Roman"/>
          <w:color w:val="000000"/>
          <w:sz w:val="24"/>
          <w:szCs w:val="24"/>
        </w:rPr>
        <w:t xml:space="preserve"> August, 2012 in which various activities to spread awareness and make the City Green and Clean were organized. </w:t>
      </w:r>
      <w:r w:rsidRPr="00DA78A1">
        <w:rPr>
          <w:rFonts w:ascii="Times New Roman" w:hAnsi="Times New Roman"/>
          <w:b/>
          <w:color w:val="000000"/>
          <w:sz w:val="24"/>
          <w:szCs w:val="24"/>
        </w:rPr>
        <w:t>Tree plantation, Poster and Slogan writing competitions, Rallies, Lectures on Environment Protection</w:t>
      </w:r>
      <w:r w:rsidRPr="00DA78A1">
        <w:rPr>
          <w:rFonts w:ascii="Times New Roman" w:hAnsi="Times New Roman"/>
          <w:color w:val="000000"/>
          <w:sz w:val="24"/>
          <w:szCs w:val="24"/>
        </w:rPr>
        <w:t xml:space="preserve"> etc. were some of the activities organized.</w:t>
      </w:r>
    </w:p>
    <w:p w:rsidR="004D5138" w:rsidRPr="00DA78A1" w:rsidRDefault="004D5138" w:rsidP="0022625A">
      <w:pPr>
        <w:numPr>
          <w:ilvl w:val="0"/>
          <w:numId w:val="20"/>
        </w:numPr>
        <w:spacing w:after="0"/>
        <w:jc w:val="both"/>
        <w:textAlignment w:val="baseline"/>
        <w:rPr>
          <w:rFonts w:ascii="Times New Roman" w:hAnsi="Times New Roman"/>
          <w:color w:val="000000"/>
          <w:sz w:val="24"/>
          <w:szCs w:val="24"/>
        </w:rPr>
      </w:pPr>
      <w:r w:rsidRPr="00DA78A1">
        <w:rPr>
          <w:rFonts w:ascii="Times New Roman" w:hAnsi="Times New Roman"/>
          <w:b/>
          <w:color w:val="000000"/>
          <w:sz w:val="24"/>
          <w:szCs w:val="24"/>
        </w:rPr>
        <w:t>Environment Protection Day</w:t>
      </w:r>
      <w:r w:rsidRPr="00DA78A1">
        <w:rPr>
          <w:rFonts w:ascii="Times New Roman" w:hAnsi="Times New Roman"/>
          <w:color w:val="000000"/>
          <w:sz w:val="24"/>
          <w:szCs w:val="24"/>
        </w:rPr>
        <w:t xml:space="preserve"> was celebrated on 27-8-2012 .100 saplings were planted in and around the college area.</w:t>
      </w:r>
    </w:p>
    <w:p w:rsidR="004D5138" w:rsidRPr="00DA78A1" w:rsidRDefault="004D5138" w:rsidP="0022625A">
      <w:pPr>
        <w:numPr>
          <w:ilvl w:val="0"/>
          <w:numId w:val="20"/>
        </w:numPr>
        <w:spacing w:after="0"/>
        <w:jc w:val="both"/>
        <w:textAlignment w:val="baseline"/>
        <w:rPr>
          <w:rFonts w:ascii="Times New Roman" w:hAnsi="Times New Roman"/>
          <w:color w:val="000000"/>
          <w:sz w:val="24"/>
          <w:szCs w:val="24"/>
        </w:rPr>
      </w:pPr>
      <w:r w:rsidRPr="00DA78A1">
        <w:rPr>
          <w:rFonts w:ascii="Times New Roman" w:hAnsi="Times New Roman"/>
          <w:color w:val="000000"/>
          <w:sz w:val="24"/>
          <w:szCs w:val="24"/>
        </w:rPr>
        <w:t xml:space="preserve">38 NSS volunteers with Programme officers </w:t>
      </w:r>
      <w:proofErr w:type="spellStart"/>
      <w:r w:rsidRPr="00DA78A1">
        <w:rPr>
          <w:rFonts w:ascii="Times New Roman" w:hAnsi="Times New Roman"/>
          <w:color w:val="000000"/>
          <w:sz w:val="24"/>
          <w:szCs w:val="24"/>
        </w:rPr>
        <w:t>Dr.ParkashVerma</w:t>
      </w:r>
      <w:proofErr w:type="spellEnd"/>
      <w:r w:rsidRPr="00DA78A1">
        <w:rPr>
          <w:rFonts w:ascii="Times New Roman" w:hAnsi="Times New Roman"/>
          <w:color w:val="000000"/>
          <w:sz w:val="24"/>
          <w:szCs w:val="24"/>
        </w:rPr>
        <w:t xml:space="preserve">, </w:t>
      </w:r>
      <w:proofErr w:type="spellStart"/>
      <w:r w:rsidRPr="00DA78A1">
        <w:rPr>
          <w:rFonts w:ascii="Times New Roman" w:hAnsi="Times New Roman"/>
          <w:color w:val="000000"/>
          <w:sz w:val="24"/>
          <w:szCs w:val="24"/>
        </w:rPr>
        <w:t>Ms.ParveenLata&amp;Ms</w:t>
      </w:r>
      <w:proofErr w:type="spellEnd"/>
      <w:r w:rsidRPr="00DA78A1">
        <w:rPr>
          <w:rFonts w:ascii="Times New Roman" w:hAnsi="Times New Roman"/>
          <w:color w:val="000000"/>
          <w:sz w:val="24"/>
          <w:szCs w:val="24"/>
        </w:rPr>
        <w:t xml:space="preserve">. Bharti visited village </w:t>
      </w:r>
      <w:proofErr w:type="spellStart"/>
      <w:r w:rsidRPr="00DA78A1">
        <w:rPr>
          <w:rFonts w:ascii="Times New Roman" w:hAnsi="Times New Roman"/>
          <w:color w:val="000000"/>
          <w:sz w:val="24"/>
          <w:szCs w:val="24"/>
        </w:rPr>
        <w:t>Kasabad</w:t>
      </w:r>
      <w:proofErr w:type="spellEnd"/>
      <w:r w:rsidRPr="00DA78A1">
        <w:rPr>
          <w:rFonts w:ascii="Times New Roman" w:hAnsi="Times New Roman"/>
          <w:color w:val="000000"/>
          <w:sz w:val="24"/>
          <w:szCs w:val="24"/>
        </w:rPr>
        <w:t xml:space="preserve">. They sensitized villagers on </w:t>
      </w:r>
      <w:r w:rsidRPr="00DA78A1">
        <w:rPr>
          <w:rFonts w:ascii="Times New Roman" w:hAnsi="Times New Roman"/>
          <w:b/>
          <w:color w:val="000000"/>
          <w:sz w:val="24"/>
          <w:szCs w:val="24"/>
        </w:rPr>
        <w:t xml:space="preserve">Cleanliness, Save Electricity, </w:t>
      </w:r>
      <w:proofErr w:type="gramStart"/>
      <w:r w:rsidRPr="00DA78A1">
        <w:rPr>
          <w:rFonts w:ascii="Times New Roman" w:hAnsi="Times New Roman"/>
          <w:b/>
          <w:color w:val="000000"/>
          <w:sz w:val="24"/>
          <w:szCs w:val="24"/>
        </w:rPr>
        <w:t>Conservation</w:t>
      </w:r>
      <w:proofErr w:type="gramEnd"/>
      <w:r w:rsidRPr="00DA78A1">
        <w:rPr>
          <w:rFonts w:ascii="Times New Roman" w:hAnsi="Times New Roman"/>
          <w:b/>
          <w:color w:val="000000"/>
          <w:sz w:val="24"/>
          <w:szCs w:val="24"/>
        </w:rPr>
        <w:t xml:space="preserve"> of Water &amp; Small Family -Happy Family</w:t>
      </w:r>
      <w:r w:rsidRPr="00DA78A1">
        <w:rPr>
          <w:rFonts w:ascii="Times New Roman" w:hAnsi="Times New Roman"/>
          <w:color w:val="000000"/>
          <w:sz w:val="24"/>
          <w:szCs w:val="24"/>
        </w:rPr>
        <w:t xml:space="preserve"> through door to door visits. </w:t>
      </w:r>
    </w:p>
    <w:p w:rsidR="004D5138" w:rsidRPr="00DA78A1" w:rsidRDefault="004D5138" w:rsidP="0022625A">
      <w:pPr>
        <w:numPr>
          <w:ilvl w:val="0"/>
          <w:numId w:val="20"/>
        </w:numPr>
        <w:spacing w:after="0"/>
        <w:jc w:val="both"/>
        <w:textAlignment w:val="baseline"/>
        <w:rPr>
          <w:rFonts w:ascii="Times New Roman" w:hAnsi="Times New Roman"/>
          <w:color w:val="000000"/>
          <w:sz w:val="24"/>
          <w:szCs w:val="24"/>
        </w:rPr>
      </w:pPr>
      <w:r w:rsidRPr="00DA78A1">
        <w:rPr>
          <w:rFonts w:ascii="Times New Roman" w:hAnsi="Times New Roman"/>
          <w:b/>
          <w:color w:val="000000"/>
          <w:sz w:val="24"/>
          <w:szCs w:val="24"/>
        </w:rPr>
        <w:t>World Literacy Day</w:t>
      </w:r>
      <w:r w:rsidRPr="00DA78A1">
        <w:rPr>
          <w:rFonts w:ascii="Times New Roman" w:hAnsi="Times New Roman"/>
          <w:color w:val="000000"/>
          <w:sz w:val="24"/>
          <w:szCs w:val="24"/>
        </w:rPr>
        <w:t xml:space="preserve"> was celebrated on 8-9-2012 holding extension lecture on Women Empowerment through Education. </w:t>
      </w:r>
      <w:proofErr w:type="spellStart"/>
      <w:r w:rsidRPr="00DA78A1">
        <w:rPr>
          <w:rFonts w:ascii="Times New Roman" w:hAnsi="Times New Roman"/>
          <w:color w:val="000000"/>
          <w:sz w:val="24"/>
          <w:szCs w:val="24"/>
        </w:rPr>
        <w:t>Dr.ParkashVerma</w:t>
      </w:r>
      <w:proofErr w:type="spellEnd"/>
      <w:r w:rsidRPr="00DA78A1">
        <w:rPr>
          <w:rFonts w:ascii="Times New Roman" w:hAnsi="Times New Roman"/>
          <w:color w:val="000000"/>
          <w:sz w:val="24"/>
          <w:szCs w:val="24"/>
        </w:rPr>
        <w:t xml:space="preserve"> was the resource person on the occasion. She threw light on the constitutional aspects of </w:t>
      </w:r>
      <w:r w:rsidRPr="00DA78A1">
        <w:rPr>
          <w:rFonts w:ascii="Times New Roman" w:hAnsi="Times New Roman"/>
          <w:b/>
          <w:color w:val="000000"/>
          <w:sz w:val="24"/>
          <w:szCs w:val="24"/>
        </w:rPr>
        <w:t>Women Empowerment</w:t>
      </w:r>
      <w:r w:rsidRPr="00DA78A1">
        <w:rPr>
          <w:rFonts w:ascii="Times New Roman" w:hAnsi="Times New Roman"/>
          <w:color w:val="000000"/>
          <w:sz w:val="24"/>
          <w:szCs w:val="24"/>
        </w:rPr>
        <w:t>.</w:t>
      </w:r>
    </w:p>
    <w:p w:rsidR="004D5138" w:rsidRPr="00DA78A1" w:rsidRDefault="004D5138" w:rsidP="0022625A">
      <w:pPr>
        <w:numPr>
          <w:ilvl w:val="0"/>
          <w:numId w:val="20"/>
        </w:numPr>
        <w:spacing w:after="0"/>
        <w:jc w:val="both"/>
        <w:textAlignment w:val="baseline"/>
        <w:rPr>
          <w:rFonts w:ascii="Times New Roman" w:hAnsi="Times New Roman"/>
          <w:color w:val="000000"/>
          <w:sz w:val="24"/>
          <w:szCs w:val="24"/>
        </w:rPr>
      </w:pPr>
      <w:r w:rsidRPr="00DA78A1">
        <w:rPr>
          <w:rFonts w:ascii="Times New Roman" w:hAnsi="Times New Roman"/>
          <w:b/>
          <w:color w:val="000000"/>
          <w:sz w:val="24"/>
          <w:szCs w:val="24"/>
        </w:rPr>
        <w:t>A Medical Check-up Camp</w:t>
      </w:r>
      <w:r w:rsidRPr="00DA78A1">
        <w:rPr>
          <w:rFonts w:ascii="Times New Roman" w:hAnsi="Times New Roman"/>
          <w:color w:val="000000"/>
          <w:sz w:val="24"/>
          <w:szCs w:val="24"/>
        </w:rPr>
        <w:t xml:space="preserve"> was organized on 29-9-12 .A team of doctors (</w:t>
      </w:r>
      <w:proofErr w:type="spellStart"/>
      <w:r w:rsidRPr="00DA78A1">
        <w:rPr>
          <w:rFonts w:ascii="Times New Roman" w:hAnsi="Times New Roman"/>
          <w:color w:val="000000"/>
          <w:sz w:val="24"/>
          <w:szCs w:val="24"/>
        </w:rPr>
        <w:t>Dr.Alka</w:t>
      </w:r>
      <w:proofErr w:type="spellEnd"/>
      <w:r w:rsidRPr="00DA78A1">
        <w:rPr>
          <w:rFonts w:ascii="Times New Roman" w:hAnsi="Times New Roman"/>
          <w:color w:val="000000"/>
          <w:sz w:val="24"/>
          <w:szCs w:val="24"/>
        </w:rPr>
        <w:t xml:space="preserve">, </w:t>
      </w:r>
      <w:proofErr w:type="spellStart"/>
      <w:r w:rsidRPr="00DA78A1">
        <w:rPr>
          <w:rFonts w:ascii="Times New Roman" w:hAnsi="Times New Roman"/>
          <w:color w:val="000000"/>
          <w:sz w:val="24"/>
          <w:szCs w:val="24"/>
        </w:rPr>
        <w:t>Dr.Manju</w:t>
      </w:r>
      <w:proofErr w:type="spellEnd"/>
      <w:r w:rsidRPr="00DA78A1">
        <w:rPr>
          <w:rFonts w:ascii="Times New Roman" w:hAnsi="Times New Roman"/>
          <w:color w:val="000000"/>
          <w:sz w:val="24"/>
          <w:szCs w:val="24"/>
        </w:rPr>
        <w:t xml:space="preserve">, </w:t>
      </w:r>
      <w:proofErr w:type="spellStart"/>
      <w:r w:rsidRPr="00DA78A1">
        <w:rPr>
          <w:rFonts w:ascii="Times New Roman" w:hAnsi="Times New Roman"/>
          <w:color w:val="000000"/>
          <w:sz w:val="24"/>
          <w:szCs w:val="24"/>
        </w:rPr>
        <w:t>Dr.Avinash</w:t>
      </w:r>
      <w:proofErr w:type="spellEnd"/>
      <w:r w:rsidRPr="00DA78A1">
        <w:rPr>
          <w:rFonts w:ascii="Times New Roman" w:hAnsi="Times New Roman"/>
          <w:color w:val="000000"/>
          <w:sz w:val="24"/>
          <w:szCs w:val="24"/>
        </w:rPr>
        <w:t xml:space="preserve"> Jindal, </w:t>
      </w:r>
      <w:proofErr w:type="spellStart"/>
      <w:r w:rsidRPr="00DA78A1">
        <w:rPr>
          <w:rFonts w:ascii="Times New Roman" w:hAnsi="Times New Roman"/>
          <w:color w:val="000000"/>
          <w:sz w:val="24"/>
          <w:szCs w:val="24"/>
        </w:rPr>
        <w:t>Dr.</w:t>
      </w:r>
      <w:proofErr w:type="spellEnd"/>
      <w:r w:rsidRPr="00DA78A1">
        <w:rPr>
          <w:rFonts w:ascii="Times New Roman" w:hAnsi="Times New Roman"/>
          <w:color w:val="000000"/>
          <w:sz w:val="24"/>
          <w:szCs w:val="24"/>
        </w:rPr>
        <w:t xml:space="preserve"> A.K. Thakur, and </w:t>
      </w:r>
      <w:proofErr w:type="spellStart"/>
      <w:r w:rsidRPr="00DA78A1">
        <w:rPr>
          <w:rFonts w:ascii="Times New Roman" w:hAnsi="Times New Roman"/>
          <w:color w:val="000000"/>
          <w:sz w:val="24"/>
          <w:szCs w:val="24"/>
        </w:rPr>
        <w:t>Dr.Parminder</w:t>
      </w:r>
      <w:proofErr w:type="spellEnd"/>
      <w:r w:rsidRPr="00DA78A1">
        <w:rPr>
          <w:rFonts w:ascii="Times New Roman" w:hAnsi="Times New Roman"/>
          <w:color w:val="000000"/>
          <w:sz w:val="24"/>
          <w:szCs w:val="24"/>
        </w:rPr>
        <w:t xml:space="preserve"> Singh) and paramedical staff visited the college and examined 300 staff members and students.</w:t>
      </w:r>
    </w:p>
    <w:p w:rsidR="004D5138" w:rsidRPr="00DA78A1" w:rsidRDefault="004D5138" w:rsidP="0022625A">
      <w:pPr>
        <w:numPr>
          <w:ilvl w:val="0"/>
          <w:numId w:val="20"/>
        </w:numPr>
        <w:spacing w:after="0"/>
        <w:jc w:val="both"/>
        <w:textAlignment w:val="baseline"/>
        <w:rPr>
          <w:rFonts w:ascii="Times New Roman" w:hAnsi="Times New Roman"/>
          <w:color w:val="000000"/>
          <w:sz w:val="24"/>
          <w:szCs w:val="24"/>
        </w:rPr>
      </w:pPr>
      <w:r w:rsidRPr="00DA78A1">
        <w:rPr>
          <w:rFonts w:ascii="Times New Roman" w:hAnsi="Times New Roman"/>
          <w:color w:val="000000"/>
          <w:sz w:val="24"/>
          <w:szCs w:val="24"/>
        </w:rPr>
        <w:t xml:space="preserve">One Day Camp was held on 3-10-12. </w:t>
      </w:r>
      <w:r w:rsidRPr="00DA78A1">
        <w:rPr>
          <w:rFonts w:ascii="Times New Roman" w:hAnsi="Times New Roman"/>
          <w:b/>
          <w:color w:val="000000"/>
          <w:sz w:val="24"/>
          <w:szCs w:val="24"/>
        </w:rPr>
        <w:t>Weeding of plants</w:t>
      </w:r>
      <w:r w:rsidRPr="00DA78A1">
        <w:rPr>
          <w:rFonts w:ascii="Times New Roman" w:hAnsi="Times New Roman"/>
          <w:color w:val="000000"/>
          <w:sz w:val="24"/>
          <w:szCs w:val="24"/>
        </w:rPr>
        <w:t xml:space="preserve"> and </w:t>
      </w:r>
      <w:r w:rsidRPr="00DA78A1">
        <w:rPr>
          <w:rFonts w:ascii="Times New Roman" w:hAnsi="Times New Roman"/>
          <w:b/>
          <w:color w:val="000000"/>
          <w:sz w:val="24"/>
          <w:szCs w:val="24"/>
        </w:rPr>
        <w:t>Cleanliness of Flower beds</w:t>
      </w:r>
      <w:r w:rsidRPr="00DA78A1">
        <w:rPr>
          <w:rFonts w:ascii="Times New Roman" w:hAnsi="Times New Roman"/>
          <w:color w:val="000000"/>
          <w:sz w:val="24"/>
          <w:szCs w:val="24"/>
        </w:rPr>
        <w:t xml:space="preserve"> were the thrust areas worked upon for the beautification of the college campus.</w:t>
      </w:r>
    </w:p>
    <w:p w:rsidR="004D5138" w:rsidRPr="00DA78A1" w:rsidRDefault="004D5138" w:rsidP="0022625A">
      <w:pPr>
        <w:numPr>
          <w:ilvl w:val="0"/>
          <w:numId w:val="20"/>
        </w:numPr>
        <w:spacing w:after="0"/>
        <w:jc w:val="both"/>
        <w:textAlignment w:val="baseline"/>
        <w:rPr>
          <w:rFonts w:ascii="Times New Roman" w:hAnsi="Times New Roman"/>
          <w:color w:val="000000"/>
          <w:sz w:val="24"/>
          <w:szCs w:val="24"/>
        </w:rPr>
      </w:pPr>
      <w:r w:rsidRPr="00DA78A1">
        <w:rPr>
          <w:rFonts w:ascii="Times New Roman" w:hAnsi="Times New Roman"/>
          <w:color w:val="000000"/>
          <w:sz w:val="24"/>
          <w:szCs w:val="24"/>
        </w:rPr>
        <w:t xml:space="preserve">The N.S.S Department in collaboration with Dept. of Fine Arts observed </w:t>
      </w:r>
      <w:r w:rsidRPr="00DA78A1">
        <w:rPr>
          <w:rFonts w:ascii="Times New Roman" w:hAnsi="Times New Roman"/>
          <w:b/>
          <w:color w:val="000000"/>
          <w:sz w:val="24"/>
          <w:szCs w:val="24"/>
        </w:rPr>
        <w:t>World Food Day</w:t>
      </w:r>
      <w:r w:rsidRPr="00DA78A1">
        <w:rPr>
          <w:rFonts w:ascii="Times New Roman" w:hAnsi="Times New Roman"/>
          <w:color w:val="000000"/>
          <w:sz w:val="24"/>
          <w:szCs w:val="24"/>
        </w:rPr>
        <w:t xml:space="preserve"> on 15-10-12 holding </w:t>
      </w:r>
      <w:r w:rsidRPr="00DA78A1">
        <w:rPr>
          <w:rFonts w:ascii="Times New Roman" w:hAnsi="Times New Roman"/>
          <w:b/>
          <w:color w:val="000000"/>
          <w:sz w:val="24"/>
          <w:szCs w:val="24"/>
        </w:rPr>
        <w:t>Poster Making competition</w:t>
      </w:r>
      <w:r w:rsidRPr="00DA78A1">
        <w:rPr>
          <w:rFonts w:ascii="Times New Roman" w:hAnsi="Times New Roman"/>
          <w:color w:val="000000"/>
          <w:sz w:val="24"/>
          <w:szCs w:val="24"/>
        </w:rPr>
        <w:t xml:space="preserve">. 20 Students made posters on theme </w:t>
      </w:r>
      <w:r w:rsidRPr="00DA78A1">
        <w:rPr>
          <w:rFonts w:ascii="Times New Roman" w:hAnsi="Times New Roman"/>
          <w:b/>
          <w:color w:val="000000"/>
          <w:sz w:val="24"/>
          <w:szCs w:val="24"/>
        </w:rPr>
        <w:t>Avoid Junk Food during Public Functions</w:t>
      </w:r>
      <w:r w:rsidRPr="00DA78A1">
        <w:rPr>
          <w:rFonts w:ascii="Times New Roman" w:hAnsi="Times New Roman"/>
          <w:color w:val="000000"/>
          <w:sz w:val="24"/>
          <w:szCs w:val="24"/>
        </w:rPr>
        <w:t>.</w:t>
      </w:r>
    </w:p>
    <w:p w:rsidR="004D5138" w:rsidRPr="00DA78A1" w:rsidRDefault="004D5138" w:rsidP="0022625A">
      <w:pPr>
        <w:numPr>
          <w:ilvl w:val="0"/>
          <w:numId w:val="20"/>
        </w:numPr>
        <w:spacing w:after="0"/>
        <w:jc w:val="both"/>
        <w:textAlignment w:val="baseline"/>
        <w:rPr>
          <w:rFonts w:ascii="Times New Roman" w:hAnsi="Times New Roman"/>
          <w:color w:val="000000"/>
          <w:sz w:val="24"/>
          <w:szCs w:val="24"/>
        </w:rPr>
      </w:pPr>
      <w:r w:rsidRPr="00DA78A1">
        <w:rPr>
          <w:rFonts w:ascii="Times New Roman" w:hAnsi="Times New Roman"/>
          <w:b/>
          <w:color w:val="000000"/>
          <w:sz w:val="24"/>
          <w:szCs w:val="24"/>
        </w:rPr>
        <w:t xml:space="preserve">International Day of </w:t>
      </w:r>
      <w:proofErr w:type="spellStart"/>
      <w:r w:rsidRPr="00DA78A1">
        <w:rPr>
          <w:rFonts w:ascii="Times New Roman" w:hAnsi="Times New Roman"/>
          <w:b/>
          <w:color w:val="000000"/>
          <w:sz w:val="24"/>
          <w:szCs w:val="24"/>
        </w:rPr>
        <w:t>Upliftment</w:t>
      </w:r>
      <w:proofErr w:type="spellEnd"/>
      <w:r w:rsidRPr="00DA78A1">
        <w:rPr>
          <w:rFonts w:ascii="Times New Roman" w:hAnsi="Times New Roman"/>
          <w:b/>
          <w:color w:val="000000"/>
          <w:sz w:val="24"/>
          <w:szCs w:val="24"/>
        </w:rPr>
        <w:t xml:space="preserve"> of Rural Women</w:t>
      </w:r>
      <w:r w:rsidRPr="00DA78A1">
        <w:rPr>
          <w:rFonts w:ascii="Times New Roman" w:hAnsi="Times New Roman"/>
          <w:color w:val="000000"/>
          <w:sz w:val="24"/>
          <w:szCs w:val="24"/>
        </w:rPr>
        <w:t xml:space="preserve"> was observed on 16-10-2012 holding Essay Writing contest on topics: </w:t>
      </w:r>
      <w:r w:rsidRPr="00DA78A1">
        <w:rPr>
          <w:rFonts w:ascii="Times New Roman" w:hAnsi="Times New Roman"/>
          <w:b/>
          <w:color w:val="000000"/>
          <w:sz w:val="24"/>
          <w:szCs w:val="24"/>
        </w:rPr>
        <w:t xml:space="preserve">National Policies to Uplift Rural Women and Atrocities </w:t>
      </w:r>
      <w:proofErr w:type="gramStart"/>
      <w:r w:rsidRPr="00DA78A1">
        <w:rPr>
          <w:rFonts w:ascii="Times New Roman" w:hAnsi="Times New Roman"/>
          <w:b/>
          <w:color w:val="000000"/>
          <w:sz w:val="24"/>
          <w:szCs w:val="24"/>
        </w:rPr>
        <w:t>Against</w:t>
      </w:r>
      <w:proofErr w:type="gramEnd"/>
      <w:r w:rsidRPr="00DA78A1">
        <w:rPr>
          <w:rFonts w:ascii="Times New Roman" w:hAnsi="Times New Roman"/>
          <w:b/>
          <w:color w:val="000000"/>
          <w:sz w:val="24"/>
          <w:szCs w:val="24"/>
        </w:rPr>
        <w:t xml:space="preserve"> Women</w:t>
      </w:r>
      <w:r w:rsidRPr="00DA78A1">
        <w:rPr>
          <w:rFonts w:ascii="Times New Roman" w:hAnsi="Times New Roman"/>
          <w:color w:val="000000"/>
          <w:sz w:val="24"/>
          <w:szCs w:val="24"/>
        </w:rPr>
        <w:t>. 30 students participated in this contest.</w:t>
      </w:r>
    </w:p>
    <w:p w:rsidR="004D5138" w:rsidRPr="00DA78A1" w:rsidRDefault="004D5138" w:rsidP="0022625A">
      <w:pPr>
        <w:numPr>
          <w:ilvl w:val="0"/>
          <w:numId w:val="20"/>
        </w:numPr>
        <w:spacing w:after="0"/>
        <w:jc w:val="both"/>
        <w:textAlignment w:val="baseline"/>
        <w:rPr>
          <w:rFonts w:ascii="Times New Roman" w:hAnsi="Times New Roman"/>
          <w:b/>
          <w:color w:val="000000"/>
          <w:sz w:val="24"/>
          <w:szCs w:val="24"/>
        </w:rPr>
      </w:pPr>
      <w:r w:rsidRPr="00DA78A1">
        <w:rPr>
          <w:rFonts w:ascii="Times New Roman" w:hAnsi="Times New Roman"/>
          <w:b/>
          <w:color w:val="000000"/>
          <w:sz w:val="24"/>
          <w:szCs w:val="24"/>
        </w:rPr>
        <w:t>International Day of Eradication of Poverty</w:t>
      </w:r>
      <w:r w:rsidRPr="00DA78A1">
        <w:rPr>
          <w:rFonts w:ascii="Times New Roman" w:hAnsi="Times New Roman"/>
          <w:color w:val="000000"/>
          <w:sz w:val="24"/>
          <w:szCs w:val="24"/>
        </w:rPr>
        <w:t xml:space="preserve"> was celebrated on 17-10-12 holding Poem Recitation competition. Students recited poems on themes </w:t>
      </w:r>
      <w:proofErr w:type="spellStart"/>
      <w:r w:rsidRPr="00DA78A1">
        <w:rPr>
          <w:rFonts w:ascii="Times New Roman" w:hAnsi="Times New Roman"/>
          <w:b/>
          <w:color w:val="000000"/>
          <w:sz w:val="24"/>
          <w:szCs w:val="24"/>
        </w:rPr>
        <w:t>GaribiEkAbhishapHai</w:t>
      </w:r>
      <w:proofErr w:type="spellEnd"/>
      <w:r w:rsidRPr="00DA78A1">
        <w:rPr>
          <w:rFonts w:ascii="Times New Roman" w:hAnsi="Times New Roman"/>
          <w:b/>
          <w:color w:val="000000"/>
          <w:sz w:val="24"/>
          <w:szCs w:val="24"/>
        </w:rPr>
        <w:t xml:space="preserve"> and </w:t>
      </w:r>
      <w:proofErr w:type="spellStart"/>
      <w:r w:rsidRPr="00DA78A1">
        <w:rPr>
          <w:rFonts w:ascii="Times New Roman" w:hAnsi="Times New Roman"/>
          <w:b/>
          <w:color w:val="000000"/>
          <w:sz w:val="24"/>
          <w:szCs w:val="24"/>
        </w:rPr>
        <w:t>GaribiHatao</w:t>
      </w:r>
      <w:proofErr w:type="spellEnd"/>
      <w:r w:rsidRPr="00DA78A1">
        <w:rPr>
          <w:rFonts w:ascii="Times New Roman" w:hAnsi="Times New Roman"/>
          <w:b/>
          <w:color w:val="000000"/>
          <w:sz w:val="24"/>
          <w:szCs w:val="24"/>
        </w:rPr>
        <w:t xml:space="preserve"> - </w:t>
      </w:r>
      <w:proofErr w:type="spellStart"/>
      <w:proofErr w:type="gramStart"/>
      <w:r w:rsidRPr="00DA78A1">
        <w:rPr>
          <w:rFonts w:ascii="Times New Roman" w:hAnsi="Times New Roman"/>
          <w:b/>
          <w:color w:val="000000"/>
          <w:sz w:val="24"/>
          <w:szCs w:val="24"/>
        </w:rPr>
        <w:t>Garib</w:t>
      </w:r>
      <w:proofErr w:type="spellEnd"/>
      <w:r w:rsidRPr="00DA78A1">
        <w:rPr>
          <w:rFonts w:ascii="Times New Roman" w:hAnsi="Times New Roman"/>
          <w:b/>
          <w:color w:val="000000"/>
          <w:sz w:val="24"/>
          <w:szCs w:val="24"/>
        </w:rPr>
        <w:t xml:space="preserve">  </w:t>
      </w:r>
      <w:proofErr w:type="spellStart"/>
      <w:r w:rsidRPr="00DA78A1">
        <w:rPr>
          <w:rFonts w:ascii="Times New Roman" w:hAnsi="Times New Roman"/>
          <w:b/>
          <w:color w:val="000000"/>
          <w:sz w:val="24"/>
          <w:szCs w:val="24"/>
        </w:rPr>
        <w:t>Nahi</w:t>
      </w:r>
      <w:proofErr w:type="spellEnd"/>
      <w:proofErr w:type="gramEnd"/>
      <w:r w:rsidRPr="00DA78A1">
        <w:rPr>
          <w:rFonts w:ascii="Times New Roman" w:hAnsi="Times New Roman"/>
          <w:b/>
          <w:color w:val="000000"/>
          <w:sz w:val="24"/>
          <w:szCs w:val="24"/>
        </w:rPr>
        <w:t>.</w:t>
      </w:r>
    </w:p>
    <w:p w:rsidR="004D5138" w:rsidRPr="00DA78A1" w:rsidRDefault="004D5138" w:rsidP="0022625A">
      <w:pPr>
        <w:numPr>
          <w:ilvl w:val="0"/>
          <w:numId w:val="21"/>
        </w:numPr>
        <w:spacing w:after="0"/>
        <w:jc w:val="both"/>
        <w:textAlignment w:val="baseline"/>
        <w:rPr>
          <w:rFonts w:ascii="Times New Roman" w:hAnsi="Times New Roman"/>
          <w:sz w:val="24"/>
          <w:szCs w:val="24"/>
        </w:rPr>
      </w:pPr>
      <w:r w:rsidRPr="00DA78A1">
        <w:rPr>
          <w:rFonts w:ascii="Times New Roman" w:hAnsi="Times New Roman"/>
          <w:color w:val="000000"/>
          <w:sz w:val="24"/>
          <w:szCs w:val="24"/>
        </w:rPr>
        <w:t xml:space="preserve">One Day Trip was organized to </w:t>
      </w:r>
      <w:proofErr w:type="spellStart"/>
      <w:r w:rsidRPr="00DA78A1">
        <w:rPr>
          <w:rFonts w:ascii="Times New Roman" w:hAnsi="Times New Roman"/>
          <w:color w:val="000000"/>
          <w:sz w:val="24"/>
          <w:szCs w:val="24"/>
        </w:rPr>
        <w:t>GurudwaraNanaksar</w:t>
      </w:r>
      <w:proofErr w:type="spellEnd"/>
      <w:r w:rsidRPr="00DA78A1">
        <w:rPr>
          <w:rFonts w:ascii="Times New Roman" w:hAnsi="Times New Roman"/>
          <w:color w:val="000000"/>
          <w:sz w:val="24"/>
          <w:szCs w:val="24"/>
        </w:rPr>
        <w:t xml:space="preserve">, </w:t>
      </w:r>
      <w:proofErr w:type="spellStart"/>
      <w:r w:rsidRPr="00DA78A1">
        <w:rPr>
          <w:rFonts w:ascii="Times New Roman" w:hAnsi="Times New Roman"/>
          <w:color w:val="000000"/>
          <w:sz w:val="24"/>
          <w:szCs w:val="24"/>
        </w:rPr>
        <w:t>Mahadiana</w:t>
      </w:r>
      <w:proofErr w:type="spellEnd"/>
      <w:r w:rsidRPr="00DA78A1">
        <w:rPr>
          <w:rFonts w:ascii="Times New Roman" w:hAnsi="Times New Roman"/>
          <w:color w:val="000000"/>
          <w:sz w:val="24"/>
          <w:szCs w:val="24"/>
        </w:rPr>
        <w:t xml:space="preserve"> and Haveli on 20-10-2012 to apprise students of religious and cultural heritage of Punjab. Two Programme officers </w:t>
      </w:r>
      <w:proofErr w:type="spellStart"/>
      <w:r w:rsidRPr="00DA78A1">
        <w:rPr>
          <w:rFonts w:ascii="Times New Roman" w:hAnsi="Times New Roman"/>
          <w:color w:val="000000"/>
          <w:sz w:val="24"/>
          <w:szCs w:val="24"/>
        </w:rPr>
        <w:t>Dr.ParkashVerma&amp;Ms</w:t>
      </w:r>
      <w:proofErr w:type="spellEnd"/>
      <w:r w:rsidRPr="00DA78A1">
        <w:rPr>
          <w:rFonts w:ascii="Times New Roman" w:hAnsi="Times New Roman"/>
          <w:color w:val="000000"/>
          <w:sz w:val="24"/>
          <w:szCs w:val="24"/>
        </w:rPr>
        <w:t>. Bharti and 33 students joined the trip.</w:t>
      </w:r>
    </w:p>
    <w:p w:rsidR="004D5138" w:rsidRPr="00DA78A1" w:rsidRDefault="004D5138" w:rsidP="0022625A">
      <w:pPr>
        <w:pStyle w:val="ListParagraph"/>
        <w:numPr>
          <w:ilvl w:val="0"/>
          <w:numId w:val="23"/>
        </w:numPr>
        <w:spacing w:after="0"/>
        <w:jc w:val="both"/>
        <w:rPr>
          <w:rFonts w:ascii="Times New Roman" w:hAnsi="Times New Roman"/>
          <w:bCs/>
          <w:color w:val="000000"/>
          <w:sz w:val="24"/>
          <w:szCs w:val="24"/>
        </w:rPr>
      </w:pPr>
      <w:r w:rsidRPr="00DA78A1">
        <w:rPr>
          <w:rFonts w:ascii="Times New Roman" w:hAnsi="Times New Roman"/>
          <w:b/>
          <w:bCs/>
          <w:color w:val="000000"/>
          <w:sz w:val="24"/>
          <w:szCs w:val="24"/>
        </w:rPr>
        <w:t>A Seven Day Camp:</w:t>
      </w:r>
      <w:r w:rsidRPr="00DA78A1">
        <w:rPr>
          <w:rFonts w:ascii="Times New Roman" w:hAnsi="Times New Roman"/>
          <w:bCs/>
          <w:color w:val="000000"/>
          <w:sz w:val="24"/>
          <w:szCs w:val="24"/>
        </w:rPr>
        <w:t xml:space="preserve"> A Seven Day Special NSS Camp was held in the college campus during Autumn Break i.e. from 25-10-2012 to 31-10-2012. Three </w:t>
      </w:r>
      <w:proofErr w:type="spellStart"/>
      <w:r w:rsidRPr="00DA78A1">
        <w:rPr>
          <w:rFonts w:ascii="Times New Roman" w:hAnsi="Times New Roman"/>
          <w:bCs/>
          <w:color w:val="000000"/>
          <w:sz w:val="24"/>
          <w:szCs w:val="24"/>
        </w:rPr>
        <w:t>Prog</w:t>
      </w:r>
      <w:proofErr w:type="spellEnd"/>
      <w:r w:rsidRPr="00DA78A1">
        <w:rPr>
          <w:rFonts w:ascii="Times New Roman" w:hAnsi="Times New Roman"/>
          <w:bCs/>
          <w:color w:val="000000"/>
          <w:sz w:val="24"/>
          <w:szCs w:val="24"/>
        </w:rPr>
        <w:t xml:space="preserve">. </w:t>
      </w:r>
      <w:proofErr w:type="spellStart"/>
      <w:r w:rsidRPr="00DA78A1">
        <w:rPr>
          <w:rFonts w:ascii="Times New Roman" w:hAnsi="Times New Roman"/>
          <w:bCs/>
          <w:color w:val="000000"/>
          <w:sz w:val="24"/>
          <w:szCs w:val="24"/>
        </w:rPr>
        <w:t>officersDr.ParkashVerma</w:t>
      </w:r>
      <w:proofErr w:type="spellEnd"/>
      <w:r w:rsidRPr="00DA78A1">
        <w:rPr>
          <w:rFonts w:ascii="Times New Roman" w:hAnsi="Times New Roman"/>
          <w:bCs/>
          <w:color w:val="000000"/>
          <w:sz w:val="24"/>
          <w:szCs w:val="24"/>
        </w:rPr>
        <w:t xml:space="preserve">, </w:t>
      </w:r>
      <w:proofErr w:type="spellStart"/>
      <w:r w:rsidRPr="00DA78A1">
        <w:rPr>
          <w:rFonts w:ascii="Times New Roman" w:hAnsi="Times New Roman"/>
          <w:bCs/>
          <w:color w:val="000000"/>
          <w:sz w:val="24"/>
          <w:szCs w:val="24"/>
        </w:rPr>
        <w:t>Ms.ParveenLata</w:t>
      </w:r>
      <w:proofErr w:type="spellEnd"/>
      <w:r w:rsidRPr="00DA78A1">
        <w:rPr>
          <w:rFonts w:ascii="Times New Roman" w:hAnsi="Times New Roman"/>
          <w:bCs/>
          <w:color w:val="000000"/>
          <w:sz w:val="24"/>
          <w:szCs w:val="24"/>
        </w:rPr>
        <w:t xml:space="preserve"> and </w:t>
      </w:r>
      <w:proofErr w:type="spellStart"/>
      <w:r w:rsidRPr="00DA78A1">
        <w:rPr>
          <w:rFonts w:ascii="Times New Roman" w:hAnsi="Times New Roman"/>
          <w:bCs/>
          <w:color w:val="000000"/>
          <w:sz w:val="24"/>
          <w:szCs w:val="24"/>
        </w:rPr>
        <w:t>Ms.</w:t>
      </w:r>
      <w:proofErr w:type="spellEnd"/>
      <w:r w:rsidRPr="00DA78A1">
        <w:rPr>
          <w:rFonts w:ascii="Times New Roman" w:hAnsi="Times New Roman"/>
          <w:bCs/>
          <w:color w:val="000000"/>
          <w:sz w:val="24"/>
          <w:szCs w:val="24"/>
        </w:rPr>
        <w:t xml:space="preserve"> Bharti, 150 regular and 15 non –college students joined the camp. </w:t>
      </w:r>
      <w:r w:rsidRPr="00DA78A1">
        <w:rPr>
          <w:rFonts w:ascii="Times New Roman" w:hAnsi="Times New Roman"/>
          <w:b/>
          <w:bCs/>
          <w:color w:val="000000"/>
          <w:sz w:val="24"/>
          <w:szCs w:val="24"/>
        </w:rPr>
        <w:t xml:space="preserve">Health, Personal Hygiene and Public Sanitation </w:t>
      </w:r>
      <w:r w:rsidRPr="00DA78A1">
        <w:rPr>
          <w:rFonts w:ascii="Times New Roman" w:hAnsi="Times New Roman"/>
          <w:bCs/>
          <w:color w:val="000000"/>
          <w:sz w:val="24"/>
          <w:szCs w:val="24"/>
        </w:rPr>
        <w:t xml:space="preserve">was </w:t>
      </w:r>
      <w:r w:rsidRPr="00DA78A1">
        <w:rPr>
          <w:rFonts w:ascii="Times New Roman" w:hAnsi="Times New Roman"/>
          <w:bCs/>
          <w:color w:val="000000"/>
          <w:sz w:val="24"/>
          <w:szCs w:val="24"/>
        </w:rPr>
        <w:lastRenderedPageBreak/>
        <w:t xml:space="preserve">the thrust area worked upon. Apart from </w:t>
      </w:r>
      <w:r w:rsidRPr="00DA78A1">
        <w:rPr>
          <w:rFonts w:ascii="Times New Roman" w:hAnsi="Times New Roman"/>
          <w:b/>
          <w:bCs/>
          <w:color w:val="000000"/>
          <w:sz w:val="24"/>
          <w:szCs w:val="24"/>
        </w:rPr>
        <w:t>Cleanliness Campaigns, Extension Lectures</w:t>
      </w:r>
      <w:r w:rsidRPr="00DA78A1">
        <w:rPr>
          <w:rFonts w:ascii="Times New Roman" w:hAnsi="Times New Roman"/>
          <w:bCs/>
          <w:color w:val="000000"/>
          <w:sz w:val="24"/>
          <w:szCs w:val="24"/>
        </w:rPr>
        <w:t xml:space="preserve"> on </w:t>
      </w:r>
      <w:r w:rsidRPr="00DA78A1">
        <w:rPr>
          <w:rFonts w:ascii="Times New Roman" w:hAnsi="Times New Roman"/>
          <w:b/>
          <w:bCs/>
          <w:color w:val="000000"/>
          <w:sz w:val="24"/>
          <w:szCs w:val="24"/>
        </w:rPr>
        <w:t>Health, Personal Hygiene and Public Sanitation, Yoga and Physical Exercises, Communication Skills</w:t>
      </w:r>
      <w:r w:rsidRPr="00DA78A1">
        <w:rPr>
          <w:rFonts w:ascii="Times New Roman" w:hAnsi="Times New Roman"/>
          <w:bCs/>
          <w:color w:val="000000"/>
          <w:sz w:val="24"/>
          <w:szCs w:val="24"/>
        </w:rPr>
        <w:t xml:space="preserve"> etc., the following activities were also organized:</w:t>
      </w:r>
    </w:p>
    <w:p w:rsidR="004D5138" w:rsidRPr="00DA78A1" w:rsidRDefault="004D5138" w:rsidP="0022625A">
      <w:pPr>
        <w:pStyle w:val="ListParagraph"/>
        <w:numPr>
          <w:ilvl w:val="0"/>
          <w:numId w:val="22"/>
        </w:numPr>
        <w:spacing w:after="0"/>
        <w:jc w:val="both"/>
        <w:rPr>
          <w:rFonts w:ascii="Times New Roman" w:hAnsi="Times New Roman"/>
          <w:sz w:val="24"/>
          <w:szCs w:val="24"/>
        </w:rPr>
      </w:pPr>
      <w:r w:rsidRPr="00DA78A1">
        <w:rPr>
          <w:rFonts w:ascii="Times New Roman" w:hAnsi="Times New Roman"/>
          <w:sz w:val="24"/>
          <w:szCs w:val="24"/>
        </w:rPr>
        <w:t xml:space="preserve">Workshop on </w:t>
      </w:r>
      <w:r w:rsidRPr="00DA78A1">
        <w:rPr>
          <w:rFonts w:ascii="Times New Roman" w:hAnsi="Times New Roman"/>
          <w:b/>
          <w:sz w:val="24"/>
          <w:szCs w:val="24"/>
        </w:rPr>
        <w:t xml:space="preserve">Frame-making, Envelops making, Painting of Flower Pots and Pot Stands, </w:t>
      </w:r>
      <w:proofErr w:type="spellStart"/>
      <w:r w:rsidRPr="00DA78A1">
        <w:rPr>
          <w:rFonts w:ascii="Times New Roman" w:hAnsi="Times New Roman"/>
          <w:b/>
          <w:sz w:val="24"/>
          <w:szCs w:val="24"/>
        </w:rPr>
        <w:t>Mehandi</w:t>
      </w:r>
      <w:proofErr w:type="spellEnd"/>
      <w:r w:rsidRPr="00DA78A1">
        <w:rPr>
          <w:rFonts w:ascii="Times New Roman" w:hAnsi="Times New Roman"/>
          <w:b/>
          <w:sz w:val="24"/>
          <w:szCs w:val="24"/>
        </w:rPr>
        <w:t xml:space="preserve"> and </w:t>
      </w:r>
      <w:proofErr w:type="spellStart"/>
      <w:r w:rsidRPr="00DA78A1">
        <w:rPr>
          <w:rFonts w:ascii="Times New Roman" w:hAnsi="Times New Roman"/>
          <w:b/>
          <w:sz w:val="24"/>
          <w:szCs w:val="24"/>
        </w:rPr>
        <w:t>Rangoli</w:t>
      </w:r>
      <w:proofErr w:type="spellEnd"/>
      <w:r w:rsidRPr="00DA78A1">
        <w:rPr>
          <w:rFonts w:ascii="Times New Roman" w:hAnsi="Times New Roman"/>
          <w:b/>
          <w:sz w:val="24"/>
          <w:szCs w:val="24"/>
        </w:rPr>
        <w:t xml:space="preserve"> designs </w:t>
      </w:r>
      <w:r w:rsidRPr="00DA78A1">
        <w:rPr>
          <w:rFonts w:ascii="Times New Roman" w:hAnsi="Times New Roman"/>
          <w:sz w:val="24"/>
          <w:szCs w:val="24"/>
        </w:rPr>
        <w:t xml:space="preserve">was organized. </w:t>
      </w:r>
      <w:proofErr w:type="spellStart"/>
      <w:r w:rsidRPr="00DA78A1">
        <w:rPr>
          <w:rFonts w:ascii="Times New Roman" w:hAnsi="Times New Roman"/>
          <w:sz w:val="24"/>
          <w:szCs w:val="24"/>
        </w:rPr>
        <w:t>Ms.Rajinder</w:t>
      </w:r>
      <w:proofErr w:type="spellEnd"/>
      <w:r w:rsidRPr="00DA78A1">
        <w:rPr>
          <w:rFonts w:ascii="Times New Roman" w:hAnsi="Times New Roman"/>
          <w:sz w:val="24"/>
          <w:szCs w:val="24"/>
        </w:rPr>
        <w:t xml:space="preserve"> Kaur HOD, Fine Arts was the inspiration behind this workshop.</w:t>
      </w:r>
    </w:p>
    <w:p w:rsidR="004D5138" w:rsidRPr="00DA78A1" w:rsidRDefault="004D5138" w:rsidP="0022625A">
      <w:pPr>
        <w:pStyle w:val="ListParagraph"/>
        <w:numPr>
          <w:ilvl w:val="0"/>
          <w:numId w:val="22"/>
        </w:numPr>
        <w:spacing w:after="0"/>
        <w:jc w:val="both"/>
        <w:rPr>
          <w:rFonts w:ascii="Times New Roman" w:hAnsi="Times New Roman"/>
          <w:sz w:val="24"/>
          <w:szCs w:val="24"/>
        </w:rPr>
      </w:pPr>
      <w:r w:rsidRPr="00DA78A1">
        <w:rPr>
          <w:rFonts w:ascii="Times New Roman" w:hAnsi="Times New Roman"/>
          <w:b/>
          <w:sz w:val="24"/>
          <w:szCs w:val="24"/>
        </w:rPr>
        <w:t>Medical Check-up camp</w:t>
      </w:r>
      <w:r w:rsidRPr="00DA78A1">
        <w:rPr>
          <w:rFonts w:ascii="Times New Roman" w:hAnsi="Times New Roman"/>
          <w:sz w:val="24"/>
          <w:szCs w:val="24"/>
        </w:rPr>
        <w:t xml:space="preserve"> was organized. </w:t>
      </w:r>
      <w:proofErr w:type="spellStart"/>
      <w:r w:rsidRPr="00DA78A1">
        <w:rPr>
          <w:rFonts w:ascii="Times New Roman" w:hAnsi="Times New Roman"/>
          <w:sz w:val="24"/>
          <w:szCs w:val="24"/>
        </w:rPr>
        <w:t>Dr.</w:t>
      </w:r>
      <w:proofErr w:type="spellEnd"/>
      <w:r w:rsidRPr="00DA78A1">
        <w:rPr>
          <w:rFonts w:ascii="Times New Roman" w:hAnsi="Times New Roman"/>
          <w:sz w:val="24"/>
          <w:szCs w:val="24"/>
        </w:rPr>
        <w:t xml:space="preserve"> Gaurav </w:t>
      </w:r>
      <w:proofErr w:type="spellStart"/>
      <w:r w:rsidRPr="00DA78A1">
        <w:rPr>
          <w:rFonts w:ascii="Times New Roman" w:hAnsi="Times New Roman"/>
          <w:sz w:val="24"/>
          <w:szCs w:val="24"/>
        </w:rPr>
        <w:t>Bindal</w:t>
      </w:r>
      <w:proofErr w:type="spellEnd"/>
      <w:r w:rsidRPr="00DA78A1">
        <w:rPr>
          <w:rFonts w:ascii="Times New Roman" w:hAnsi="Times New Roman"/>
          <w:sz w:val="24"/>
          <w:szCs w:val="24"/>
        </w:rPr>
        <w:t xml:space="preserve">, </w:t>
      </w:r>
      <w:proofErr w:type="spellStart"/>
      <w:r w:rsidRPr="00DA78A1">
        <w:rPr>
          <w:rFonts w:ascii="Times New Roman" w:hAnsi="Times New Roman"/>
          <w:sz w:val="24"/>
          <w:szCs w:val="24"/>
        </w:rPr>
        <w:t>Dr.Amarjit</w:t>
      </w:r>
      <w:proofErr w:type="spellEnd"/>
      <w:r w:rsidRPr="00DA78A1">
        <w:rPr>
          <w:rFonts w:ascii="Times New Roman" w:hAnsi="Times New Roman"/>
          <w:sz w:val="24"/>
          <w:szCs w:val="24"/>
        </w:rPr>
        <w:t xml:space="preserve"> Kaur, </w:t>
      </w:r>
      <w:proofErr w:type="spellStart"/>
      <w:r w:rsidRPr="00DA78A1">
        <w:rPr>
          <w:rFonts w:ascii="Times New Roman" w:hAnsi="Times New Roman"/>
          <w:sz w:val="24"/>
          <w:szCs w:val="24"/>
        </w:rPr>
        <w:t>Dr.RimpleGarg</w:t>
      </w:r>
      <w:proofErr w:type="spellEnd"/>
      <w:r w:rsidRPr="00DA78A1">
        <w:rPr>
          <w:rFonts w:ascii="Times New Roman" w:hAnsi="Times New Roman"/>
          <w:sz w:val="24"/>
          <w:szCs w:val="24"/>
        </w:rPr>
        <w:t xml:space="preserve"> from Civil Hospital, Ludhiana were invited to examine NSS volunteers and residents of surroundings areas.</w:t>
      </w:r>
    </w:p>
    <w:p w:rsidR="004D5138" w:rsidRPr="00DA78A1" w:rsidRDefault="004D5138" w:rsidP="0022625A">
      <w:pPr>
        <w:pStyle w:val="ListParagraph"/>
        <w:numPr>
          <w:ilvl w:val="0"/>
          <w:numId w:val="22"/>
        </w:numPr>
        <w:spacing w:after="0"/>
        <w:jc w:val="both"/>
        <w:rPr>
          <w:rFonts w:ascii="Times New Roman" w:hAnsi="Times New Roman"/>
          <w:sz w:val="24"/>
          <w:szCs w:val="24"/>
        </w:rPr>
      </w:pPr>
      <w:r w:rsidRPr="00DA78A1">
        <w:rPr>
          <w:rFonts w:ascii="Times New Roman" w:hAnsi="Times New Roman"/>
          <w:b/>
          <w:sz w:val="24"/>
          <w:szCs w:val="24"/>
        </w:rPr>
        <w:t>Rally on Drug Addiction</w:t>
      </w:r>
      <w:r w:rsidRPr="00DA78A1">
        <w:rPr>
          <w:rFonts w:ascii="Times New Roman" w:hAnsi="Times New Roman"/>
          <w:sz w:val="24"/>
          <w:szCs w:val="24"/>
        </w:rPr>
        <w:t xml:space="preserve"> was organized to make residents of </w:t>
      </w:r>
      <w:proofErr w:type="spellStart"/>
      <w:r w:rsidRPr="00DA78A1">
        <w:rPr>
          <w:rFonts w:ascii="Times New Roman" w:hAnsi="Times New Roman"/>
          <w:sz w:val="24"/>
          <w:szCs w:val="24"/>
        </w:rPr>
        <w:t>QuillaMohalla</w:t>
      </w:r>
      <w:proofErr w:type="spellEnd"/>
      <w:r w:rsidRPr="00DA78A1">
        <w:rPr>
          <w:rFonts w:ascii="Times New Roman" w:hAnsi="Times New Roman"/>
          <w:sz w:val="24"/>
          <w:szCs w:val="24"/>
        </w:rPr>
        <w:t xml:space="preserve">, </w:t>
      </w:r>
      <w:proofErr w:type="spellStart"/>
      <w:r w:rsidRPr="00DA78A1">
        <w:rPr>
          <w:rFonts w:ascii="Times New Roman" w:hAnsi="Times New Roman"/>
          <w:sz w:val="24"/>
          <w:szCs w:val="24"/>
        </w:rPr>
        <w:t>Daresi&amp;Shivpuri</w:t>
      </w:r>
      <w:proofErr w:type="spellEnd"/>
      <w:r w:rsidRPr="00DA78A1">
        <w:rPr>
          <w:rFonts w:ascii="Times New Roman" w:hAnsi="Times New Roman"/>
          <w:sz w:val="24"/>
          <w:szCs w:val="24"/>
        </w:rPr>
        <w:t xml:space="preserve"> aware of the ill consequences of taking drugs.</w:t>
      </w:r>
    </w:p>
    <w:p w:rsidR="004D5138" w:rsidRPr="00DA78A1" w:rsidRDefault="004D5138" w:rsidP="0022625A">
      <w:pPr>
        <w:pStyle w:val="ListParagraph"/>
        <w:numPr>
          <w:ilvl w:val="0"/>
          <w:numId w:val="22"/>
        </w:numPr>
        <w:spacing w:after="0"/>
        <w:jc w:val="both"/>
        <w:rPr>
          <w:rFonts w:ascii="Times New Roman" w:hAnsi="Times New Roman"/>
          <w:sz w:val="24"/>
          <w:szCs w:val="24"/>
        </w:rPr>
      </w:pPr>
      <w:r w:rsidRPr="00DA78A1">
        <w:rPr>
          <w:rFonts w:ascii="Times New Roman" w:hAnsi="Times New Roman"/>
          <w:color w:val="000000"/>
          <w:sz w:val="24"/>
          <w:szCs w:val="24"/>
        </w:rPr>
        <w:t>Ms Jasmine Kaur, in charge Traffic, Ludhiana &amp;</w:t>
      </w:r>
      <w:proofErr w:type="spellStart"/>
      <w:r w:rsidRPr="00DA78A1">
        <w:rPr>
          <w:rFonts w:ascii="Times New Roman" w:hAnsi="Times New Roman"/>
          <w:color w:val="000000"/>
          <w:sz w:val="24"/>
          <w:szCs w:val="24"/>
        </w:rPr>
        <w:t>Mr.Jagmail</w:t>
      </w:r>
      <w:proofErr w:type="spellEnd"/>
      <w:r w:rsidRPr="00DA78A1">
        <w:rPr>
          <w:rFonts w:ascii="Times New Roman" w:hAnsi="Times New Roman"/>
          <w:color w:val="000000"/>
          <w:sz w:val="24"/>
          <w:szCs w:val="24"/>
        </w:rPr>
        <w:t xml:space="preserve"> Singh ASI, Traffic Education Cell, Ludhiana were invited to speak on </w:t>
      </w:r>
      <w:r w:rsidRPr="00DA78A1">
        <w:rPr>
          <w:rFonts w:ascii="Times New Roman" w:hAnsi="Times New Roman"/>
          <w:b/>
          <w:color w:val="000000"/>
          <w:sz w:val="24"/>
          <w:szCs w:val="24"/>
        </w:rPr>
        <w:t>Importance of Traffic Rules &amp; Signals</w:t>
      </w:r>
      <w:r w:rsidRPr="00DA78A1">
        <w:rPr>
          <w:rFonts w:ascii="Times New Roman" w:hAnsi="Times New Roman"/>
          <w:color w:val="000000"/>
          <w:sz w:val="24"/>
          <w:szCs w:val="24"/>
        </w:rPr>
        <w:t xml:space="preserve">. </w:t>
      </w:r>
    </w:p>
    <w:p w:rsidR="004D5138" w:rsidRPr="00DA78A1" w:rsidRDefault="004D5138" w:rsidP="0022625A">
      <w:pPr>
        <w:pStyle w:val="ListParagraph"/>
        <w:numPr>
          <w:ilvl w:val="0"/>
          <w:numId w:val="22"/>
        </w:numPr>
        <w:spacing w:after="0"/>
        <w:jc w:val="both"/>
        <w:rPr>
          <w:rFonts w:ascii="Times New Roman" w:hAnsi="Times New Roman"/>
          <w:sz w:val="24"/>
          <w:szCs w:val="24"/>
        </w:rPr>
      </w:pPr>
      <w:r w:rsidRPr="00DA78A1">
        <w:rPr>
          <w:rFonts w:ascii="Times New Roman" w:hAnsi="Times New Roman"/>
          <w:color w:val="000000"/>
          <w:sz w:val="24"/>
          <w:szCs w:val="24"/>
        </w:rPr>
        <w:t xml:space="preserve">NSS volunteers with </w:t>
      </w:r>
      <w:proofErr w:type="spellStart"/>
      <w:r w:rsidRPr="00DA78A1">
        <w:rPr>
          <w:rFonts w:ascii="Times New Roman" w:hAnsi="Times New Roman"/>
          <w:color w:val="000000"/>
          <w:sz w:val="24"/>
          <w:szCs w:val="24"/>
        </w:rPr>
        <w:t>Prog</w:t>
      </w:r>
      <w:proofErr w:type="spellEnd"/>
      <w:r w:rsidRPr="00DA78A1">
        <w:rPr>
          <w:rFonts w:ascii="Times New Roman" w:hAnsi="Times New Roman"/>
          <w:color w:val="000000"/>
          <w:sz w:val="24"/>
          <w:szCs w:val="24"/>
        </w:rPr>
        <w:t xml:space="preserve">. </w:t>
      </w:r>
      <w:proofErr w:type="spellStart"/>
      <w:r w:rsidRPr="00DA78A1">
        <w:rPr>
          <w:rFonts w:ascii="Times New Roman" w:hAnsi="Times New Roman"/>
          <w:color w:val="000000"/>
          <w:sz w:val="24"/>
          <w:szCs w:val="24"/>
        </w:rPr>
        <w:t>officersDr.ParkashVerma</w:t>
      </w:r>
      <w:proofErr w:type="spellEnd"/>
      <w:r w:rsidRPr="00DA78A1">
        <w:rPr>
          <w:rFonts w:ascii="Times New Roman" w:hAnsi="Times New Roman"/>
          <w:color w:val="000000"/>
          <w:sz w:val="24"/>
          <w:szCs w:val="24"/>
        </w:rPr>
        <w:t xml:space="preserve">, </w:t>
      </w:r>
      <w:proofErr w:type="spellStart"/>
      <w:r w:rsidRPr="00DA78A1">
        <w:rPr>
          <w:rFonts w:ascii="Times New Roman" w:hAnsi="Times New Roman"/>
          <w:color w:val="000000"/>
          <w:sz w:val="24"/>
          <w:szCs w:val="24"/>
        </w:rPr>
        <w:t>Ms.ParveenLata</w:t>
      </w:r>
      <w:proofErr w:type="spellEnd"/>
      <w:r w:rsidRPr="00DA78A1">
        <w:rPr>
          <w:rFonts w:ascii="Times New Roman" w:hAnsi="Times New Roman"/>
          <w:color w:val="000000"/>
          <w:sz w:val="24"/>
          <w:szCs w:val="24"/>
        </w:rPr>
        <w:t xml:space="preserve">, </w:t>
      </w:r>
      <w:proofErr w:type="spellStart"/>
      <w:r w:rsidRPr="00DA78A1">
        <w:rPr>
          <w:rFonts w:ascii="Times New Roman" w:hAnsi="Times New Roman"/>
          <w:color w:val="000000"/>
          <w:sz w:val="24"/>
          <w:szCs w:val="24"/>
        </w:rPr>
        <w:t>Ms.Sarita</w:t>
      </w:r>
      <w:proofErr w:type="spellEnd"/>
      <w:r w:rsidRPr="00DA78A1">
        <w:rPr>
          <w:rFonts w:ascii="Times New Roman" w:hAnsi="Times New Roman"/>
          <w:color w:val="000000"/>
          <w:sz w:val="24"/>
          <w:szCs w:val="24"/>
        </w:rPr>
        <w:t xml:space="preserve"> visited village </w:t>
      </w:r>
      <w:proofErr w:type="spellStart"/>
      <w:r w:rsidRPr="00DA78A1">
        <w:rPr>
          <w:rFonts w:ascii="Times New Roman" w:hAnsi="Times New Roman"/>
          <w:color w:val="000000"/>
          <w:sz w:val="24"/>
          <w:szCs w:val="24"/>
        </w:rPr>
        <w:t>Bhattian</w:t>
      </w:r>
      <w:proofErr w:type="spellEnd"/>
      <w:r w:rsidRPr="00DA78A1">
        <w:rPr>
          <w:rFonts w:ascii="Times New Roman" w:hAnsi="Times New Roman"/>
          <w:color w:val="000000"/>
          <w:sz w:val="24"/>
          <w:szCs w:val="24"/>
        </w:rPr>
        <w:t xml:space="preserve"> and had interaction with </w:t>
      </w:r>
      <w:proofErr w:type="spellStart"/>
      <w:r w:rsidRPr="00DA78A1">
        <w:rPr>
          <w:rFonts w:ascii="Times New Roman" w:hAnsi="Times New Roman"/>
          <w:color w:val="000000"/>
          <w:sz w:val="24"/>
          <w:szCs w:val="24"/>
        </w:rPr>
        <w:t>Sarpanch</w:t>
      </w:r>
      <w:proofErr w:type="spellEnd"/>
      <w:r w:rsidRPr="00DA78A1">
        <w:rPr>
          <w:rFonts w:ascii="Times New Roman" w:hAnsi="Times New Roman"/>
          <w:color w:val="000000"/>
          <w:sz w:val="24"/>
          <w:szCs w:val="24"/>
        </w:rPr>
        <w:t xml:space="preserve"> Sh. </w:t>
      </w:r>
      <w:proofErr w:type="spellStart"/>
      <w:r w:rsidRPr="00DA78A1">
        <w:rPr>
          <w:rFonts w:ascii="Times New Roman" w:hAnsi="Times New Roman"/>
          <w:color w:val="000000"/>
          <w:sz w:val="24"/>
          <w:szCs w:val="24"/>
        </w:rPr>
        <w:t>Vinod</w:t>
      </w:r>
      <w:proofErr w:type="spellEnd"/>
      <w:r w:rsidRPr="00DA78A1">
        <w:rPr>
          <w:rFonts w:ascii="Times New Roman" w:hAnsi="Times New Roman"/>
          <w:color w:val="000000"/>
          <w:sz w:val="24"/>
          <w:szCs w:val="24"/>
        </w:rPr>
        <w:t xml:space="preserve"> Kumar Malhotra and other </w:t>
      </w:r>
      <w:proofErr w:type="spellStart"/>
      <w:r w:rsidRPr="00DA78A1">
        <w:rPr>
          <w:rFonts w:ascii="Times New Roman" w:hAnsi="Times New Roman"/>
          <w:color w:val="000000"/>
          <w:sz w:val="24"/>
          <w:szCs w:val="24"/>
        </w:rPr>
        <w:t>Panches</w:t>
      </w:r>
      <w:proofErr w:type="spellEnd"/>
      <w:r w:rsidRPr="00DA78A1">
        <w:rPr>
          <w:rFonts w:ascii="Times New Roman" w:hAnsi="Times New Roman"/>
          <w:color w:val="000000"/>
          <w:sz w:val="24"/>
          <w:szCs w:val="24"/>
        </w:rPr>
        <w:t>. They also cleaned Community Hall &amp; surrounding area.</w:t>
      </w:r>
    </w:p>
    <w:p w:rsidR="004D5138" w:rsidRPr="00DA78A1" w:rsidRDefault="004D5138" w:rsidP="0022625A">
      <w:pPr>
        <w:numPr>
          <w:ilvl w:val="0"/>
          <w:numId w:val="21"/>
        </w:numPr>
        <w:spacing w:after="0"/>
        <w:jc w:val="both"/>
        <w:textAlignment w:val="baseline"/>
        <w:rPr>
          <w:rFonts w:ascii="Times New Roman" w:hAnsi="Times New Roman"/>
          <w:sz w:val="24"/>
          <w:szCs w:val="24"/>
        </w:rPr>
      </w:pPr>
      <w:r w:rsidRPr="00DA78A1">
        <w:rPr>
          <w:rFonts w:ascii="Times New Roman" w:hAnsi="Times New Roman"/>
          <w:b/>
          <w:color w:val="000000"/>
          <w:sz w:val="24"/>
          <w:szCs w:val="24"/>
        </w:rPr>
        <w:t>World day of Remembrance of Road Traffic Victims</w:t>
      </w:r>
      <w:r w:rsidRPr="00DA78A1">
        <w:rPr>
          <w:rFonts w:ascii="Times New Roman" w:hAnsi="Times New Roman"/>
          <w:color w:val="000000"/>
          <w:sz w:val="24"/>
          <w:szCs w:val="24"/>
        </w:rPr>
        <w:t xml:space="preserve"> was observed on 19-11-12 </w:t>
      </w:r>
      <w:proofErr w:type="spellStart"/>
      <w:r w:rsidRPr="00DA78A1">
        <w:rPr>
          <w:rFonts w:ascii="Times New Roman" w:hAnsi="Times New Roman"/>
          <w:color w:val="000000"/>
          <w:sz w:val="24"/>
          <w:szCs w:val="24"/>
        </w:rPr>
        <w:t>S.Jagmail</w:t>
      </w:r>
      <w:proofErr w:type="spellEnd"/>
      <w:r w:rsidRPr="00DA78A1">
        <w:rPr>
          <w:rFonts w:ascii="Times New Roman" w:hAnsi="Times New Roman"/>
          <w:color w:val="000000"/>
          <w:sz w:val="24"/>
          <w:szCs w:val="24"/>
        </w:rPr>
        <w:t xml:space="preserve"> Singh ASI, Traffic Education Cell, Ludhiana was invited to declaim upon </w:t>
      </w:r>
      <w:r w:rsidRPr="00DA78A1">
        <w:rPr>
          <w:rFonts w:ascii="Times New Roman" w:hAnsi="Times New Roman"/>
          <w:b/>
          <w:color w:val="000000"/>
          <w:sz w:val="24"/>
          <w:szCs w:val="24"/>
        </w:rPr>
        <w:t>Negligence of Traffic Signals and Road Rules</w:t>
      </w:r>
      <w:r w:rsidRPr="00DA78A1">
        <w:rPr>
          <w:rFonts w:ascii="Times New Roman" w:hAnsi="Times New Roman"/>
          <w:color w:val="000000"/>
          <w:sz w:val="24"/>
          <w:szCs w:val="24"/>
        </w:rPr>
        <w:t>. Pamphlets showing traffic signals were also distributed.</w:t>
      </w:r>
    </w:p>
    <w:p w:rsidR="004D5138" w:rsidRPr="00DA78A1" w:rsidRDefault="004D5138" w:rsidP="0022625A">
      <w:pPr>
        <w:pStyle w:val="ListParagraph"/>
        <w:numPr>
          <w:ilvl w:val="0"/>
          <w:numId w:val="21"/>
        </w:numPr>
        <w:jc w:val="both"/>
        <w:rPr>
          <w:rFonts w:ascii="Times New Roman" w:hAnsi="Times New Roman"/>
          <w:sz w:val="24"/>
          <w:szCs w:val="24"/>
        </w:rPr>
      </w:pPr>
      <w:r w:rsidRPr="00DA78A1">
        <w:rPr>
          <w:rFonts w:ascii="Times New Roman" w:hAnsi="Times New Roman"/>
          <w:b/>
          <w:color w:val="000000"/>
          <w:sz w:val="24"/>
          <w:szCs w:val="24"/>
        </w:rPr>
        <w:t>International Day of Elimination of Violence against Women</w:t>
      </w:r>
      <w:r w:rsidRPr="00DA78A1">
        <w:rPr>
          <w:rFonts w:ascii="Times New Roman" w:hAnsi="Times New Roman"/>
          <w:color w:val="000000"/>
          <w:sz w:val="24"/>
          <w:szCs w:val="24"/>
        </w:rPr>
        <w:t xml:space="preserve"> was observed holding Essay Writing contest on the topic </w:t>
      </w:r>
      <w:r w:rsidRPr="00DA78A1">
        <w:rPr>
          <w:rFonts w:ascii="Times New Roman" w:hAnsi="Times New Roman"/>
          <w:b/>
          <w:color w:val="000000"/>
          <w:sz w:val="24"/>
          <w:szCs w:val="24"/>
        </w:rPr>
        <w:t xml:space="preserve">Domestic Violence &amp; Honour </w:t>
      </w:r>
      <w:proofErr w:type="spellStart"/>
      <w:r w:rsidRPr="00DA78A1">
        <w:rPr>
          <w:rFonts w:ascii="Times New Roman" w:hAnsi="Times New Roman"/>
          <w:b/>
          <w:color w:val="000000"/>
          <w:sz w:val="24"/>
          <w:szCs w:val="24"/>
        </w:rPr>
        <w:t>Killings.</w:t>
      </w:r>
      <w:r w:rsidRPr="00DA78A1">
        <w:rPr>
          <w:rFonts w:ascii="Times New Roman" w:hAnsi="Times New Roman"/>
          <w:color w:val="000000"/>
          <w:sz w:val="24"/>
          <w:szCs w:val="24"/>
        </w:rPr>
        <w:t>Dr.ParkashVerma</w:t>
      </w:r>
      <w:proofErr w:type="spellEnd"/>
      <w:r w:rsidRPr="00DA78A1">
        <w:rPr>
          <w:rFonts w:ascii="Times New Roman" w:hAnsi="Times New Roman"/>
          <w:color w:val="000000"/>
          <w:sz w:val="24"/>
          <w:szCs w:val="24"/>
        </w:rPr>
        <w:t>&amp; Ms Bharti acted as judge.</w:t>
      </w:r>
    </w:p>
    <w:p w:rsidR="004D5138" w:rsidRPr="00DA78A1" w:rsidRDefault="004D5138" w:rsidP="0022625A">
      <w:pPr>
        <w:pStyle w:val="ListParagraph"/>
        <w:numPr>
          <w:ilvl w:val="0"/>
          <w:numId w:val="21"/>
        </w:numPr>
        <w:jc w:val="both"/>
        <w:rPr>
          <w:rFonts w:ascii="Times New Roman" w:hAnsi="Times New Roman"/>
          <w:sz w:val="24"/>
          <w:szCs w:val="24"/>
        </w:rPr>
      </w:pPr>
      <w:r w:rsidRPr="00DA78A1">
        <w:rPr>
          <w:rFonts w:ascii="Times New Roman" w:hAnsi="Times New Roman"/>
          <w:b/>
          <w:color w:val="000000"/>
          <w:sz w:val="24"/>
          <w:szCs w:val="24"/>
        </w:rPr>
        <w:t>World AIDS Day</w:t>
      </w:r>
      <w:r w:rsidRPr="00DA78A1">
        <w:rPr>
          <w:rFonts w:ascii="Times New Roman" w:hAnsi="Times New Roman"/>
          <w:color w:val="000000"/>
          <w:sz w:val="24"/>
          <w:szCs w:val="24"/>
        </w:rPr>
        <w:t xml:space="preserve"> was observed on 4-12-12 holding </w:t>
      </w:r>
      <w:r w:rsidRPr="00DA78A1">
        <w:rPr>
          <w:rFonts w:ascii="Times New Roman" w:hAnsi="Times New Roman"/>
          <w:b/>
          <w:color w:val="000000"/>
          <w:sz w:val="24"/>
          <w:szCs w:val="24"/>
        </w:rPr>
        <w:t xml:space="preserve">Poster making &amp; Slogan writing </w:t>
      </w:r>
      <w:r w:rsidRPr="00DA78A1">
        <w:rPr>
          <w:rFonts w:ascii="Times New Roman" w:hAnsi="Times New Roman"/>
          <w:color w:val="000000"/>
          <w:sz w:val="24"/>
          <w:szCs w:val="24"/>
        </w:rPr>
        <w:t xml:space="preserve">competitions. Students from all streams openly participated in these contests. They made posters and wrote slogans like </w:t>
      </w:r>
      <w:r w:rsidRPr="00DA78A1">
        <w:rPr>
          <w:rFonts w:ascii="Times New Roman" w:hAnsi="Times New Roman"/>
          <w:b/>
          <w:color w:val="000000"/>
          <w:sz w:val="24"/>
          <w:szCs w:val="24"/>
        </w:rPr>
        <w:t xml:space="preserve">AIDS </w:t>
      </w:r>
      <w:proofErr w:type="spellStart"/>
      <w:r w:rsidRPr="00DA78A1">
        <w:rPr>
          <w:rFonts w:ascii="Times New Roman" w:hAnsi="Times New Roman"/>
          <w:b/>
          <w:color w:val="000000"/>
          <w:sz w:val="24"/>
          <w:szCs w:val="24"/>
        </w:rPr>
        <w:t>Ek</w:t>
      </w:r>
      <w:proofErr w:type="spellEnd"/>
      <w:r w:rsidRPr="00DA78A1">
        <w:rPr>
          <w:rFonts w:ascii="Times New Roman" w:hAnsi="Times New Roman"/>
          <w:b/>
          <w:color w:val="000000"/>
          <w:sz w:val="24"/>
          <w:szCs w:val="24"/>
        </w:rPr>
        <w:t xml:space="preserve"> la </w:t>
      </w:r>
      <w:proofErr w:type="spellStart"/>
      <w:r w:rsidRPr="00DA78A1">
        <w:rPr>
          <w:rFonts w:ascii="Times New Roman" w:hAnsi="Times New Roman"/>
          <w:b/>
          <w:color w:val="000000"/>
          <w:sz w:val="24"/>
          <w:szCs w:val="24"/>
        </w:rPr>
        <w:t>IlazBimari</w:t>
      </w:r>
      <w:proofErr w:type="spellEnd"/>
      <w:r w:rsidRPr="00DA78A1">
        <w:rPr>
          <w:rFonts w:ascii="Times New Roman" w:hAnsi="Times New Roman"/>
          <w:b/>
          <w:color w:val="000000"/>
          <w:sz w:val="24"/>
          <w:szCs w:val="24"/>
        </w:rPr>
        <w:t xml:space="preserve">, Is </w:t>
      </w:r>
      <w:proofErr w:type="spellStart"/>
      <w:r w:rsidRPr="00DA78A1">
        <w:rPr>
          <w:rFonts w:ascii="Times New Roman" w:hAnsi="Times New Roman"/>
          <w:b/>
          <w:color w:val="000000"/>
          <w:sz w:val="24"/>
          <w:szCs w:val="24"/>
        </w:rPr>
        <w:t>ToBacho</w:t>
      </w:r>
      <w:proofErr w:type="spellEnd"/>
      <w:r w:rsidRPr="00DA78A1">
        <w:rPr>
          <w:rFonts w:ascii="Times New Roman" w:hAnsi="Times New Roman"/>
          <w:b/>
          <w:color w:val="000000"/>
          <w:sz w:val="24"/>
          <w:szCs w:val="24"/>
        </w:rPr>
        <w:t>.</w:t>
      </w:r>
    </w:p>
    <w:p w:rsidR="00DB16C4" w:rsidRPr="00DA78A1" w:rsidRDefault="00DB16C4" w:rsidP="00DB16C4">
      <w:pPr>
        <w:jc w:val="both"/>
        <w:rPr>
          <w:rFonts w:ascii="Times New Roman" w:hAnsi="Times New Roman"/>
          <w:sz w:val="24"/>
          <w:szCs w:val="24"/>
        </w:rPr>
      </w:pPr>
    </w:p>
    <w:p w:rsidR="00DB16C4" w:rsidRPr="00DA78A1" w:rsidRDefault="00DB16C4" w:rsidP="00DB16C4">
      <w:pPr>
        <w:jc w:val="both"/>
        <w:rPr>
          <w:rFonts w:ascii="Times New Roman" w:hAnsi="Times New Roman"/>
          <w:sz w:val="24"/>
          <w:szCs w:val="24"/>
        </w:rPr>
      </w:pPr>
    </w:p>
    <w:p w:rsidR="00DB16C4" w:rsidRPr="00DA78A1" w:rsidRDefault="00DB16C4" w:rsidP="00DB16C4">
      <w:pPr>
        <w:jc w:val="both"/>
        <w:rPr>
          <w:rFonts w:ascii="Times New Roman" w:hAnsi="Times New Roman"/>
          <w:sz w:val="24"/>
          <w:szCs w:val="24"/>
        </w:rPr>
      </w:pPr>
    </w:p>
    <w:p w:rsidR="00DB16C4" w:rsidRPr="00DA78A1" w:rsidRDefault="00DB16C4" w:rsidP="00DB16C4">
      <w:pPr>
        <w:jc w:val="both"/>
        <w:rPr>
          <w:rFonts w:ascii="Times New Roman" w:hAnsi="Times New Roman"/>
          <w:sz w:val="24"/>
          <w:szCs w:val="24"/>
        </w:rPr>
      </w:pPr>
    </w:p>
    <w:p w:rsidR="00DB16C4" w:rsidRDefault="00DB16C4" w:rsidP="00DB16C4">
      <w:pPr>
        <w:jc w:val="both"/>
        <w:rPr>
          <w:rFonts w:ascii="Times New Roman" w:hAnsi="Times New Roman"/>
          <w:sz w:val="24"/>
          <w:szCs w:val="24"/>
        </w:rPr>
      </w:pPr>
    </w:p>
    <w:p w:rsidR="007854CC" w:rsidRPr="00DA78A1" w:rsidRDefault="007854CC" w:rsidP="00DB16C4">
      <w:pPr>
        <w:jc w:val="both"/>
        <w:rPr>
          <w:rFonts w:ascii="Times New Roman" w:hAnsi="Times New Roman"/>
          <w:sz w:val="24"/>
          <w:szCs w:val="24"/>
        </w:rPr>
      </w:pPr>
    </w:p>
    <w:p w:rsidR="00DB16C4" w:rsidRPr="00DA78A1" w:rsidRDefault="00DB16C4" w:rsidP="00DB16C4">
      <w:pPr>
        <w:jc w:val="both"/>
        <w:rPr>
          <w:rFonts w:ascii="Times New Roman" w:hAnsi="Times New Roman"/>
          <w:sz w:val="24"/>
          <w:szCs w:val="24"/>
        </w:rPr>
      </w:pPr>
    </w:p>
    <w:p w:rsidR="00DB16C4" w:rsidRPr="00DA78A1" w:rsidRDefault="00DB16C4" w:rsidP="00DB16C4">
      <w:pPr>
        <w:jc w:val="both"/>
        <w:rPr>
          <w:rFonts w:ascii="Times New Roman" w:hAnsi="Times New Roman"/>
          <w:sz w:val="24"/>
          <w:szCs w:val="24"/>
        </w:rPr>
      </w:pPr>
    </w:p>
    <w:p w:rsidR="00DB16C4" w:rsidRDefault="00DB16C4" w:rsidP="00DB16C4">
      <w:pPr>
        <w:jc w:val="both"/>
        <w:rPr>
          <w:rFonts w:ascii="Times New Roman" w:hAnsi="Times New Roman"/>
        </w:rPr>
      </w:pPr>
    </w:p>
    <w:p w:rsidR="00DB16C4" w:rsidRPr="00DB16C4" w:rsidRDefault="00DB16C4" w:rsidP="00DB16C4">
      <w:pPr>
        <w:pStyle w:val="ListParagraph"/>
        <w:jc w:val="center"/>
        <w:rPr>
          <w:rFonts w:ascii="Times New Roman" w:hAnsi="Times New Roman"/>
          <w:b/>
          <w:sz w:val="28"/>
          <w:szCs w:val="28"/>
          <w:u w:val="single"/>
        </w:rPr>
      </w:pPr>
      <w:r w:rsidRPr="00DB16C4">
        <w:rPr>
          <w:rFonts w:ascii="Times New Roman" w:hAnsi="Times New Roman"/>
          <w:b/>
          <w:sz w:val="28"/>
          <w:szCs w:val="28"/>
          <w:u w:val="single"/>
        </w:rPr>
        <w:lastRenderedPageBreak/>
        <w:t>Annexure No.</w:t>
      </w:r>
      <w:r w:rsidR="00DA78A1">
        <w:rPr>
          <w:rFonts w:ascii="Times New Roman" w:hAnsi="Times New Roman"/>
          <w:b/>
          <w:sz w:val="28"/>
          <w:szCs w:val="28"/>
          <w:u w:val="single"/>
        </w:rPr>
        <w:t>7</w:t>
      </w:r>
    </w:p>
    <w:p w:rsidR="004D5138" w:rsidRPr="00DA78A1" w:rsidRDefault="00B628CB" w:rsidP="0022625A">
      <w:pPr>
        <w:jc w:val="both"/>
        <w:rPr>
          <w:rFonts w:ascii="Times New Roman" w:hAnsi="Times New Roman"/>
          <w:sz w:val="24"/>
          <w:szCs w:val="24"/>
        </w:rPr>
      </w:pPr>
      <w:r>
        <w:rPr>
          <w:rFonts w:ascii="Times New Roman" w:hAnsi="Times New Roman"/>
          <w:b/>
          <w:sz w:val="24"/>
          <w:szCs w:val="24"/>
        </w:rPr>
        <w:t xml:space="preserve">                                                             </w:t>
      </w:r>
      <w:r w:rsidR="004D5138" w:rsidRPr="00DA78A1">
        <w:rPr>
          <w:rFonts w:ascii="Times New Roman" w:hAnsi="Times New Roman"/>
          <w:b/>
          <w:sz w:val="24"/>
          <w:szCs w:val="24"/>
        </w:rPr>
        <w:t xml:space="preserve">Medical </w:t>
      </w:r>
      <w:proofErr w:type="spellStart"/>
      <w:r w:rsidR="004D5138" w:rsidRPr="00DA78A1">
        <w:rPr>
          <w:rFonts w:ascii="Times New Roman" w:hAnsi="Times New Roman"/>
          <w:b/>
          <w:sz w:val="24"/>
          <w:szCs w:val="24"/>
        </w:rPr>
        <w:t>Checkup</w:t>
      </w:r>
      <w:proofErr w:type="spellEnd"/>
      <w:r w:rsidR="004D5138" w:rsidRPr="00DA78A1">
        <w:rPr>
          <w:rFonts w:ascii="Times New Roman" w:hAnsi="Times New Roman"/>
          <w:b/>
          <w:sz w:val="24"/>
          <w:szCs w:val="24"/>
        </w:rPr>
        <w:t xml:space="preserve"> Camp</w:t>
      </w:r>
    </w:p>
    <w:p w:rsidR="004D5138" w:rsidRPr="00DA78A1" w:rsidRDefault="00B628CB" w:rsidP="0022625A">
      <w:pPr>
        <w:ind w:left="360"/>
        <w:jc w:val="both"/>
        <w:rPr>
          <w:rFonts w:ascii="Times New Roman" w:hAnsi="Times New Roman"/>
          <w:b/>
          <w:sz w:val="24"/>
          <w:szCs w:val="24"/>
        </w:rPr>
      </w:pPr>
      <w:r>
        <w:rPr>
          <w:rFonts w:ascii="Times New Roman" w:hAnsi="Times New Roman"/>
          <w:b/>
          <w:sz w:val="24"/>
          <w:szCs w:val="24"/>
        </w:rPr>
        <w:t xml:space="preserve">                                                              </w:t>
      </w:r>
      <w:proofErr w:type="gramStart"/>
      <w:r w:rsidR="004D5138" w:rsidRPr="00DA78A1">
        <w:rPr>
          <w:rFonts w:ascii="Times New Roman" w:hAnsi="Times New Roman"/>
          <w:b/>
          <w:sz w:val="24"/>
          <w:szCs w:val="24"/>
        </w:rPr>
        <w:t>Session :2012</w:t>
      </w:r>
      <w:proofErr w:type="gramEnd"/>
      <w:r w:rsidR="004D5138" w:rsidRPr="00DA78A1">
        <w:rPr>
          <w:rFonts w:ascii="Times New Roman" w:hAnsi="Times New Roman"/>
          <w:b/>
          <w:sz w:val="24"/>
          <w:szCs w:val="24"/>
        </w:rPr>
        <w:t>-2013</w:t>
      </w:r>
    </w:p>
    <w:p w:rsidR="004D5138" w:rsidRPr="00DA78A1" w:rsidRDefault="004D5138" w:rsidP="005D25E9">
      <w:pPr>
        <w:pStyle w:val="ListParagraph"/>
        <w:numPr>
          <w:ilvl w:val="0"/>
          <w:numId w:val="27"/>
        </w:numPr>
        <w:tabs>
          <w:tab w:val="left" w:pos="720"/>
        </w:tabs>
        <w:spacing w:line="360" w:lineRule="auto"/>
        <w:ind w:left="360"/>
        <w:jc w:val="both"/>
        <w:rPr>
          <w:rFonts w:ascii="Times New Roman" w:hAnsi="Times New Roman"/>
          <w:bCs/>
          <w:sz w:val="24"/>
          <w:szCs w:val="24"/>
        </w:rPr>
      </w:pPr>
      <w:r w:rsidRPr="00DA78A1">
        <w:rPr>
          <w:rFonts w:ascii="Times New Roman" w:hAnsi="Times New Roman"/>
          <w:bCs/>
          <w:sz w:val="24"/>
          <w:szCs w:val="24"/>
        </w:rPr>
        <w:t xml:space="preserve">On 29-09-2012 a team of doctors and paramedical staff from Civil Hospital, Ludhiana was invited for the Medical Check-up of N.S.S. volunteers, students and staff. </w:t>
      </w:r>
      <w:proofErr w:type="spellStart"/>
      <w:r w:rsidRPr="00DA78A1">
        <w:rPr>
          <w:rFonts w:ascii="Times New Roman" w:hAnsi="Times New Roman"/>
          <w:b/>
          <w:bCs/>
          <w:sz w:val="24"/>
          <w:szCs w:val="24"/>
        </w:rPr>
        <w:t>Dr.Avinash</w:t>
      </w:r>
      <w:proofErr w:type="spellEnd"/>
      <w:r w:rsidRPr="00DA78A1">
        <w:rPr>
          <w:rFonts w:ascii="Times New Roman" w:hAnsi="Times New Roman"/>
          <w:b/>
          <w:bCs/>
          <w:sz w:val="24"/>
          <w:szCs w:val="24"/>
        </w:rPr>
        <w:t xml:space="preserve"> Jindal, </w:t>
      </w:r>
      <w:proofErr w:type="spellStart"/>
      <w:r w:rsidRPr="00DA78A1">
        <w:rPr>
          <w:rFonts w:ascii="Times New Roman" w:hAnsi="Times New Roman"/>
          <w:b/>
          <w:bCs/>
          <w:sz w:val="24"/>
          <w:szCs w:val="24"/>
        </w:rPr>
        <w:t>Dr.Parminder</w:t>
      </w:r>
      <w:proofErr w:type="spellEnd"/>
      <w:r w:rsidRPr="00DA78A1">
        <w:rPr>
          <w:rFonts w:ascii="Times New Roman" w:hAnsi="Times New Roman"/>
          <w:b/>
          <w:bCs/>
          <w:sz w:val="24"/>
          <w:szCs w:val="24"/>
        </w:rPr>
        <w:t xml:space="preserve"> Singh, </w:t>
      </w:r>
      <w:proofErr w:type="spellStart"/>
      <w:r w:rsidRPr="00DA78A1">
        <w:rPr>
          <w:rFonts w:ascii="Times New Roman" w:hAnsi="Times New Roman"/>
          <w:b/>
          <w:bCs/>
          <w:sz w:val="24"/>
          <w:szCs w:val="24"/>
        </w:rPr>
        <w:t>Dr.</w:t>
      </w:r>
      <w:proofErr w:type="spellEnd"/>
      <w:r w:rsidRPr="00DA78A1">
        <w:rPr>
          <w:rFonts w:ascii="Times New Roman" w:hAnsi="Times New Roman"/>
          <w:b/>
          <w:bCs/>
          <w:sz w:val="24"/>
          <w:szCs w:val="24"/>
        </w:rPr>
        <w:t xml:space="preserve"> R.K Thakur, </w:t>
      </w:r>
      <w:proofErr w:type="spellStart"/>
      <w:r w:rsidRPr="00DA78A1">
        <w:rPr>
          <w:rFonts w:ascii="Times New Roman" w:hAnsi="Times New Roman"/>
          <w:b/>
          <w:bCs/>
          <w:sz w:val="24"/>
          <w:szCs w:val="24"/>
        </w:rPr>
        <w:t>Dr.</w:t>
      </w:r>
      <w:proofErr w:type="spellEnd"/>
      <w:r w:rsidRPr="00DA78A1">
        <w:rPr>
          <w:rFonts w:ascii="Times New Roman" w:hAnsi="Times New Roman"/>
          <w:b/>
          <w:bCs/>
          <w:sz w:val="24"/>
          <w:szCs w:val="24"/>
        </w:rPr>
        <w:t xml:space="preserve"> (</w:t>
      </w:r>
      <w:proofErr w:type="spellStart"/>
      <w:r w:rsidRPr="00DA78A1">
        <w:rPr>
          <w:rFonts w:ascii="Times New Roman" w:hAnsi="Times New Roman"/>
          <w:b/>
          <w:bCs/>
          <w:sz w:val="24"/>
          <w:szCs w:val="24"/>
        </w:rPr>
        <w:t>Ms.</w:t>
      </w:r>
      <w:proofErr w:type="spellEnd"/>
      <w:r w:rsidRPr="00DA78A1">
        <w:rPr>
          <w:rFonts w:ascii="Times New Roman" w:hAnsi="Times New Roman"/>
          <w:b/>
          <w:bCs/>
          <w:sz w:val="24"/>
          <w:szCs w:val="24"/>
        </w:rPr>
        <w:t xml:space="preserve">) </w:t>
      </w:r>
      <w:proofErr w:type="spellStart"/>
      <w:r w:rsidRPr="00DA78A1">
        <w:rPr>
          <w:rFonts w:ascii="Times New Roman" w:hAnsi="Times New Roman"/>
          <w:b/>
          <w:bCs/>
          <w:sz w:val="24"/>
          <w:szCs w:val="24"/>
        </w:rPr>
        <w:t>Manju</w:t>
      </w:r>
      <w:proofErr w:type="spellEnd"/>
      <w:r w:rsidRPr="00DA78A1">
        <w:rPr>
          <w:rFonts w:ascii="Times New Roman" w:hAnsi="Times New Roman"/>
          <w:b/>
          <w:bCs/>
          <w:sz w:val="24"/>
          <w:szCs w:val="24"/>
        </w:rPr>
        <w:t xml:space="preserve"> and </w:t>
      </w:r>
      <w:proofErr w:type="spellStart"/>
      <w:r w:rsidRPr="00DA78A1">
        <w:rPr>
          <w:rFonts w:ascii="Times New Roman" w:hAnsi="Times New Roman"/>
          <w:b/>
          <w:bCs/>
          <w:sz w:val="24"/>
          <w:szCs w:val="24"/>
        </w:rPr>
        <w:t>Dr.</w:t>
      </w:r>
      <w:proofErr w:type="spellEnd"/>
      <w:r w:rsidRPr="00DA78A1">
        <w:rPr>
          <w:rFonts w:ascii="Times New Roman" w:hAnsi="Times New Roman"/>
          <w:b/>
          <w:bCs/>
          <w:sz w:val="24"/>
          <w:szCs w:val="24"/>
        </w:rPr>
        <w:t xml:space="preserve"> (</w:t>
      </w:r>
      <w:proofErr w:type="spellStart"/>
      <w:r w:rsidRPr="00DA78A1">
        <w:rPr>
          <w:rFonts w:ascii="Times New Roman" w:hAnsi="Times New Roman"/>
          <w:b/>
          <w:bCs/>
          <w:sz w:val="24"/>
          <w:szCs w:val="24"/>
        </w:rPr>
        <w:t>Ms.</w:t>
      </w:r>
      <w:proofErr w:type="spellEnd"/>
      <w:r w:rsidRPr="00DA78A1">
        <w:rPr>
          <w:rFonts w:ascii="Times New Roman" w:hAnsi="Times New Roman"/>
          <w:b/>
          <w:bCs/>
          <w:sz w:val="24"/>
          <w:szCs w:val="24"/>
        </w:rPr>
        <w:t xml:space="preserve">) </w:t>
      </w:r>
      <w:proofErr w:type="spellStart"/>
      <w:r w:rsidRPr="00DA78A1">
        <w:rPr>
          <w:rFonts w:ascii="Times New Roman" w:hAnsi="Times New Roman"/>
          <w:b/>
          <w:bCs/>
          <w:sz w:val="24"/>
          <w:szCs w:val="24"/>
        </w:rPr>
        <w:t>Alka</w:t>
      </w:r>
      <w:proofErr w:type="spellEnd"/>
      <w:r w:rsidRPr="00DA78A1">
        <w:rPr>
          <w:rFonts w:ascii="Times New Roman" w:hAnsi="Times New Roman"/>
          <w:bCs/>
          <w:sz w:val="24"/>
          <w:szCs w:val="24"/>
        </w:rPr>
        <w:t xml:space="preserve"> examined more than 200 students.</w:t>
      </w:r>
    </w:p>
    <w:p w:rsidR="004D5138" w:rsidRPr="00DA78A1" w:rsidRDefault="004D5138" w:rsidP="005D25E9">
      <w:pPr>
        <w:pStyle w:val="ListParagraph"/>
        <w:numPr>
          <w:ilvl w:val="0"/>
          <w:numId w:val="27"/>
        </w:numPr>
        <w:spacing w:line="360" w:lineRule="auto"/>
        <w:ind w:left="360"/>
        <w:jc w:val="both"/>
        <w:rPr>
          <w:rFonts w:ascii="Times New Roman" w:hAnsi="Times New Roman"/>
          <w:bCs/>
          <w:sz w:val="24"/>
          <w:szCs w:val="24"/>
        </w:rPr>
      </w:pPr>
      <w:r w:rsidRPr="00DA78A1">
        <w:rPr>
          <w:rFonts w:ascii="Times New Roman" w:hAnsi="Times New Roman"/>
          <w:bCs/>
          <w:sz w:val="24"/>
          <w:szCs w:val="24"/>
        </w:rPr>
        <w:t xml:space="preserve">On 30-10-2012 another Medical Check-up camp was held in the college campus in which </w:t>
      </w:r>
      <w:proofErr w:type="spellStart"/>
      <w:r w:rsidRPr="00DA78A1">
        <w:rPr>
          <w:rFonts w:ascii="Times New Roman" w:hAnsi="Times New Roman"/>
          <w:b/>
          <w:bCs/>
          <w:sz w:val="24"/>
          <w:szCs w:val="24"/>
        </w:rPr>
        <w:t>Dr.</w:t>
      </w:r>
      <w:proofErr w:type="spellEnd"/>
      <w:r w:rsidRPr="00DA78A1">
        <w:rPr>
          <w:rFonts w:ascii="Times New Roman" w:hAnsi="Times New Roman"/>
          <w:b/>
          <w:bCs/>
          <w:sz w:val="24"/>
          <w:szCs w:val="24"/>
        </w:rPr>
        <w:t xml:space="preserve"> Gaurav </w:t>
      </w:r>
      <w:proofErr w:type="spellStart"/>
      <w:r w:rsidRPr="00DA78A1">
        <w:rPr>
          <w:rFonts w:ascii="Times New Roman" w:hAnsi="Times New Roman"/>
          <w:b/>
          <w:bCs/>
          <w:sz w:val="24"/>
          <w:szCs w:val="24"/>
        </w:rPr>
        <w:t>Bindal</w:t>
      </w:r>
      <w:proofErr w:type="spellEnd"/>
      <w:r w:rsidRPr="00DA78A1">
        <w:rPr>
          <w:rFonts w:ascii="Times New Roman" w:hAnsi="Times New Roman"/>
          <w:b/>
          <w:bCs/>
          <w:sz w:val="24"/>
          <w:szCs w:val="24"/>
        </w:rPr>
        <w:t xml:space="preserve">, </w:t>
      </w:r>
      <w:proofErr w:type="spellStart"/>
      <w:r w:rsidRPr="00DA78A1">
        <w:rPr>
          <w:rFonts w:ascii="Times New Roman" w:hAnsi="Times New Roman"/>
          <w:b/>
          <w:bCs/>
          <w:sz w:val="24"/>
          <w:szCs w:val="24"/>
        </w:rPr>
        <w:t>Dr.Amarjit</w:t>
      </w:r>
      <w:proofErr w:type="spellEnd"/>
      <w:r w:rsidRPr="00DA78A1">
        <w:rPr>
          <w:rFonts w:ascii="Times New Roman" w:hAnsi="Times New Roman"/>
          <w:b/>
          <w:bCs/>
          <w:sz w:val="24"/>
          <w:szCs w:val="24"/>
        </w:rPr>
        <w:t xml:space="preserve"> Kaur and </w:t>
      </w:r>
      <w:proofErr w:type="spellStart"/>
      <w:r w:rsidRPr="00DA78A1">
        <w:rPr>
          <w:rFonts w:ascii="Times New Roman" w:hAnsi="Times New Roman"/>
          <w:b/>
          <w:bCs/>
          <w:sz w:val="24"/>
          <w:szCs w:val="24"/>
        </w:rPr>
        <w:t>Dr.RimpalGarg</w:t>
      </w:r>
      <w:proofErr w:type="spellEnd"/>
      <w:r w:rsidRPr="00DA78A1">
        <w:rPr>
          <w:rFonts w:ascii="Times New Roman" w:hAnsi="Times New Roman"/>
          <w:b/>
          <w:bCs/>
          <w:sz w:val="24"/>
          <w:szCs w:val="24"/>
        </w:rPr>
        <w:t xml:space="preserve"> from Civil Hospital, Ludhiana </w:t>
      </w:r>
      <w:r w:rsidRPr="00DA78A1">
        <w:rPr>
          <w:rFonts w:ascii="Times New Roman" w:hAnsi="Times New Roman"/>
          <w:bCs/>
          <w:sz w:val="24"/>
          <w:szCs w:val="24"/>
        </w:rPr>
        <w:t>examined more than 300 students and people residing in college vicinity.</w:t>
      </w:r>
    </w:p>
    <w:p w:rsidR="00DB16C4" w:rsidRDefault="00DB16C4" w:rsidP="00DB16C4">
      <w:pPr>
        <w:jc w:val="both"/>
        <w:rPr>
          <w:rFonts w:ascii="Times New Roman" w:hAnsi="Times New Roman"/>
          <w:bCs/>
        </w:rPr>
      </w:pPr>
    </w:p>
    <w:p w:rsidR="00DB16C4" w:rsidRDefault="00DB16C4" w:rsidP="00DB16C4">
      <w:pPr>
        <w:jc w:val="both"/>
        <w:rPr>
          <w:rFonts w:ascii="Times New Roman" w:hAnsi="Times New Roman"/>
          <w:bCs/>
        </w:rPr>
      </w:pPr>
    </w:p>
    <w:p w:rsidR="00DB16C4" w:rsidRDefault="00DB16C4" w:rsidP="00DB16C4">
      <w:pPr>
        <w:jc w:val="both"/>
        <w:rPr>
          <w:rFonts w:ascii="Times New Roman" w:hAnsi="Times New Roman"/>
          <w:bCs/>
        </w:rPr>
      </w:pPr>
    </w:p>
    <w:p w:rsidR="00DB16C4" w:rsidRDefault="00DB16C4" w:rsidP="00DB16C4">
      <w:pPr>
        <w:jc w:val="both"/>
        <w:rPr>
          <w:rFonts w:ascii="Times New Roman" w:hAnsi="Times New Roman"/>
          <w:bCs/>
        </w:rPr>
      </w:pPr>
    </w:p>
    <w:p w:rsidR="00DB16C4" w:rsidRDefault="00DB16C4" w:rsidP="00DB16C4">
      <w:pPr>
        <w:jc w:val="both"/>
        <w:rPr>
          <w:rFonts w:ascii="Times New Roman" w:hAnsi="Times New Roman"/>
          <w:bCs/>
        </w:rPr>
      </w:pPr>
    </w:p>
    <w:p w:rsidR="00DB16C4" w:rsidRDefault="00DB16C4" w:rsidP="00DB16C4">
      <w:pPr>
        <w:jc w:val="both"/>
        <w:rPr>
          <w:rFonts w:ascii="Times New Roman" w:hAnsi="Times New Roman"/>
          <w:bCs/>
        </w:rPr>
      </w:pPr>
    </w:p>
    <w:p w:rsidR="00DB16C4" w:rsidRDefault="00DB16C4" w:rsidP="00DB16C4">
      <w:pPr>
        <w:jc w:val="both"/>
        <w:rPr>
          <w:rFonts w:ascii="Times New Roman" w:hAnsi="Times New Roman"/>
          <w:bCs/>
        </w:rPr>
      </w:pPr>
    </w:p>
    <w:p w:rsidR="00DB16C4" w:rsidRDefault="00DB16C4" w:rsidP="00DB16C4">
      <w:pPr>
        <w:jc w:val="both"/>
        <w:rPr>
          <w:rFonts w:ascii="Times New Roman" w:hAnsi="Times New Roman"/>
          <w:bCs/>
        </w:rPr>
      </w:pPr>
    </w:p>
    <w:p w:rsidR="00DB16C4" w:rsidRDefault="00DB16C4" w:rsidP="00DB16C4">
      <w:pPr>
        <w:jc w:val="both"/>
        <w:rPr>
          <w:rFonts w:ascii="Times New Roman" w:hAnsi="Times New Roman"/>
          <w:bCs/>
        </w:rPr>
      </w:pPr>
    </w:p>
    <w:p w:rsidR="00DB16C4" w:rsidRDefault="00DB16C4" w:rsidP="00DB16C4">
      <w:pPr>
        <w:jc w:val="both"/>
        <w:rPr>
          <w:rFonts w:ascii="Times New Roman" w:hAnsi="Times New Roman"/>
          <w:bCs/>
        </w:rPr>
      </w:pPr>
    </w:p>
    <w:p w:rsidR="007854CC" w:rsidRDefault="007854CC" w:rsidP="00DB16C4">
      <w:pPr>
        <w:jc w:val="both"/>
        <w:rPr>
          <w:rFonts w:ascii="Times New Roman" w:hAnsi="Times New Roman"/>
          <w:bCs/>
        </w:rPr>
      </w:pPr>
    </w:p>
    <w:p w:rsidR="007854CC" w:rsidRDefault="007854CC" w:rsidP="00DB16C4">
      <w:pPr>
        <w:jc w:val="both"/>
        <w:rPr>
          <w:rFonts w:ascii="Times New Roman" w:hAnsi="Times New Roman"/>
          <w:bCs/>
        </w:rPr>
      </w:pPr>
    </w:p>
    <w:p w:rsidR="007854CC" w:rsidRDefault="007854CC" w:rsidP="00DB16C4">
      <w:pPr>
        <w:jc w:val="both"/>
        <w:rPr>
          <w:rFonts w:ascii="Times New Roman" w:hAnsi="Times New Roman"/>
          <w:bCs/>
        </w:rPr>
      </w:pPr>
    </w:p>
    <w:p w:rsidR="007854CC" w:rsidRDefault="007854CC" w:rsidP="00DB16C4">
      <w:pPr>
        <w:jc w:val="both"/>
        <w:rPr>
          <w:rFonts w:ascii="Times New Roman" w:hAnsi="Times New Roman"/>
          <w:bCs/>
        </w:rPr>
      </w:pPr>
    </w:p>
    <w:p w:rsidR="007854CC" w:rsidRDefault="007854CC" w:rsidP="00DB16C4">
      <w:pPr>
        <w:jc w:val="both"/>
        <w:rPr>
          <w:rFonts w:ascii="Times New Roman" w:hAnsi="Times New Roman"/>
          <w:bCs/>
        </w:rPr>
      </w:pPr>
    </w:p>
    <w:p w:rsidR="007854CC" w:rsidRDefault="007854CC" w:rsidP="00DB16C4">
      <w:pPr>
        <w:jc w:val="both"/>
        <w:rPr>
          <w:rFonts w:ascii="Times New Roman" w:hAnsi="Times New Roman"/>
          <w:bCs/>
        </w:rPr>
      </w:pPr>
    </w:p>
    <w:p w:rsidR="007854CC" w:rsidRDefault="007854CC" w:rsidP="00DB16C4">
      <w:pPr>
        <w:jc w:val="both"/>
        <w:rPr>
          <w:rFonts w:ascii="Times New Roman" w:hAnsi="Times New Roman"/>
          <w:bCs/>
        </w:rPr>
      </w:pPr>
    </w:p>
    <w:p w:rsidR="007854CC" w:rsidRDefault="007854CC" w:rsidP="00DB16C4">
      <w:pPr>
        <w:jc w:val="both"/>
        <w:rPr>
          <w:rFonts w:ascii="Times New Roman" w:hAnsi="Times New Roman"/>
          <w:bCs/>
        </w:rPr>
      </w:pPr>
    </w:p>
    <w:p w:rsidR="00DB16C4" w:rsidRPr="00DB16C4" w:rsidRDefault="00DB16C4" w:rsidP="00DB16C4">
      <w:pPr>
        <w:jc w:val="both"/>
        <w:rPr>
          <w:rFonts w:ascii="Times New Roman" w:hAnsi="Times New Roman"/>
          <w:bCs/>
        </w:rPr>
      </w:pPr>
    </w:p>
    <w:p w:rsidR="00DB16C4" w:rsidRPr="00DB16C4" w:rsidRDefault="00DB16C4" w:rsidP="00DB16C4">
      <w:pPr>
        <w:pStyle w:val="ListParagraph"/>
        <w:jc w:val="center"/>
        <w:rPr>
          <w:rFonts w:ascii="Times New Roman" w:hAnsi="Times New Roman"/>
          <w:b/>
          <w:sz w:val="28"/>
          <w:szCs w:val="28"/>
          <w:u w:val="single"/>
        </w:rPr>
      </w:pPr>
      <w:r w:rsidRPr="00DB16C4">
        <w:rPr>
          <w:rFonts w:ascii="Times New Roman" w:hAnsi="Times New Roman"/>
          <w:b/>
          <w:sz w:val="28"/>
          <w:szCs w:val="28"/>
          <w:u w:val="single"/>
        </w:rPr>
        <w:lastRenderedPageBreak/>
        <w:t>Annexure No.</w:t>
      </w:r>
      <w:r w:rsidR="00DA78A1">
        <w:rPr>
          <w:rFonts w:ascii="Times New Roman" w:hAnsi="Times New Roman"/>
          <w:b/>
          <w:sz w:val="28"/>
          <w:szCs w:val="28"/>
          <w:u w:val="single"/>
        </w:rPr>
        <w:t>8</w:t>
      </w:r>
    </w:p>
    <w:p w:rsidR="004D5138" w:rsidRPr="00DA78A1" w:rsidRDefault="00B628CB" w:rsidP="0022625A">
      <w:pPr>
        <w:jc w:val="both"/>
        <w:rPr>
          <w:rFonts w:ascii="Times New Roman" w:hAnsi="Times New Roman"/>
          <w:b/>
          <w:bCs/>
          <w:sz w:val="24"/>
          <w:szCs w:val="24"/>
        </w:rPr>
      </w:pPr>
      <w:r>
        <w:rPr>
          <w:rFonts w:ascii="Times New Roman" w:hAnsi="Times New Roman"/>
          <w:b/>
          <w:bCs/>
          <w:sz w:val="24"/>
          <w:szCs w:val="24"/>
        </w:rPr>
        <w:t xml:space="preserve">                                                                   </w:t>
      </w:r>
      <w:r w:rsidR="004D5138" w:rsidRPr="00DA78A1">
        <w:rPr>
          <w:rFonts w:ascii="Times New Roman" w:hAnsi="Times New Roman"/>
          <w:b/>
          <w:bCs/>
          <w:sz w:val="24"/>
          <w:szCs w:val="24"/>
        </w:rPr>
        <w:t xml:space="preserve">    Trips &amp; Tours</w:t>
      </w:r>
    </w:p>
    <w:p w:rsidR="004D5138" w:rsidRPr="00DA78A1" w:rsidRDefault="004D5138" w:rsidP="00DA78A1">
      <w:pPr>
        <w:pStyle w:val="ListParagraph"/>
        <w:ind w:left="360"/>
        <w:jc w:val="both"/>
        <w:rPr>
          <w:rFonts w:ascii="Times New Roman" w:hAnsi="Times New Roman"/>
          <w:b/>
          <w:sz w:val="24"/>
          <w:szCs w:val="24"/>
        </w:rPr>
      </w:pPr>
      <w:r w:rsidRPr="00DA78A1">
        <w:rPr>
          <w:rFonts w:ascii="Times New Roman" w:hAnsi="Times New Roman"/>
          <w:b/>
          <w:sz w:val="24"/>
          <w:szCs w:val="24"/>
        </w:rPr>
        <w:t>Session 2012-13</w:t>
      </w:r>
    </w:p>
    <w:p w:rsidR="004D5138" w:rsidRPr="00DA78A1" w:rsidRDefault="004D5138" w:rsidP="005D25E9">
      <w:pPr>
        <w:numPr>
          <w:ilvl w:val="0"/>
          <w:numId w:val="28"/>
        </w:numPr>
        <w:spacing w:line="360" w:lineRule="auto"/>
        <w:contextualSpacing/>
        <w:jc w:val="both"/>
        <w:rPr>
          <w:rFonts w:ascii="Times New Roman" w:hAnsi="Times New Roman"/>
          <w:sz w:val="24"/>
          <w:szCs w:val="24"/>
        </w:rPr>
      </w:pPr>
      <w:r w:rsidRPr="00DA78A1">
        <w:rPr>
          <w:rFonts w:ascii="Times New Roman" w:hAnsi="Times New Roman"/>
          <w:sz w:val="24"/>
          <w:szCs w:val="24"/>
        </w:rPr>
        <w:t xml:space="preserve">Dept. of Maths. </w:t>
      </w:r>
      <w:proofErr w:type="gramStart"/>
      <w:r w:rsidRPr="00DA78A1">
        <w:rPr>
          <w:rFonts w:ascii="Times New Roman" w:hAnsi="Times New Roman"/>
          <w:sz w:val="24"/>
          <w:szCs w:val="24"/>
        </w:rPr>
        <w:t>and</w:t>
      </w:r>
      <w:proofErr w:type="gramEnd"/>
      <w:r w:rsidRPr="00DA78A1">
        <w:rPr>
          <w:rFonts w:ascii="Times New Roman" w:hAnsi="Times New Roman"/>
          <w:sz w:val="24"/>
          <w:szCs w:val="24"/>
        </w:rPr>
        <w:t xml:space="preserve"> History organized one day trip</w:t>
      </w:r>
      <w:r w:rsidRPr="00DA78A1">
        <w:rPr>
          <w:rFonts w:ascii="Times New Roman" w:hAnsi="Times New Roman"/>
          <w:b/>
          <w:sz w:val="24"/>
          <w:szCs w:val="24"/>
        </w:rPr>
        <w:t xml:space="preserve"> to </w:t>
      </w:r>
      <w:proofErr w:type="spellStart"/>
      <w:r w:rsidRPr="00DA78A1">
        <w:rPr>
          <w:rFonts w:ascii="Times New Roman" w:hAnsi="Times New Roman"/>
          <w:b/>
          <w:sz w:val="24"/>
          <w:szCs w:val="24"/>
        </w:rPr>
        <w:t>Anandpur</w:t>
      </w:r>
      <w:proofErr w:type="spellEnd"/>
      <w:r w:rsidRPr="00DA78A1">
        <w:rPr>
          <w:rFonts w:ascii="Times New Roman" w:hAnsi="Times New Roman"/>
          <w:b/>
          <w:sz w:val="24"/>
          <w:szCs w:val="24"/>
        </w:rPr>
        <w:t xml:space="preserve"> Sahib, </w:t>
      </w:r>
      <w:proofErr w:type="spellStart"/>
      <w:r w:rsidRPr="00DA78A1">
        <w:rPr>
          <w:rFonts w:ascii="Times New Roman" w:hAnsi="Times New Roman"/>
          <w:b/>
          <w:sz w:val="24"/>
          <w:szCs w:val="24"/>
        </w:rPr>
        <w:t>Naina</w:t>
      </w:r>
      <w:proofErr w:type="spellEnd"/>
      <w:r w:rsidRPr="00DA78A1">
        <w:rPr>
          <w:rFonts w:ascii="Times New Roman" w:hAnsi="Times New Roman"/>
          <w:b/>
          <w:sz w:val="24"/>
          <w:szCs w:val="24"/>
        </w:rPr>
        <w:t xml:space="preserve"> Devi and </w:t>
      </w:r>
      <w:proofErr w:type="spellStart"/>
      <w:r w:rsidRPr="00DA78A1">
        <w:rPr>
          <w:rFonts w:ascii="Times New Roman" w:hAnsi="Times New Roman"/>
          <w:b/>
          <w:sz w:val="24"/>
          <w:szCs w:val="24"/>
        </w:rPr>
        <w:t>Virasat</w:t>
      </w:r>
      <w:proofErr w:type="spellEnd"/>
      <w:r w:rsidRPr="00DA78A1">
        <w:rPr>
          <w:rFonts w:ascii="Times New Roman" w:hAnsi="Times New Roman"/>
          <w:b/>
          <w:sz w:val="24"/>
          <w:szCs w:val="24"/>
        </w:rPr>
        <w:t>-E-</w:t>
      </w:r>
      <w:proofErr w:type="spellStart"/>
      <w:r w:rsidRPr="00DA78A1">
        <w:rPr>
          <w:rFonts w:ascii="Times New Roman" w:hAnsi="Times New Roman"/>
          <w:b/>
          <w:sz w:val="24"/>
          <w:szCs w:val="24"/>
        </w:rPr>
        <w:t>Khalsa</w:t>
      </w:r>
      <w:r w:rsidRPr="00DA78A1">
        <w:rPr>
          <w:rFonts w:ascii="Times New Roman" w:hAnsi="Times New Roman"/>
          <w:sz w:val="24"/>
          <w:szCs w:val="24"/>
        </w:rPr>
        <w:t>on</w:t>
      </w:r>
      <w:proofErr w:type="spellEnd"/>
      <w:r w:rsidRPr="00DA78A1">
        <w:rPr>
          <w:rFonts w:ascii="Times New Roman" w:hAnsi="Times New Roman"/>
          <w:sz w:val="24"/>
          <w:szCs w:val="24"/>
        </w:rPr>
        <w:t xml:space="preserve"> 3-11-2012. </w:t>
      </w:r>
      <w:proofErr w:type="spellStart"/>
      <w:r w:rsidRPr="00DA78A1">
        <w:rPr>
          <w:rFonts w:ascii="Times New Roman" w:hAnsi="Times New Roman"/>
          <w:sz w:val="24"/>
          <w:szCs w:val="24"/>
        </w:rPr>
        <w:t>Ms.</w:t>
      </w:r>
      <w:proofErr w:type="spellEnd"/>
      <w:r w:rsidRPr="00DA78A1">
        <w:rPr>
          <w:rFonts w:ascii="Times New Roman" w:hAnsi="Times New Roman"/>
          <w:sz w:val="24"/>
          <w:szCs w:val="24"/>
        </w:rPr>
        <w:t xml:space="preserve"> Bharti </w:t>
      </w:r>
      <w:proofErr w:type="spellStart"/>
      <w:r w:rsidRPr="00DA78A1">
        <w:rPr>
          <w:rFonts w:ascii="Times New Roman" w:hAnsi="Times New Roman"/>
          <w:sz w:val="24"/>
          <w:szCs w:val="24"/>
        </w:rPr>
        <w:t>Saggar</w:t>
      </w:r>
      <w:proofErr w:type="spellEnd"/>
      <w:r w:rsidRPr="00DA78A1">
        <w:rPr>
          <w:rFonts w:ascii="Times New Roman" w:hAnsi="Times New Roman"/>
          <w:sz w:val="24"/>
          <w:szCs w:val="24"/>
        </w:rPr>
        <w:t xml:space="preserve"> and </w:t>
      </w:r>
      <w:proofErr w:type="spellStart"/>
      <w:r w:rsidRPr="00DA78A1">
        <w:rPr>
          <w:rFonts w:ascii="Times New Roman" w:hAnsi="Times New Roman"/>
          <w:sz w:val="24"/>
          <w:szCs w:val="24"/>
        </w:rPr>
        <w:t>Ms.Sarita</w:t>
      </w:r>
      <w:proofErr w:type="spellEnd"/>
      <w:r w:rsidRPr="00DA78A1">
        <w:rPr>
          <w:rFonts w:ascii="Times New Roman" w:hAnsi="Times New Roman"/>
          <w:sz w:val="24"/>
          <w:szCs w:val="24"/>
        </w:rPr>
        <w:t>, one clerk and 29 students joined the trip.</w:t>
      </w:r>
    </w:p>
    <w:p w:rsidR="004D5138" w:rsidRPr="00DA78A1" w:rsidRDefault="004D5138" w:rsidP="00DA78A1">
      <w:pPr>
        <w:spacing w:line="360" w:lineRule="auto"/>
        <w:ind w:left="360"/>
        <w:jc w:val="both"/>
        <w:rPr>
          <w:rFonts w:ascii="Times New Roman" w:hAnsi="Times New Roman"/>
          <w:sz w:val="24"/>
          <w:szCs w:val="24"/>
        </w:rPr>
      </w:pPr>
    </w:p>
    <w:p w:rsidR="004D5138" w:rsidRPr="00A53021" w:rsidRDefault="004D5138" w:rsidP="004D5138">
      <w:pPr>
        <w:pStyle w:val="ListParagraph"/>
        <w:spacing w:line="240" w:lineRule="auto"/>
        <w:jc w:val="both"/>
        <w:rPr>
          <w:rFonts w:ascii="Times New Roman" w:hAnsi="Times New Roman"/>
        </w:rPr>
      </w:pPr>
    </w:p>
    <w:p w:rsidR="004D5138" w:rsidRPr="00A53021" w:rsidRDefault="004D5138" w:rsidP="004D5138">
      <w:pPr>
        <w:spacing w:line="240" w:lineRule="auto"/>
        <w:ind w:left="360"/>
        <w:jc w:val="both"/>
        <w:rPr>
          <w:rFonts w:ascii="Times New Roman" w:hAnsi="Times New Roman"/>
        </w:rPr>
      </w:pPr>
    </w:p>
    <w:p w:rsidR="004D5138" w:rsidRPr="00A53021" w:rsidRDefault="004D5138" w:rsidP="004D5138">
      <w:pPr>
        <w:spacing w:line="240" w:lineRule="auto"/>
        <w:ind w:left="360"/>
        <w:jc w:val="both"/>
        <w:rPr>
          <w:rFonts w:ascii="Times New Roman" w:hAnsi="Times New Roman"/>
        </w:rPr>
      </w:pPr>
    </w:p>
    <w:p w:rsidR="004D5138" w:rsidRDefault="004D5138" w:rsidP="004D5138">
      <w:pPr>
        <w:spacing w:line="240" w:lineRule="auto"/>
        <w:ind w:left="360"/>
        <w:jc w:val="both"/>
        <w:rPr>
          <w:rFonts w:ascii="Times New Roman" w:hAnsi="Times New Roman"/>
        </w:rPr>
      </w:pPr>
    </w:p>
    <w:p w:rsidR="00DE0315" w:rsidRDefault="00DE0315" w:rsidP="004D5138">
      <w:pPr>
        <w:spacing w:line="240" w:lineRule="auto"/>
        <w:ind w:left="360"/>
        <w:jc w:val="both"/>
        <w:rPr>
          <w:rFonts w:ascii="Times New Roman" w:hAnsi="Times New Roman"/>
        </w:rPr>
      </w:pPr>
    </w:p>
    <w:p w:rsidR="00DE0315" w:rsidRDefault="00DE0315" w:rsidP="004D5138">
      <w:pPr>
        <w:spacing w:line="240" w:lineRule="auto"/>
        <w:ind w:left="360"/>
        <w:jc w:val="both"/>
        <w:rPr>
          <w:rFonts w:ascii="Times New Roman" w:hAnsi="Times New Roman"/>
        </w:rPr>
      </w:pPr>
    </w:p>
    <w:p w:rsidR="00DE0315" w:rsidRDefault="00DE0315" w:rsidP="004D5138">
      <w:pPr>
        <w:spacing w:line="240" w:lineRule="auto"/>
        <w:ind w:left="360"/>
        <w:jc w:val="both"/>
        <w:rPr>
          <w:rFonts w:ascii="Times New Roman" w:hAnsi="Times New Roman"/>
        </w:rPr>
      </w:pPr>
    </w:p>
    <w:p w:rsidR="00DE0315" w:rsidRDefault="00DE0315" w:rsidP="004D5138">
      <w:pPr>
        <w:spacing w:line="240" w:lineRule="auto"/>
        <w:ind w:left="360"/>
        <w:jc w:val="both"/>
        <w:rPr>
          <w:rFonts w:ascii="Times New Roman" w:hAnsi="Times New Roman"/>
        </w:rPr>
      </w:pPr>
    </w:p>
    <w:p w:rsidR="00DE0315" w:rsidRDefault="00DE0315" w:rsidP="004D5138">
      <w:pPr>
        <w:spacing w:line="240" w:lineRule="auto"/>
        <w:ind w:left="360"/>
        <w:jc w:val="both"/>
        <w:rPr>
          <w:rFonts w:ascii="Times New Roman" w:hAnsi="Times New Roman"/>
        </w:rPr>
      </w:pPr>
    </w:p>
    <w:p w:rsidR="00DE0315" w:rsidRDefault="00DE0315" w:rsidP="004D5138">
      <w:pPr>
        <w:spacing w:line="240" w:lineRule="auto"/>
        <w:ind w:left="360"/>
        <w:jc w:val="both"/>
        <w:rPr>
          <w:rFonts w:ascii="Times New Roman" w:hAnsi="Times New Roman"/>
        </w:rPr>
      </w:pPr>
    </w:p>
    <w:p w:rsidR="00DE0315" w:rsidRDefault="00DE0315" w:rsidP="004D5138">
      <w:pPr>
        <w:spacing w:line="240" w:lineRule="auto"/>
        <w:ind w:left="360"/>
        <w:jc w:val="both"/>
        <w:rPr>
          <w:rFonts w:ascii="Times New Roman" w:hAnsi="Times New Roman"/>
        </w:rPr>
      </w:pPr>
    </w:p>
    <w:p w:rsidR="00DE0315" w:rsidRDefault="00DE0315" w:rsidP="004D5138">
      <w:pPr>
        <w:spacing w:line="240" w:lineRule="auto"/>
        <w:ind w:left="360"/>
        <w:jc w:val="both"/>
        <w:rPr>
          <w:rFonts w:ascii="Times New Roman" w:hAnsi="Times New Roman"/>
        </w:rPr>
      </w:pPr>
    </w:p>
    <w:p w:rsidR="004D5138" w:rsidRPr="00A53021" w:rsidRDefault="004D5138" w:rsidP="004D5138">
      <w:pPr>
        <w:spacing w:line="240" w:lineRule="auto"/>
        <w:ind w:left="360"/>
        <w:jc w:val="both"/>
        <w:rPr>
          <w:rFonts w:ascii="Times New Roman" w:hAnsi="Times New Roman"/>
        </w:rPr>
      </w:pPr>
    </w:p>
    <w:p w:rsidR="004D5138" w:rsidRPr="00A53021" w:rsidRDefault="004D5138" w:rsidP="004D5138">
      <w:pPr>
        <w:spacing w:line="240" w:lineRule="auto"/>
        <w:ind w:left="360"/>
        <w:jc w:val="both"/>
        <w:rPr>
          <w:rFonts w:ascii="Times New Roman" w:hAnsi="Times New Roman"/>
        </w:rPr>
      </w:pPr>
    </w:p>
    <w:p w:rsidR="004D5138" w:rsidRPr="00A53021" w:rsidRDefault="004D5138" w:rsidP="004D5138">
      <w:pPr>
        <w:spacing w:line="240" w:lineRule="auto"/>
        <w:ind w:left="360"/>
        <w:jc w:val="both"/>
        <w:rPr>
          <w:rFonts w:ascii="Times New Roman" w:hAnsi="Times New Roman"/>
        </w:rPr>
      </w:pPr>
    </w:p>
    <w:p w:rsidR="004D5138" w:rsidRPr="00A53021" w:rsidRDefault="004D5138" w:rsidP="004D5138">
      <w:pPr>
        <w:rPr>
          <w:rFonts w:ascii="Times New Roman" w:hAnsi="Times New Roman"/>
        </w:rPr>
      </w:pPr>
    </w:p>
    <w:p w:rsidR="004D5138" w:rsidRPr="00A53021" w:rsidRDefault="00470720" w:rsidP="00545D86">
      <w:pPr>
        <w:ind w:firstLine="720"/>
        <w:jc w:val="center"/>
        <w:rPr>
          <w:rFonts w:ascii="Times New Roman" w:hAnsi="Times New Roman"/>
        </w:rPr>
      </w:pPr>
      <w:r>
        <w:rPr>
          <w:rFonts w:ascii="Times New Roman" w:hAnsi="Times New Roman"/>
        </w:rPr>
        <w:t>__________***********___________</w:t>
      </w:r>
    </w:p>
    <w:sectPr w:rsidR="004D5138" w:rsidRPr="00A53021" w:rsidSect="00026CAF">
      <w:footerReference w:type="default" r:id="rId11"/>
      <w:pgSz w:w="11906" w:h="16838"/>
      <w:pgMar w:top="1440" w:right="1134"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A97" w:rsidRDefault="00542A97" w:rsidP="0079254B">
      <w:pPr>
        <w:spacing w:after="0" w:line="240" w:lineRule="auto"/>
      </w:pPr>
      <w:r>
        <w:separator/>
      </w:r>
    </w:p>
  </w:endnote>
  <w:endnote w:type="continuationSeparator" w:id="0">
    <w:p w:rsidR="00542A97" w:rsidRDefault="00542A97" w:rsidP="0079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FBD" w:rsidRDefault="002F4FBD" w:rsidP="00026CAF">
    <w:pPr>
      <w:pStyle w:val="Footer"/>
      <w:pBdr>
        <w:top w:val="thinThickSmallGap" w:sz="24" w:space="1" w:color="622423"/>
      </w:pBdr>
      <w:tabs>
        <w:tab w:val="clear" w:pos="4513"/>
        <w:tab w:val="clear" w:pos="9026"/>
        <w:tab w:val="right" w:pos="9332"/>
      </w:tabs>
      <w:rPr>
        <w:rFonts w:ascii="Cambria" w:hAnsi="Cambria"/>
      </w:rPr>
    </w:pPr>
    <w:r>
      <w:rPr>
        <w:rFonts w:ascii="Cambria" w:hAnsi="Cambria"/>
      </w:rPr>
      <w:t>Report of AQAR 2012-13</w:t>
    </w:r>
    <w:r>
      <w:rPr>
        <w:rFonts w:ascii="Cambria" w:hAnsi="Cambria"/>
      </w:rPr>
      <w:tab/>
      <w:t xml:space="preserve">Page </w:t>
    </w:r>
    <w:r>
      <w:fldChar w:fldCharType="begin"/>
    </w:r>
    <w:r>
      <w:instrText xml:space="preserve"> PAGE   \* MERGEFORMAT </w:instrText>
    </w:r>
    <w:r>
      <w:fldChar w:fldCharType="separate"/>
    </w:r>
    <w:r w:rsidR="00B628CB" w:rsidRPr="00B628CB">
      <w:rPr>
        <w:rFonts w:ascii="Cambria" w:hAnsi="Cambria"/>
        <w:noProof/>
      </w:rPr>
      <w:t>40</w:t>
    </w:r>
    <w:r>
      <w:rPr>
        <w:rFonts w:ascii="Cambria" w:hAnsi="Cambria"/>
        <w:noProof/>
      </w:rPr>
      <w:fldChar w:fldCharType="end"/>
    </w:r>
  </w:p>
  <w:p w:rsidR="002F4FBD" w:rsidRDefault="002F4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A97" w:rsidRDefault="00542A97" w:rsidP="0079254B">
      <w:pPr>
        <w:spacing w:after="0" w:line="240" w:lineRule="auto"/>
      </w:pPr>
      <w:r>
        <w:separator/>
      </w:r>
    </w:p>
  </w:footnote>
  <w:footnote w:type="continuationSeparator" w:id="0">
    <w:p w:rsidR="00542A97" w:rsidRDefault="00542A97" w:rsidP="007925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37499"/>
    <w:multiLevelType w:val="hybridMultilevel"/>
    <w:tmpl w:val="0CA6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F73A1"/>
    <w:multiLevelType w:val="hybridMultilevel"/>
    <w:tmpl w:val="720A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35829"/>
    <w:multiLevelType w:val="hybridMultilevel"/>
    <w:tmpl w:val="7A1E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462BB"/>
    <w:multiLevelType w:val="hybridMultilevel"/>
    <w:tmpl w:val="941A1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B81A80"/>
    <w:multiLevelType w:val="hybridMultilevel"/>
    <w:tmpl w:val="20EC7000"/>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5">
    <w:nsid w:val="0D594B33"/>
    <w:multiLevelType w:val="hybridMultilevel"/>
    <w:tmpl w:val="4CCE0FA4"/>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2E1CBC"/>
    <w:multiLevelType w:val="hybridMultilevel"/>
    <w:tmpl w:val="E84E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3F776F"/>
    <w:multiLevelType w:val="hybridMultilevel"/>
    <w:tmpl w:val="5388DA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13B268C"/>
    <w:multiLevelType w:val="hybridMultilevel"/>
    <w:tmpl w:val="B3F8A1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1B20423"/>
    <w:multiLevelType w:val="hybridMultilevel"/>
    <w:tmpl w:val="AB9C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C761EA"/>
    <w:multiLevelType w:val="hybridMultilevel"/>
    <w:tmpl w:val="4C5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983E01"/>
    <w:multiLevelType w:val="multilevel"/>
    <w:tmpl w:val="D8CC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BB6EE5"/>
    <w:multiLevelType w:val="hybridMultilevel"/>
    <w:tmpl w:val="A36AB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1824D4"/>
    <w:multiLevelType w:val="hybridMultilevel"/>
    <w:tmpl w:val="1BF2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D0406C"/>
    <w:multiLevelType w:val="hybridMultilevel"/>
    <w:tmpl w:val="4F20DB4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1B0551B8"/>
    <w:multiLevelType w:val="hybridMultilevel"/>
    <w:tmpl w:val="43C0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900D4C"/>
    <w:multiLevelType w:val="hybridMultilevel"/>
    <w:tmpl w:val="7F009E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6A60E3"/>
    <w:multiLevelType w:val="hybridMultilevel"/>
    <w:tmpl w:val="4D0646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CC1375"/>
    <w:multiLevelType w:val="hybridMultilevel"/>
    <w:tmpl w:val="41AA76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FE84FBF"/>
    <w:multiLevelType w:val="hybridMultilevel"/>
    <w:tmpl w:val="C2E681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C91BEA"/>
    <w:multiLevelType w:val="hybridMultilevel"/>
    <w:tmpl w:val="F426F112"/>
    <w:lvl w:ilvl="0" w:tplc="8B826DF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7B15D3D"/>
    <w:multiLevelType w:val="hybridMultilevel"/>
    <w:tmpl w:val="88409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1F5F42"/>
    <w:multiLevelType w:val="hybridMultilevel"/>
    <w:tmpl w:val="46AA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2C51B4"/>
    <w:multiLevelType w:val="hybridMultilevel"/>
    <w:tmpl w:val="5C5E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7F67EB"/>
    <w:multiLevelType w:val="hybridMultilevel"/>
    <w:tmpl w:val="D166DA6C"/>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25">
    <w:nsid w:val="2EED02F0"/>
    <w:multiLevelType w:val="hybridMultilevel"/>
    <w:tmpl w:val="CE4C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654349"/>
    <w:multiLevelType w:val="hybridMultilevel"/>
    <w:tmpl w:val="06E2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042128"/>
    <w:multiLevelType w:val="multilevel"/>
    <w:tmpl w:val="4908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2564809"/>
    <w:multiLevelType w:val="hybridMultilevel"/>
    <w:tmpl w:val="9EBA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D47AD3"/>
    <w:multiLevelType w:val="hybridMultilevel"/>
    <w:tmpl w:val="36BE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8A129A"/>
    <w:multiLevelType w:val="hybridMultilevel"/>
    <w:tmpl w:val="C954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CE6C47"/>
    <w:multiLevelType w:val="hybridMultilevel"/>
    <w:tmpl w:val="55C835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48971F89"/>
    <w:multiLevelType w:val="hybridMultilevel"/>
    <w:tmpl w:val="05169F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49FB6B08"/>
    <w:multiLevelType w:val="hybridMultilevel"/>
    <w:tmpl w:val="ABCAE38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486D6D"/>
    <w:multiLevelType w:val="hybridMultilevel"/>
    <w:tmpl w:val="59F4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EC7FBD"/>
    <w:multiLevelType w:val="hybridMultilevel"/>
    <w:tmpl w:val="6402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9126F4"/>
    <w:multiLevelType w:val="multilevel"/>
    <w:tmpl w:val="68944D3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5154E95"/>
    <w:multiLevelType w:val="hybridMultilevel"/>
    <w:tmpl w:val="CDFA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8764D0"/>
    <w:multiLevelType w:val="hybridMultilevel"/>
    <w:tmpl w:val="F6BA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1A4DE5"/>
    <w:multiLevelType w:val="hybridMultilevel"/>
    <w:tmpl w:val="5B9277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C5B5979"/>
    <w:multiLevelType w:val="hybridMultilevel"/>
    <w:tmpl w:val="8908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68241D"/>
    <w:multiLevelType w:val="hybridMultilevel"/>
    <w:tmpl w:val="E3640BF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61942B03"/>
    <w:multiLevelType w:val="hybridMultilevel"/>
    <w:tmpl w:val="D3EA583C"/>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nsid w:val="61B101CE"/>
    <w:multiLevelType w:val="multilevel"/>
    <w:tmpl w:val="9ED02FEE"/>
    <w:lvl w:ilvl="0">
      <w:start w:val="5"/>
      <w:numFmt w:val="decimal"/>
      <w:lvlText w:val="%1."/>
      <w:lvlJc w:val="left"/>
      <w:pPr>
        <w:ind w:left="720" w:hanging="360"/>
      </w:pPr>
      <w:rPr>
        <w:rFonts w:hint="default"/>
      </w:rPr>
    </w:lvl>
    <w:lvl w:ilvl="1">
      <w:start w:val="3"/>
      <w:numFmt w:val="decimal"/>
      <w:isLgl/>
      <w:lvlText w:val="%1.%2"/>
      <w:lvlJc w:val="left"/>
      <w:pPr>
        <w:ind w:left="1348" w:hanging="630"/>
      </w:pPr>
      <w:rPr>
        <w:rFonts w:hint="default"/>
      </w:rPr>
    </w:lvl>
    <w:lvl w:ilvl="2">
      <w:start w:val="9"/>
      <w:numFmt w:val="decimal"/>
      <w:isLgl/>
      <w:lvlText w:val="%1.%2.%3"/>
      <w:lvlJc w:val="left"/>
      <w:pPr>
        <w:ind w:left="1796" w:hanging="720"/>
      </w:pPr>
      <w:rPr>
        <w:rFonts w:hint="default"/>
      </w:rPr>
    </w:lvl>
    <w:lvl w:ilvl="3">
      <w:start w:val="1"/>
      <w:numFmt w:val="decimal"/>
      <w:isLgl/>
      <w:lvlText w:val="%1.%2.%3.%4"/>
      <w:lvlJc w:val="left"/>
      <w:pPr>
        <w:ind w:left="2154" w:hanging="720"/>
      </w:pPr>
      <w:rPr>
        <w:rFonts w:hint="default"/>
      </w:rPr>
    </w:lvl>
    <w:lvl w:ilvl="4">
      <w:start w:val="1"/>
      <w:numFmt w:val="decimal"/>
      <w:isLgl/>
      <w:lvlText w:val="%1.%2.%3.%4.%5"/>
      <w:lvlJc w:val="left"/>
      <w:pPr>
        <w:ind w:left="2872" w:hanging="1080"/>
      </w:pPr>
      <w:rPr>
        <w:rFonts w:hint="default"/>
      </w:rPr>
    </w:lvl>
    <w:lvl w:ilvl="5">
      <w:start w:val="1"/>
      <w:numFmt w:val="decimal"/>
      <w:isLgl/>
      <w:lvlText w:val="%1.%2.%3.%4.%5.%6"/>
      <w:lvlJc w:val="left"/>
      <w:pPr>
        <w:ind w:left="3230" w:hanging="1080"/>
      </w:pPr>
      <w:rPr>
        <w:rFonts w:hint="default"/>
      </w:rPr>
    </w:lvl>
    <w:lvl w:ilvl="6">
      <w:start w:val="1"/>
      <w:numFmt w:val="decimal"/>
      <w:isLgl/>
      <w:lvlText w:val="%1.%2.%3.%4.%5.%6.%7"/>
      <w:lvlJc w:val="left"/>
      <w:pPr>
        <w:ind w:left="3948" w:hanging="1440"/>
      </w:pPr>
      <w:rPr>
        <w:rFonts w:hint="default"/>
      </w:rPr>
    </w:lvl>
    <w:lvl w:ilvl="7">
      <w:start w:val="1"/>
      <w:numFmt w:val="decimal"/>
      <w:isLgl/>
      <w:lvlText w:val="%1.%2.%3.%4.%5.%6.%7.%8"/>
      <w:lvlJc w:val="left"/>
      <w:pPr>
        <w:ind w:left="4306" w:hanging="1440"/>
      </w:pPr>
      <w:rPr>
        <w:rFonts w:hint="default"/>
      </w:rPr>
    </w:lvl>
    <w:lvl w:ilvl="8">
      <w:start w:val="1"/>
      <w:numFmt w:val="decimal"/>
      <w:isLgl/>
      <w:lvlText w:val="%1.%2.%3.%4.%5.%6.%7.%8.%9"/>
      <w:lvlJc w:val="left"/>
      <w:pPr>
        <w:ind w:left="4664" w:hanging="1440"/>
      </w:pPr>
      <w:rPr>
        <w:rFonts w:hint="default"/>
      </w:rPr>
    </w:lvl>
  </w:abstractNum>
  <w:abstractNum w:abstractNumId="45">
    <w:nsid w:val="68A313CA"/>
    <w:multiLevelType w:val="hybridMultilevel"/>
    <w:tmpl w:val="23C4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AFA4104"/>
    <w:multiLevelType w:val="hybridMultilevel"/>
    <w:tmpl w:val="AE8CD0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0900C77"/>
    <w:multiLevelType w:val="hybridMultilevel"/>
    <w:tmpl w:val="A988439C"/>
    <w:lvl w:ilvl="0" w:tplc="8B826DF4">
      <w:start w:val="2"/>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8">
    <w:nsid w:val="70EF434B"/>
    <w:multiLevelType w:val="hybridMultilevel"/>
    <w:tmpl w:val="A588EE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2951629"/>
    <w:multiLevelType w:val="hybridMultilevel"/>
    <w:tmpl w:val="8BEE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59D5590"/>
    <w:multiLevelType w:val="hybridMultilevel"/>
    <w:tmpl w:val="B5A4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B1D503E"/>
    <w:multiLevelType w:val="hybridMultilevel"/>
    <w:tmpl w:val="4AEA8164"/>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52">
    <w:nsid w:val="7F5542FF"/>
    <w:multiLevelType w:val="hybridMultilevel"/>
    <w:tmpl w:val="F412222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32"/>
  </w:num>
  <w:num w:numId="2">
    <w:abstractNumId w:val="47"/>
  </w:num>
  <w:num w:numId="3">
    <w:abstractNumId w:val="18"/>
  </w:num>
  <w:num w:numId="4">
    <w:abstractNumId w:val="8"/>
  </w:num>
  <w:num w:numId="5">
    <w:abstractNumId w:val="33"/>
  </w:num>
  <w:num w:numId="6">
    <w:abstractNumId w:val="42"/>
  </w:num>
  <w:num w:numId="7">
    <w:abstractNumId w:val="46"/>
  </w:num>
  <w:num w:numId="8">
    <w:abstractNumId w:val="31"/>
  </w:num>
  <w:num w:numId="9">
    <w:abstractNumId w:val="24"/>
  </w:num>
  <w:num w:numId="10">
    <w:abstractNumId w:val="4"/>
  </w:num>
  <w:num w:numId="11">
    <w:abstractNumId w:val="51"/>
  </w:num>
  <w:num w:numId="12">
    <w:abstractNumId w:val="38"/>
  </w:num>
  <w:num w:numId="13">
    <w:abstractNumId w:val="49"/>
  </w:num>
  <w:num w:numId="14">
    <w:abstractNumId w:val="52"/>
  </w:num>
  <w:num w:numId="15">
    <w:abstractNumId w:val="26"/>
  </w:num>
  <w:num w:numId="16">
    <w:abstractNumId w:val="1"/>
  </w:num>
  <w:num w:numId="17">
    <w:abstractNumId w:val="7"/>
  </w:num>
  <w:num w:numId="18">
    <w:abstractNumId w:val="30"/>
  </w:num>
  <w:num w:numId="19">
    <w:abstractNumId w:val="9"/>
  </w:num>
  <w:num w:numId="20">
    <w:abstractNumId w:val="27"/>
  </w:num>
  <w:num w:numId="21">
    <w:abstractNumId w:val="45"/>
  </w:num>
  <w:num w:numId="22">
    <w:abstractNumId w:val="14"/>
  </w:num>
  <w:num w:numId="23">
    <w:abstractNumId w:val="11"/>
  </w:num>
  <w:num w:numId="24">
    <w:abstractNumId w:val="3"/>
  </w:num>
  <w:num w:numId="25">
    <w:abstractNumId w:val="40"/>
  </w:num>
  <w:num w:numId="26">
    <w:abstractNumId w:val="2"/>
  </w:num>
  <w:num w:numId="27">
    <w:abstractNumId w:val="28"/>
  </w:num>
  <w:num w:numId="28">
    <w:abstractNumId w:val="16"/>
  </w:num>
  <w:num w:numId="29">
    <w:abstractNumId w:val="0"/>
  </w:num>
  <w:num w:numId="30">
    <w:abstractNumId w:val="25"/>
  </w:num>
  <w:num w:numId="31">
    <w:abstractNumId w:val="39"/>
  </w:num>
  <w:num w:numId="32">
    <w:abstractNumId w:val="36"/>
  </w:num>
  <w:num w:numId="33">
    <w:abstractNumId w:val="23"/>
  </w:num>
  <w:num w:numId="34">
    <w:abstractNumId w:val="15"/>
  </w:num>
  <w:num w:numId="35">
    <w:abstractNumId w:val="22"/>
  </w:num>
  <w:num w:numId="36">
    <w:abstractNumId w:val="12"/>
  </w:num>
  <w:num w:numId="37">
    <w:abstractNumId w:val="10"/>
  </w:num>
  <w:num w:numId="38">
    <w:abstractNumId w:val="43"/>
  </w:num>
  <w:num w:numId="39">
    <w:abstractNumId w:val="48"/>
  </w:num>
  <w:num w:numId="40">
    <w:abstractNumId w:val="19"/>
  </w:num>
  <w:num w:numId="41">
    <w:abstractNumId w:val="35"/>
  </w:num>
  <w:num w:numId="42">
    <w:abstractNumId w:val="41"/>
  </w:num>
  <w:num w:numId="43">
    <w:abstractNumId w:val="21"/>
  </w:num>
  <w:num w:numId="44">
    <w:abstractNumId w:val="6"/>
  </w:num>
  <w:num w:numId="45">
    <w:abstractNumId w:val="13"/>
  </w:num>
  <w:num w:numId="46">
    <w:abstractNumId w:val="50"/>
  </w:num>
  <w:num w:numId="47">
    <w:abstractNumId w:val="37"/>
  </w:num>
  <w:num w:numId="48">
    <w:abstractNumId w:val="34"/>
  </w:num>
  <w:num w:numId="49">
    <w:abstractNumId w:val="20"/>
  </w:num>
  <w:num w:numId="50">
    <w:abstractNumId w:val="5"/>
  </w:num>
  <w:num w:numId="51">
    <w:abstractNumId w:val="44"/>
  </w:num>
  <w:num w:numId="52">
    <w:abstractNumId w:val="17"/>
  </w:num>
  <w:num w:numId="53">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E1"/>
    <w:rsid w:val="0000277E"/>
    <w:rsid w:val="00006F4B"/>
    <w:rsid w:val="00010CE4"/>
    <w:rsid w:val="0001113E"/>
    <w:rsid w:val="00026CAF"/>
    <w:rsid w:val="00030C68"/>
    <w:rsid w:val="00055790"/>
    <w:rsid w:val="000751AA"/>
    <w:rsid w:val="00080AB6"/>
    <w:rsid w:val="00081D1E"/>
    <w:rsid w:val="00091BFA"/>
    <w:rsid w:val="00095132"/>
    <w:rsid w:val="000A6AED"/>
    <w:rsid w:val="000B6B7B"/>
    <w:rsid w:val="000C1D24"/>
    <w:rsid w:val="000C422A"/>
    <w:rsid w:val="000D7E53"/>
    <w:rsid w:val="000E5A12"/>
    <w:rsid w:val="000E5F52"/>
    <w:rsid w:val="00100E0A"/>
    <w:rsid w:val="0010431B"/>
    <w:rsid w:val="00135595"/>
    <w:rsid w:val="00140836"/>
    <w:rsid w:val="00151418"/>
    <w:rsid w:val="00161F4E"/>
    <w:rsid w:val="0016285E"/>
    <w:rsid w:val="0016320F"/>
    <w:rsid w:val="00163A36"/>
    <w:rsid w:val="00174CEF"/>
    <w:rsid w:val="00190005"/>
    <w:rsid w:val="001933AF"/>
    <w:rsid w:val="0019558E"/>
    <w:rsid w:val="00196ADC"/>
    <w:rsid w:val="001C169E"/>
    <w:rsid w:val="001C21CB"/>
    <w:rsid w:val="001F0559"/>
    <w:rsid w:val="001F3058"/>
    <w:rsid w:val="0020449E"/>
    <w:rsid w:val="00223DC6"/>
    <w:rsid w:val="00224A76"/>
    <w:rsid w:val="0022625A"/>
    <w:rsid w:val="00233532"/>
    <w:rsid w:val="00234EF9"/>
    <w:rsid w:val="0023551E"/>
    <w:rsid w:val="00257D10"/>
    <w:rsid w:val="0027093C"/>
    <w:rsid w:val="002842F4"/>
    <w:rsid w:val="00285D17"/>
    <w:rsid w:val="002876CE"/>
    <w:rsid w:val="00287A30"/>
    <w:rsid w:val="002966DF"/>
    <w:rsid w:val="00296F49"/>
    <w:rsid w:val="002A6753"/>
    <w:rsid w:val="002B5E67"/>
    <w:rsid w:val="002B63EB"/>
    <w:rsid w:val="002C1978"/>
    <w:rsid w:val="002C3BA9"/>
    <w:rsid w:val="002D73F5"/>
    <w:rsid w:val="002E20DE"/>
    <w:rsid w:val="002F4FBD"/>
    <w:rsid w:val="00301BC5"/>
    <w:rsid w:val="003176CC"/>
    <w:rsid w:val="0032011B"/>
    <w:rsid w:val="00324BF8"/>
    <w:rsid w:val="0033063A"/>
    <w:rsid w:val="003347DD"/>
    <w:rsid w:val="00343FB3"/>
    <w:rsid w:val="00344B35"/>
    <w:rsid w:val="00347CA5"/>
    <w:rsid w:val="003749BB"/>
    <w:rsid w:val="003765F7"/>
    <w:rsid w:val="00382A11"/>
    <w:rsid w:val="0038521D"/>
    <w:rsid w:val="00386F56"/>
    <w:rsid w:val="00387850"/>
    <w:rsid w:val="0039117A"/>
    <w:rsid w:val="003A4674"/>
    <w:rsid w:val="003A6027"/>
    <w:rsid w:val="003D2BB6"/>
    <w:rsid w:val="003E07DD"/>
    <w:rsid w:val="00400559"/>
    <w:rsid w:val="00401E1D"/>
    <w:rsid w:val="00435872"/>
    <w:rsid w:val="0044005A"/>
    <w:rsid w:val="0044339D"/>
    <w:rsid w:val="00446A63"/>
    <w:rsid w:val="00452A78"/>
    <w:rsid w:val="004548DC"/>
    <w:rsid w:val="0045664E"/>
    <w:rsid w:val="00465598"/>
    <w:rsid w:val="00466A45"/>
    <w:rsid w:val="00470720"/>
    <w:rsid w:val="00471BBC"/>
    <w:rsid w:val="004878E0"/>
    <w:rsid w:val="004917DC"/>
    <w:rsid w:val="0049205F"/>
    <w:rsid w:val="004941AE"/>
    <w:rsid w:val="004A3E6C"/>
    <w:rsid w:val="004B3776"/>
    <w:rsid w:val="004B5E82"/>
    <w:rsid w:val="004B63E0"/>
    <w:rsid w:val="004C2948"/>
    <w:rsid w:val="004D5138"/>
    <w:rsid w:val="004E2E18"/>
    <w:rsid w:val="004E4474"/>
    <w:rsid w:val="004F5DE6"/>
    <w:rsid w:val="0052041D"/>
    <w:rsid w:val="00523112"/>
    <w:rsid w:val="005301B3"/>
    <w:rsid w:val="00532EAE"/>
    <w:rsid w:val="00534A14"/>
    <w:rsid w:val="00542931"/>
    <w:rsid w:val="00542A97"/>
    <w:rsid w:val="00545D86"/>
    <w:rsid w:val="00547924"/>
    <w:rsid w:val="00553E22"/>
    <w:rsid w:val="00562DDC"/>
    <w:rsid w:val="00571E95"/>
    <w:rsid w:val="00574C14"/>
    <w:rsid w:val="0058026F"/>
    <w:rsid w:val="00585594"/>
    <w:rsid w:val="0059252B"/>
    <w:rsid w:val="005A0D61"/>
    <w:rsid w:val="005A1B37"/>
    <w:rsid w:val="005A2DFB"/>
    <w:rsid w:val="005B2C33"/>
    <w:rsid w:val="005C0DAE"/>
    <w:rsid w:val="005C750D"/>
    <w:rsid w:val="005D25E9"/>
    <w:rsid w:val="005D3624"/>
    <w:rsid w:val="005E7073"/>
    <w:rsid w:val="0060626D"/>
    <w:rsid w:val="00613178"/>
    <w:rsid w:val="0065231C"/>
    <w:rsid w:val="00653983"/>
    <w:rsid w:val="0065735E"/>
    <w:rsid w:val="0067170F"/>
    <w:rsid w:val="00673147"/>
    <w:rsid w:val="00680788"/>
    <w:rsid w:val="00685A0E"/>
    <w:rsid w:val="006944F6"/>
    <w:rsid w:val="0069478E"/>
    <w:rsid w:val="00697349"/>
    <w:rsid w:val="00697C12"/>
    <w:rsid w:val="006B5292"/>
    <w:rsid w:val="006B6D7B"/>
    <w:rsid w:val="006B73A2"/>
    <w:rsid w:val="006C0791"/>
    <w:rsid w:val="006C71D4"/>
    <w:rsid w:val="006D0EDF"/>
    <w:rsid w:val="006D11DF"/>
    <w:rsid w:val="006D12BE"/>
    <w:rsid w:val="006E2E0C"/>
    <w:rsid w:val="006F0251"/>
    <w:rsid w:val="00700692"/>
    <w:rsid w:val="00702DF7"/>
    <w:rsid w:val="00712712"/>
    <w:rsid w:val="00713753"/>
    <w:rsid w:val="00725C9D"/>
    <w:rsid w:val="007277E3"/>
    <w:rsid w:val="007310C8"/>
    <w:rsid w:val="007525E2"/>
    <w:rsid w:val="00760A33"/>
    <w:rsid w:val="00773384"/>
    <w:rsid w:val="007777BE"/>
    <w:rsid w:val="007813FC"/>
    <w:rsid w:val="0078171D"/>
    <w:rsid w:val="007854CC"/>
    <w:rsid w:val="0079254B"/>
    <w:rsid w:val="007943F3"/>
    <w:rsid w:val="00796CDA"/>
    <w:rsid w:val="007B1C84"/>
    <w:rsid w:val="007B2AAD"/>
    <w:rsid w:val="007D1525"/>
    <w:rsid w:val="007E5062"/>
    <w:rsid w:val="007F7720"/>
    <w:rsid w:val="00825553"/>
    <w:rsid w:val="00825A72"/>
    <w:rsid w:val="0082682F"/>
    <w:rsid w:val="00834CC8"/>
    <w:rsid w:val="00866D0F"/>
    <w:rsid w:val="008735A1"/>
    <w:rsid w:val="00897CC8"/>
    <w:rsid w:val="008A1697"/>
    <w:rsid w:val="008A2961"/>
    <w:rsid w:val="008A5E52"/>
    <w:rsid w:val="008C7A3A"/>
    <w:rsid w:val="008D12B9"/>
    <w:rsid w:val="008E0A4F"/>
    <w:rsid w:val="008E339B"/>
    <w:rsid w:val="008E459B"/>
    <w:rsid w:val="008F464E"/>
    <w:rsid w:val="00925F95"/>
    <w:rsid w:val="00933328"/>
    <w:rsid w:val="00941ABC"/>
    <w:rsid w:val="00944CFB"/>
    <w:rsid w:val="009543E0"/>
    <w:rsid w:val="00972E43"/>
    <w:rsid w:val="00981171"/>
    <w:rsid w:val="009821CB"/>
    <w:rsid w:val="009912D7"/>
    <w:rsid w:val="009A4F9C"/>
    <w:rsid w:val="009A77ED"/>
    <w:rsid w:val="009B53ED"/>
    <w:rsid w:val="009D0155"/>
    <w:rsid w:val="009E2FF3"/>
    <w:rsid w:val="009E305F"/>
    <w:rsid w:val="009E5822"/>
    <w:rsid w:val="009F1C8C"/>
    <w:rsid w:val="009F681B"/>
    <w:rsid w:val="00A01CA7"/>
    <w:rsid w:val="00A03A4A"/>
    <w:rsid w:val="00A124CD"/>
    <w:rsid w:val="00A220EA"/>
    <w:rsid w:val="00A30BE2"/>
    <w:rsid w:val="00A320FC"/>
    <w:rsid w:val="00A32106"/>
    <w:rsid w:val="00A469C4"/>
    <w:rsid w:val="00A53021"/>
    <w:rsid w:val="00A6381C"/>
    <w:rsid w:val="00A7085F"/>
    <w:rsid w:val="00A70A4F"/>
    <w:rsid w:val="00A856AA"/>
    <w:rsid w:val="00A97B9F"/>
    <w:rsid w:val="00AA24F3"/>
    <w:rsid w:val="00AA575B"/>
    <w:rsid w:val="00AA67A2"/>
    <w:rsid w:val="00AB3817"/>
    <w:rsid w:val="00AD06EC"/>
    <w:rsid w:val="00AD4840"/>
    <w:rsid w:val="00AD6942"/>
    <w:rsid w:val="00AE1B88"/>
    <w:rsid w:val="00AE2253"/>
    <w:rsid w:val="00AF0A7B"/>
    <w:rsid w:val="00AF5388"/>
    <w:rsid w:val="00B14C08"/>
    <w:rsid w:val="00B208C6"/>
    <w:rsid w:val="00B21F2E"/>
    <w:rsid w:val="00B362A3"/>
    <w:rsid w:val="00B45125"/>
    <w:rsid w:val="00B56E56"/>
    <w:rsid w:val="00B601A8"/>
    <w:rsid w:val="00B628CB"/>
    <w:rsid w:val="00B67571"/>
    <w:rsid w:val="00B70036"/>
    <w:rsid w:val="00B73753"/>
    <w:rsid w:val="00B82BA1"/>
    <w:rsid w:val="00B9070A"/>
    <w:rsid w:val="00B93DD3"/>
    <w:rsid w:val="00BB388A"/>
    <w:rsid w:val="00BC7741"/>
    <w:rsid w:val="00BD11ED"/>
    <w:rsid w:val="00BD721C"/>
    <w:rsid w:val="00BD7AAE"/>
    <w:rsid w:val="00BE6A8B"/>
    <w:rsid w:val="00BF1470"/>
    <w:rsid w:val="00BF26A0"/>
    <w:rsid w:val="00BF652B"/>
    <w:rsid w:val="00C02BFB"/>
    <w:rsid w:val="00C02D1A"/>
    <w:rsid w:val="00C0697B"/>
    <w:rsid w:val="00C2192A"/>
    <w:rsid w:val="00C335C7"/>
    <w:rsid w:val="00C3714D"/>
    <w:rsid w:val="00C41423"/>
    <w:rsid w:val="00C41AFA"/>
    <w:rsid w:val="00C43A96"/>
    <w:rsid w:val="00C43DC6"/>
    <w:rsid w:val="00C55A73"/>
    <w:rsid w:val="00C700FD"/>
    <w:rsid w:val="00C83247"/>
    <w:rsid w:val="00C83727"/>
    <w:rsid w:val="00C83B53"/>
    <w:rsid w:val="00C84D98"/>
    <w:rsid w:val="00C87A8A"/>
    <w:rsid w:val="00CA776E"/>
    <w:rsid w:val="00CB170B"/>
    <w:rsid w:val="00CB484E"/>
    <w:rsid w:val="00CB5707"/>
    <w:rsid w:val="00CC6528"/>
    <w:rsid w:val="00CD11AC"/>
    <w:rsid w:val="00CD2D7B"/>
    <w:rsid w:val="00CD5D5C"/>
    <w:rsid w:val="00CE1DED"/>
    <w:rsid w:val="00CE57F8"/>
    <w:rsid w:val="00CF6966"/>
    <w:rsid w:val="00D07C38"/>
    <w:rsid w:val="00D13F55"/>
    <w:rsid w:val="00D32337"/>
    <w:rsid w:val="00D35F55"/>
    <w:rsid w:val="00D47A0E"/>
    <w:rsid w:val="00D60691"/>
    <w:rsid w:val="00D63993"/>
    <w:rsid w:val="00D73E0A"/>
    <w:rsid w:val="00D854D7"/>
    <w:rsid w:val="00D86E97"/>
    <w:rsid w:val="00D9300B"/>
    <w:rsid w:val="00D93E73"/>
    <w:rsid w:val="00D94C28"/>
    <w:rsid w:val="00DA40D2"/>
    <w:rsid w:val="00DA78A1"/>
    <w:rsid w:val="00DB16C4"/>
    <w:rsid w:val="00DB4E5F"/>
    <w:rsid w:val="00DB506F"/>
    <w:rsid w:val="00DC2145"/>
    <w:rsid w:val="00DC231F"/>
    <w:rsid w:val="00DC24DC"/>
    <w:rsid w:val="00DC513B"/>
    <w:rsid w:val="00DC5D35"/>
    <w:rsid w:val="00DD777A"/>
    <w:rsid w:val="00DD7C5A"/>
    <w:rsid w:val="00DE0315"/>
    <w:rsid w:val="00DE20B2"/>
    <w:rsid w:val="00E21B82"/>
    <w:rsid w:val="00E24E24"/>
    <w:rsid w:val="00E311A6"/>
    <w:rsid w:val="00E318EF"/>
    <w:rsid w:val="00E35861"/>
    <w:rsid w:val="00E465D8"/>
    <w:rsid w:val="00E51B19"/>
    <w:rsid w:val="00E5371C"/>
    <w:rsid w:val="00E55B5B"/>
    <w:rsid w:val="00E5669C"/>
    <w:rsid w:val="00E569A2"/>
    <w:rsid w:val="00E6049C"/>
    <w:rsid w:val="00E64E5F"/>
    <w:rsid w:val="00E70EB0"/>
    <w:rsid w:val="00E808F2"/>
    <w:rsid w:val="00E824CB"/>
    <w:rsid w:val="00EB5ACF"/>
    <w:rsid w:val="00EC5B83"/>
    <w:rsid w:val="00EE0D65"/>
    <w:rsid w:val="00EE4A08"/>
    <w:rsid w:val="00EF7BF3"/>
    <w:rsid w:val="00F0567B"/>
    <w:rsid w:val="00F13345"/>
    <w:rsid w:val="00F13A7C"/>
    <w:rsid w:val="00F14373"/>
    <w:rsid w:val="00F241BA"/>
    <w:rsid w:val="00F40BB4"/>
    <w:rsid w:val="00F40F4A"/>
    <w:rsid w:val="00F60DB3"/>
    <w:rsid w:val="00F862C0"/>
    <w:rsid w:val="00F92CE1"/>
    <w:rsid w:val="00F9549C"/>
    <w:rsid w:val="00F95723"/>
    <w:rsid w:val="00FC02B7"/>
    <w:rsid w:val="00FE04CE"/>
    <w:rsid w:val="00FF2CED"/>
    <w:rsid w:val="00FF43C9"/>
    <w:rsid w:val="00FF7E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0D5D5-DA98-4F50-ACEB-43293F18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CE1"/>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F92CE1"/>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92CE1"/>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92CE1"/>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92CE1"/>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CE1"/>
    <w:rPr>
      <w:rFonts w:ascii="Cambria" w:eastAsia="Times New Roman" w:hAnsi="Cambria" w:cs="Times New Roman"/>
      <w:b/>
      <w:bCs/>
      <w:color w:val="365F91"/>
      <w:sz w:val="28"/>
      <w:szCs w:val="28"/>
      <w:lang w:val="en-IN" w:eastAsia="en-IN"/>
    </w:rPr>
  </w:style>
  <w:style w:type="character" w:customStyle="1" w:styleId="Heading2Char">
    <w:name w:val="Heading 2 Char"/>
    <w:basedOn w:val="DefaultParagraphFont"/>
    <w:link w:val="Heading2"/>
    <w:rsid w:val="00F92CE1"/>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F92CE1"/>
    <w:rPr>
      <w:rFonts w:ascii="Calibri" w:eastAsia="Times New Roman" w:hAnsi="Calibri" w:cs="Times New Roman"/>
      <w:b/>
      <w:bCs/>
      <w:sz w:val="28"/>
      <w:szCs w:val="28"/>
      <w:lang w:val="en-IN" w:eastAsia="en-IN"/>
    </w:rPr>
  </w:style>
  <w:style w:type="character" w:customStyle="1" w:styleId="Heading6Char">
    <w:name w:val="Heading 6 Char"/>
    <w:basedOn w:val="DefaultParagraphFont"/>
    <w:link w:val="Heading6"/>
    <w:uiPriority w:val="9"/>
    <w:semiHidden/>
    <w:rsid w:val="00F92CE1"/>
    <w:rPr>
      <w:rFonts w:ascii="Calibri" w:eastAsia="Times New Roman" w:hAnsi="Calibri" w:cs="Times New Roman"/>
      <w:b/>
      <w:bCs/>
      <w:lang w:val="en-IN" w:eastAsia="en-IN"/>
    </w:rPr>
  </w:style>
  <w:style w:type="paragraph" w:styleId="BalloonText">
    <w:name w:val="Balloon Text"/>
    <w:basedOn w:val="Normal"/>
    <w:link w:val="BalloonTextChar"/>
    <w:uiPriority w:val="99"/>
    <w:semiHidden/>
    <w:unhideWhenUsed/>
    <w:rsid w:val="00F92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CE1"/>
    <w:rPr>
      <w:rFonts w:ascii="Tahoma" w:eastAsia="Times New Roman" w:hAnsi="Tahoma" w:cs="Tahoma"/>
      <w:sz w:val="16"/>
      <w:szCs w:val="16"/>
      <w:lang w:val="en-IN" w:eastAsia="en-IN"/>
    </w:rPr>
  </w:style>
  <w:style w:type="table" w:styleId="TableGrid">
    <w:name w:val="Table Grid"/>
    <w:basedOn w:val="TableNormal"/>
    <w:uiPriority w:val="59"/>
    <w:rsid w:val="00F92CE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92CE1"/>
    <w:pPr>
      <w:ind w:left="720"/>
      <w:contextualSpacing/>
    </w:pPr>
  </w:style>
  <w:style w:type="character" w:styleId="PlaceholderText">
    <w:name w:val="Placeholder Text"/>
    <w:basedOn w:val="DefaultParagraphFont"/>
    <w:uiPriority w:val="99"/>
    <w:semiHidden/>
    <w:rsid w:val="00F92CE1"/>
    <w:rPr>
      <w:color w:val="808080"/>
    </w:rPr>
  </w:style>
  <w:style w:type="paragraph" w:styleId="Header">
    <w:name w:val="header"/>
    <w:basedOn w:val="Normal"/>
    <w:link w:val="HeaderChar"/>
    <w:uiPriority w:val="99"/>
    <w:semiHidden/>
    <w:unhideWhenUsed/>
    <w:rsid w:val="00F92C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2CE1"/>
    <w:rPr>
      <w:rFonts w:ascii="Calibri" w:eastAsia="Times New Roman" w:hAnsi="Calibri" w:cs="Times New Roman"/>
      <w:lang w:val="en-IN" w:eastAsia="en-IN"/>
    </w:rPr>
  </w:style>
  <w:style w:type="paragraph" w:styleId="Footer">
    <w:name w:val="footer"/>
    <w:basedOn w:val="Normal"/>
    <w:link w:val="FooterChar"/>
    <w:unhideWhenUsed/>
    <w:rsid w:val="00F92CE1"/>
    <w:pPr>
      <w:tabs>
        <w:tab w:val="center" w:pos="4513"/>
        <w:tab w:val="right" w:pos="9026"/>
      </w:tabs>
      <w:spacing w:after="0" w:line="240" w:lineRule="auto"/>
    </w:pPr>
  </w:style>
  <w:style w:type="character" w:customStyle="1" w:styleId="FooterChar">
    <w:name w:val="Footer Char"/>
    <w:basedOn w:val="DefaultParagraphFont"/>
    <w:link w:val="Footer"/>
    <w:rsid w:val="00F92CE1"/>
    <w:rPr>
      <w:rFonts w:ascii="Calibri" w:eastAsia="Times New Roman" w:hAnsi="Calibri" w:cs="Times New Roman"/>
      <w:lang w:val="en-IN" w:eastAsia="en-IN"/>
    </w:rPr>
  </w:style>
  <w:style w:type="paragraph" w:styleId="BodyText">
    <w:name w:val="Body Text"/>
    <w:basedOn w:val="Normal"/>
    <w:link w:val="BodyTextChar"/>
    <w:rsid w:val="00F92CE1"/>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92CE1"/>
    <w:rPr>
      <w:rFonts w:ascii="Book Antiqua" w:eastAsia="Times New Roman" w:hAnsi="Book Antiqua" w:cs="Book Antiqua"/>
      <w:sz w:val="24"/>
      <w:szCs w:val="24"/>
    </w:rPr>
  </w:style>
  <w:style w:type="paragraph" w:styleId="NormalWeb">
    <w:name w:val="Normal (Web)"/>
    <w:basedOn w:val="Normal"/>
    <w:uiPriority w:val="99"/>
    <w:semiHidden/>
    <w:unhideWhenUsed/>
    <w:rsid w:val="00F92CE1"/>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F92CE1"/>
    <w:rPr>
      <w:color w:val="0000FF"/>
      <w:u w:val="single"/>
    </w:rPr>
  </w:style>
  <w:style w:type="paragraph" w:styleId="NoSpacing">
    <w:name w:val="No Spacing"/>
    <w:qFormat/>
    <w:rsid w:val="00F92CE1"/>
    <w:pPr>
      <w:suppressAutoHyphens/>
      <w:spacing w:after="0" w:line="240" w:lineRule="auto"/>
    </w:pPr>
    <w:rPr>
      <w:rFonts w:ascii="Calibri" w:eastAsia="Times New Roman" w:hAnsi="Calibri" w:cs="Times New Roman"/>
      <w:kern w:val="1"/>
      <w:lang w:val="en-IN" w:eastAsia="ar-SA"/>
    </w:rPr>
  </w:style>
  <w:style w:type="paragraph" w:customStyle="1" w:styleId="TableContents">
    <w:name w:val="Table Contents"/>
    <w:basedOn w:val="Normal"/>
    <w:rsid w:val="00F92CE1"/>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F92CE1"/>
    <w:pPr>
      <w:spacing w:after="120" w:line="480" w:lineRule="auto"/>
      <w:ind w:left="283"/>
    </w:pPr>
  </w:style>
  <w:style w:type="character" w:customStyle="1" w:styleId="BodyTextIndent2Char">
    <w:name w:val="Body Text Indent 2 Char"/>
    <w:basedOn w:val="DefaultParagraphFont"/>
    <w:link w:val="BodyTextIndent2"/>
    <w:uiPriority w:val="99"/>
    <w:rsid w:val="00F92CE1"/>
    <w:rPr>
      <w:rFonts w:ascii="Calibri" w:eastAsia="Times New Roman" w:hAnsi="Calibri" w:cs="Times New Roman"/>
      <w:lang w:val="en-IN" w:eastAsia="en-IN"/>
    </w:rPr>
  </w:style>
  <w:style w:type="paragraph" w:styleId="Title">
    <w:name w:val="Title"/>
    <w:basedOn w:val="Normal"/>
    <w:link w:val="TitleChar"/>
    <w:qFormat/>
    <w:rsid w:val="00F92CE1"/>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92CE1"/>
    <w:rPr>
      <w:rFonts w:ascii="Times New Roman" w:eastAsia="Times New Roman" w:hAnsi="Times New Roman" w:cs="Times New Roman"/>
      <w:b/>
      <w:bCs/>
      <w:sz w:val="28"/>
      <w:szCs w:val="24"/>
    </w:rPr>
  </w:style>
  <w:style w:type="paragraph" w:customStyle="1" w:styleId="p16">
    <w:name w:val="p16"/>
    <w:basedOn w:val="Normal"/>
    <w:rsid w:val="00F92CE1"/>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F92CE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92CE1"/>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F92CE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92CE1"/>
    <w:rPr>
      <w:rFonts w:ascii="Arial" w:eastAsia="Times New Roman" w:hAnsi="Arial" w:cs="Arial"/>
      <w:vanish/>
      <w:sz w:val="16"/>
      <w:szCs w:val="16"/>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college.com/iqac/aqar/aqar2012-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dpcollege.com/iqac/aqar/aqar201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4230-394B-42CA-9222-5F138B84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51</Pages>
  <Words>9007</Words>
  <Characters>51346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Dell-3</dc:creator>
  <cp:lastModifiedBy>SDP College</cp:lastModifiedBy>
  <cp:revision>4</cp:revision>
  <cp:lastPrinted>2015-12-10T08:59:00Z</cp:lastPrinted>
  <dcterms:created xsi:type="dcterms:W3CDTF">2015-12-11T04:21:00Z</dcterms:created>
  <dcterms:modified xsi:type="dcterms:W3CDTF">2015-12-11T04:46:00Z</dcterms:modified>
</cp:coreProperties>
</file>